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B76CD" w14:textId="23D13033" w:rsidR="00393AA2" w:rsidRDefault="00393AA2" w:rsidP="00393AA2">
      <w:pPr>
        <w:ind w:right="60"/>
        <w:jc w:val="right"/>
        <w:rPr>
          <w:rFonts w:ascii="ＭＳ 明朝" w:eastAsia="ＭＳ 明朝" w:hAnsi="ＭＳ 明朝" w:cstheme="minorBidi"/>
          <w:color w:val="auto"/>
          <w:sz w:val="21"/>
        </w:rPr>
      </w:pPr>
      <w:r>
        <w:rPr>
          <w:rFonts w:ascii="ＭＳ 明朝" w:eastAsia="ＭＳ 明朝" w:hAnsi="ＭＳ 明朝" w:hint="eastAsia"/>
        </w:rPr>
        <w:t>2021年8月</w:t>
      </w:r>
      <w:r>
        <w:rPr>
          <w:rFonts w:ascii="ＭＳ 明朝" w:eastAsia="ＭＳ 明朝" w:hAnsi="ＭＳ 明朝"/>
        </w:rPr>
        <w:t>9</w:t>
      </w:r>
      <w:r>
        <w:rPr>
          <w:rFonts w:ascii="ＭＳ 明朝" w:eastAsia="ＭＳ 明朝" w:hAnsi="ＭＳ 明朝" w:hint="eastAsia"/>
        </w:rPr>
        <w:t>日</w:t>
      </w:r>
    </w:p>
    <w:p w14:paraId="14997470" w14:textId="7E7A0997" w:rsidR="00393AA2" w:rsidRDefault="00393AA2" w:rsidP="00393AA2">
      <w:pPr>
        <w:rPr>
          <w:rFonts w:ascii="ＭＳ 明朝" w:eastAsia="ＭＳ 明朝" w:hAnsi="ＭＳ 明朝"/>
        </w:rPr>
      </w:pPr>
    </w:p>
    <w:p w14:paraId="5E14979F" w14:textId="38F47B28" w:rsidR="00393AA2" w:rsidRDefault="00393AA2" w:rsidP="00393AA2">
      <w:pPr>
        <w:rPr>
          <w:rFonts w:ascii="ＭＳ 明朝" w:eastAsia="ＭＳ 明朝" w:hAnsi="ＭＳ 明朝"/>
        </w:rPr>
      </w:pPr>
      <w:r>
        <w:rPr>
          <w:rFonts w:ascii="ＭＳ 明朝" w:eastAsia="ＭＳ 明朝" w:hAnsi="ＭＳ 明朝" w:hint="eastAsia"/>
        </w:rPr>
        <w:t>2021年度学園祭「ステージ企画」へ応募される皆さん</w:t>
      </w:r>
    </w:p>
    <w:p w14:paraId="57098BAC" w14:textId="11B1D26C" w:rsidR="00393AA2" w:rsidRDefault="00393AA2" w:rsidP="00393AA2">
      <w:pPr>
        <w:rPr>
          <w:rFonts w:ascii="ＭＳ 明朝" w:eastAsia="ＭＳ 明朝" w:hAnsi="ＭＳ 明朝"/>
        </w:rPr>
      </w:pPr>
    </w:p>
    <w:p w14:paraId="24402851" w14:textId="23F66009" w:rsidR="00393AA2" w:rsidRDefault="00393AA2" w:rsidP="00393AA2">
      <w:pPr>
        <w:jc w:val="right"/>
        <w:rPr>
          <w:rFonts w:ascii="ＭＳ 明朝" w:eastAsia="ＭＳ 明朝" w:hAnsi="ＭＳ 明朝"/>
        </w:rPr>
      </w:pPr>
      <w:r>
        <w:rPr>
          <w:rFonts w:ascii="ＭＳ 明朝" w:eastAsia="ＭＳ 明朝" w:hAnsi="ＭＳ 明朝" w:hint="eastAsia"/>
        </w:rPr>
        <w:t>立命館大学学友会 学園祭実行委員会</w:t>
      </w:r>
    </w:p>
    <w:p w14:paraId="4C57754E" w14:textId="778150A6" w:rsidR="00393AA2" w:rsidRDefault="00393AA2" w:rsidP="00393AA2">
      <w:pPr>
        <w:jc w:val="right"/>
        <w:rPr>
          <w:rFonts w:ascii="ＭＳ 明朝" w:eastAsia="ＭＳ 明朝" w:hAnsi="ＭＳ 明朝"/>
        </w:rPr>
      </w:pPr>
      <w:r>
        <w:rPr>
          <w:rFonts w:ascii="ＭＳ 明朝" w:eastAsia="ＭＳ 明朝" w:hAnsi="ＭＳ 明朝" w:hint="eastAsia"/>
        </w:rPr>
        <w:t>立命館大学 学生部</w:t>
      </w:r>
    </w:p>
    <w:p w14:paraId="523C0EEC" w14:textId="47E32982" w:rsidR="00393AA2" w:rsidRDefault="00393AA2" w:rsidP="00393AA2">
      <w:pPr>
        <w:jc w:val="right"/>
        <w:rPr>
          <w:rFonts w:ascii="ＭＳ 明朝" w:eastAsia="ＭＳ 明朝" w:hAnsi="ＭＳ 明朝"/>
        </w:rPr>
      </w:pPr>
    </w:p>
    <w:p w14:paraId="6515488D" w14:textId="27EAC046" w:rsidR="00393AA2" w:rsidRDefault="00393AA2" w:rsidP="00393AA2">
      <w:pPr>
        <w:jc w:val="center"/>
        <w:rPr>
          <w:rFonts w:ascii="ＭＳ 明朝" w:eastAsia="ＭＳ 明朝" w:hAnsi="ＭＳ 明朝"/>
        </w:rPr>
      </w:pPr>
      <w:r>
        <w:rPr>
          <w:rFonts w:ascii="ＭＳ 明朝" w:eastAsia="ＭＳ 明朝" w:hAnsi="ＭＳ 明朝" w:hint="eastAsia"/>
        </w:rPr>
        <w:t>2021年度学園祭「ステージ企画」応募にあたって</w:t>
      </w:r>
    </w:p>
    <w:p w14:paraId="7C8D3ABC" w14:textId="07D6E8EA" w:rsidR="00393AA2" w:rsidRDefault="00393AA2" w:rsidP="00393AA2">
      <w:pPr>
        <w:jc w:val="center"/>
        <w:rPr>
          <w:rFonts w:ascii="ＭＳ 明朝" w:eastAsia="ＭＳ 明朝" w:hAnsi="ＭＳ 明朝"/>
        </w:rPr>
      </w:pPr>
    </w:p>
    <w:p w14:paraId="5113459E" w14:textId="350B3BA9" w:rsidR="00393AA2" w:rsidRDefault="00393AA2" w:rsidP="00393AA2">
      <w:pPr>
        <w:rPr>
          <w:rFonts w:ascii="ＭＳ 明朝" w:eastAsia="ＭＳ 明朝" w:hAnsi="ＭＳ 明朝"/>
        </w:rPr>
      </w:pPr>
      <w:r>
        <w:rPr>
          <w:rFonts w:ascii="ＭＳ 明朝" w:eastAsia="ＭＳ 明朝" w:hAnsi="ＭＳ 明朝" w:hint="eastAsia"/>
        </w:rPr>
        <w:t xml:space="preserve">　立命館大学学園祭は、これまで学友会学園祭実行委員会により主催・運営され、「学生文化や諸活動の発表」「学生同士の交流」「父母・校友、地域の方との交流」など、立命館大学生にとって大切な場であり、重要な意義を持っていました。2020年度については、社会情勢を鑑み苦渋の判断として中止をしましたが、新型コロナウイルスの影響下において感染のリスクや必要な対策など多くのことが分かってきています。また、ワクチンも少しずつ普及している状況があります。こうした状況を踏まえ、学友会学園祭実行委員会と立命館大学学生部は、どのような条件下であれば、安全・安心に学園祭が開催できるかを協議している途上にあります。また、このような背景を踏まえた、「ステージ企画」や各種企画の応募等の告知となります。このため、応募のあった後に企画の枠組みや新型コロナウイルス感染症対策の変更・追加の要請なども想定されます。この点、ご理解をお願い致します。実施団体・来場者・運営側の一人ひとりの安全・安心を第一にするため、ご協力をお願い致します。</w:t>
      </w:r>
    </w:p>
    <w:p w14:paraId="6B629A09" w14:textId="246F5F59" w:rsidR="00393AA2" w:rsidRDefault="00393AA2" w:rsidP="00393AA2">
      <w:pPr>
        <w:ind w:firstLineChars="100" w:firstLine="220"/>
        <w:rPr>
          <w:rFonts w:ascii="ＭＳ 明朝" w:eastAsia="ＭＳ 明朝" w:hAnsi="ＭＳ 明朝"/>
        </w:rPr>
      </w:pPr>
      <w:r>
        <w:rPr>
          <w:rFonts w:ascii="ＭＳ 明朝" w:eastAsia="ＭＳ 明朝" w:hAnsi="ＭＳ 明朝" w:hint="eastAsia"/>
        </w:rPr>
        <w:t>また、各キャンパスでの実施においては、社会情勢やBCPレベルに応じたキャンパスへの入構者数や各施設の収容人数を制限し、当日の「3密」回避を行い、感染防止対策を行うことを予定しています。このため、実施団体の皆さんは、日々の健康管理を行い、日常生活を含めた感染防止対策の徹底（懇親会の実施やマスクを外しての会話は行わないなど）の励行も引き続き、よろしくお願いいたします。</w:t>
      </w:r>
    </w:p>
    <w:p w14:paraId="40BC2ABA" w14:textId="3E054DA5" w:rsidR="00393AA2" w:rsidRDefault="00393AA2" w:rsidP="00393AA2">
      <w:pPr>
        <w:rPr>
          <w:rFonts w:ascii="ＭＳ 明朝" w:eastAsia="ＭＳ 明朝" w:hAnsi="ＭＳ 明朝"/>
        </w:rPr>
      </w:pPr>
      <w:r>
        <w:rPr>
          <w:rFonts w:ascii="ＭＳ 明朝" w:eastAsia="ＭＳ 明朝" w:hAnsi="ＭＳ 明朝" w:hint="eastAsia"/>
        </w:rPr>
        <w:t xml:space="preserve">　このような状況を踏まえ、2021年度学園祭は以下の予定日での開催を予定しています。</w:t>
      </w:r>
    </w:p>
    <w:p w14:paraId="0DC00B4C" w14:textId="77777777" w:rsidR="00393AA2" w:rsidRDefault="00393AA2" w:rsidP="00393AA2">
      <w:pPr>
        <w:rPr>
          <w:rFonts w:ascii="ＭＳ 明朝" w:eastAsia="ＭＳ 明朝" w:hAnsi="ＭＳ 明朝"/>
        </w:rPr>
      </w:pPr>
    </w:p>
    <w:p w14:paraId="1B7E2167" w14:textId="77777777" w:rsidR="00393AA2" w:rsidRDefault="00393AA2" w:rsidP="00393AA2">
      <w:pPr>
        <w:ind w:firstLineChars="100" w:firstLine="220"/>
        <w:rPr>
          <w:rFonts w:ascii="ＭＳ 明朝" w:eastAsia="ＭＳ 明朝" w:hAnsi="ＭＳ 明朝"/>
        </w:rPr>
      </w:pPr>
      <w:r>
        <w:rPr>
          <w:rFonts w:ascii="ＭＳ 明朝" w:eastAsia="ＭＳ 明朝" w:hAnsi="ＭＳ 明朝" w:hint="eastAsia"/>
        </w:rPr>
        <w:t>●2021年度学園祭開催の予定日</w:t>
      </w:r>
    </w:p>
    <w:p w14:paraId="50D42823" w14:textId="77777777" w:rsidR="00393AA2" w:rsidRDefault="00393AA2" w:rsidP="00393AA2">
      <w:pPr>
        <w:rPr>
          <w:rFonts w:ascii="ＭＳ 明朝" w:eastAsia="ＭＳ 明朝" w:hAnsi="ＭＳ 明朝"/>
        </w:rPr>
      </w:pPr>
      <w:r>
        <w:rPr>
          <w:rFonts w:ascii="ＭＳ 明朝" w:eastAsia="ＭＳ 明朝" w:hAnsi="ＭＳ 明朝" w:hint="eastAsia"/>
        </w:rPr>
        <w:t xml:space="preserve">　衣笠キャンパス：2021年11月14日（日）</w:t>
      </w:r>
    </w:p>
    <w:p w14:paraId="761497A2" w14:textId="0FF2D1A4" w:rsidR="00393AA2" w:rsidRDefault="00393AA2" w:rsidP="00393AA2">
      <w:pPr>
        <w:ind w:firstLineChars="100" w:firstLine="220"/>
        <w:rPr>
          <w:rFonts w:ascii="ＭＳ 明朝" w:eastAsia="ＭＳ 明朝" w:hAnsi="ＭＳ 明朝"/>
        </w:rPr>
      </w:pPr>
      <w:r>
        <w:rPr>
          <w:rFonts w:ascii="ＭＳ 明朝" w:eastAsia="ＭＳ 明朝" w:hAnsi="ＭＳ 明朝" w:hint="eastAsia"/>
        </w:rPr>
        <w:t>大阪いばらきキャンパス：2021年11月28日（日）</w:t>
      </w:r>
    </w:p>
    <w:p w14:paraId="0F0A28A7" w14:textId="77777777" w:rsidR="00393AA2" w:rsidRDefault="00393AA2" w:rsidP="00393AA2">
      <w:pPr>
        <w:rPr>
          <w:rFonts w:ascii="ＭＳ 明朝" w:eastAsia="ＭＳ 明朝" w:hAnsi="ＭＳ 明朝"/>
        </w:rPr>
      </w:pPr>
      <w:r>
        <w:rPr>
          <w:rFonts w:ascii="ＭＳ 明朝" w:eastAsia="ＭＳ 明朝" w:hAnsi="ＭＳ 明朝" w:hint="eastAsia"/>
        </w:rPr>
        <w:t xml:space="preserve">　びわこ・くさつキャンパス：2021年12月12日（日）</w:t>
      </w:r>
    </w:p>
    <w:p w14:paraId="13C63974" w14:textId="77777777" w:rsidR="00393AA2" w:rsidRDefault="00393AA2" w:rsidP="00393AA2">
      <w:pPr>
        <w:rPr>
          <w:rFonts w:ascii="ＭＳ 明朝" w:eastAsia="ＭＳ 明朝" w:hAnsi="ＭＳ 明朝"/>
        </w:rPr>
      </w:pPr>
      <w:r>
        <w:rPr>
          <w:rFonts w:ascii="ＭＳ 明朝" w:eastAsia="ＭＳ 明朝" w:hAnsi="ＭＳ 明朝" w:hint="eastAsia"/>
        </w:rPr>
        <w:t xml:space="preserve">　</w:t>
      </w:r>
    </w:p>
    <w:p w14:paraId="3696E61E" w14:textId="77777777" w:rsidR="00393AA2" w:rsidRDefault="00393AA2" w:rsidP="00393AA2">
      <w:pPr>
        <w:ind w:firstLineChars="100" w:firstLine="220"/>
        <w:rPr>
          <w:rFonts w:ascii="ＭＳ 明朝" w:eastAsia="ＭＳ 明朝" w:hAnsi="ＭＳ 明朝"/>
        </w:rPr>
      </w:pPr>
      <w:r>
        <w:rPr>
          <w:rFonts w:ascii="ＭＳ 明朝" w:eastAsia="ＭＳ 明朝" w:hAnsi="ＭＳ 明朝" w:hint="eastAsia"/>
        </w:rPr>
        <w:t>●2021年度学園祭「ステージ企画」応募される皆さんに対応していただきたいこと</w:t>
      </w:r>
    </w:p>
    <w:p w14:paraId="5606D19B" w14:textId="77777777" w:rsidR="00393AA2" w:rsidRDefault="00393AA2" w:rsidP="00393AA2">
      <w:pPr>
        <w:rPr>
          <w:rFonts w:ascii="ＭＳ 明朝" w:eastAsia="ＭＳ 明朝" w:hAnsi="ＭＳ 明朝"/>
        </w:rPr>
      </w:pPr>
      <w:r>
        <w:rPr>
          <w:rFonts w:ascii="ＭＳ 明朝" w:eastAsia="ＭＳ 明朝" w:hAnsi="ＭＳ 明朝" w:hint="eastAsia"/>
        </w:rPr>
        <w:t xml:space="preserve">　2021年度学園祭の実施に向けては、以下の点を必ず確認のうえで団体の一人ひとりが遵守いただく</w:t>
      </w:r>
    </w:p>
    <w:p w14:paraId="5EA416CD" w14:textId="05613790" w:rsidR="00393AA2" w:rsidRDefault="00393AA2" w:rsidP="00393AA2">
      <w:pPr>
        <w:ind w:firstLineChars="100" w:firstLine="220"/>
        <w:rPr>
          <w:rFonts w:ascii="ＭＳ 明朝" w:eastAsia="ＭＳ 明朝" w:hAnsi="ＭＳ 明朝"/>
        </w:rPr>
      </w:pPr>
      <w:r>
        <w:rPr>
          <w:rFonts w:ascii="ＭＳ 明朝" w:eastAsia="ＭＳ 明朝" w:hAnsi="ＭＳ 明朝" w:hint="eastAsia"/>
        </w:rPr>
        <w:t>ようお願いいたします。</w:t>
      </w:r>
    </w:p>
    <w:p w14:paraId="580B9B1A" w14:textId="77777777" w:rsidR="00393AA2" w:rsidRPr="00553FC6" w:rsidRDefault="00393AA2" w:rsidP="00393AA2">
      <w:pPr>
        <w:ind w:firstLineChars="100" w:firstLine="220"/>
        <w:rPr>
          <w:rFonts w:ascii="ＭＳ 明朝" w:eastAsia="ＭＳ 明朝" w:hAnsi="ＭＳ 明朝"/>
        </w:rPr>
      </w:pPr>
    </w:p>
    <w:p w14:paraId="504A0C1C" w14:textId="77777777" w:rsidR="00393AA2" w:rsidRDefault="00393AA2" w:rsidP="00393AA2">
      <w:pPr>
        <w:ind w:leftChars="100" w:left="220" w:firstLineChars="100" w:firstLine="220"/>
        <w:rPr>
          <w:rFonts w:ascii="ＭＳ 明朝" w:eastAsia="ＭＳ 明朝" w:hAnsi="ＭＳ 明朝"/>
        </w:rPr>
      </w:pPr>
      <w:r>
        <w:rPr>
          <w:rFonts w:ascii="ＭＳ 明朝" w:eastAsia="ＭＳ 明朝" w:hAnsi="ＭＳ 明朝" w:hint="eastAsia"/>
        </w:rPr>
        <w:t>■実施団体・来場者・運営側の安心・安全の確保を第一に感染防止対策の徹底を行うこと。</w:t>
      </w:r>
    </w:p>
    <w:p w14:paraId="43BF7BF1" w14:textId="77777777" w:rsidR="00393AA2" w:rsidRDefault="00393AA2" w:rsidP="00393AA2">
      <w:pPr>
        <w:ind w:firstLineChars="200" w:firstLine="440"/>
        <w:rPr>
          <w:rFonts w:ascii="ＭＳ 明朝" w:eastAsia="ＭＳ 明朝" w:hAnsi="ＭＳ 明朝"/>
        </w:rPr>
      </w:pPr>
      <w:r>
        <w:rPr>
          <w:rFonts w:ascii="ＭＳ 明朝" w:eastAsia="ＭＳ 明朝" w:hAnsi="ＭＳ 明朝" w:hint="eastAsia"/>
        </w:rPr>
        <w:t>■BCPレベルに応じた施設の定員条件や換気、入構者管理等を行うこと。</w:t>
      </w:r>
    </w:p>
    <w:p w14:paraId="2402AA5D" w14:textId="77777777" w:rsidR="00393AA2" w:rsidRDefault="00393AA2" w:rsidP="00393AA2">
      <w:pPr>
        <w:ind w:firstLineChars="200" w:firstLine="440"/>
        <w:rPr>
          <w:rFonts w:ascii="ＭＳ 明朝" w:eastAsia="ＭＳ 明朝" w:hAnsi="ＭＳ 明朝"/>
        </w:rPr>
      </w:pPr>
      <w:r>
        <w:rPr>
          <w:rFonts w:ascii="ＭＳ 明朝" w:eastAsia="ＭＳ 明朝" w:hAnsi="ＭＳ 明朝" w:hint="eastAsia"/>
        </w:rPr>
        <w:t>■日常生活を含んだ日々の健康管理と感染防止対策を行うこと。</w:t>
      </w:r>
    </w:p>
    <w:p w14:paraId="154E7526" w14:textId="77777777" w:rsidR="00393AA2" w:rsidRDefault="00393AA2" w:rsidP="00393AA2">
      <w:pPr>
        <w:ind w:leftChars="200" w:left="660" w:hangingChars="100" w:hanging="220"/>
        <w:rPr>
          <w:rFonts w:ascii="ＭＳ 明朝" w:eastAsia="ＭＳ 明朝" w:hAnsi="ＭＳ 明朝"/>
        </w:rPr>
      </w:pPr>
      <w:r>
        <w:rPr>
          <w:rFonts w:ascii="ＭＳ 明朝" w:eastAsia="ＭＳ 明朝" w:hAnsi="ＭＳ 明朝" w:hint="eastAsia"/>
        </w:rPr>
        <w:t>■当日の企画における感染防止対策は、学園祭実行委員会からの指摘があれば改善の対応をすること。</w:t>
      </w:r>
    </w:p>
    <w:p w14:paraId="7DF0F197" w14:textId="77777777" w:rsidR="00393AA2" w:rsidRDefault="00393AA2" w:rsidP="00393AA2">
      <w:pPr>
        <w:ind w:leftChars="200" w:left="660" w:hangingChars="100" w:hanging="220"/>
        <w:rPr>
          <w:rFonts w:ascii="ＭＳ 明朝" w:eastAsia="ＭＳ 明朝" w:hAnsi="ＭＳ 明朝"/>
        </w:rPr>
      </w:pPr>
      <w:r>
        <w:rPr>
          <w:rFonts w:ascii="ＭＳ 明朝" w:eastAsia="ＭＳ 明朝" w:hAnsi="ＭＳ 明朝" w:hint="eastAsia"/>
        </w:rPr>
        <w:t>■学園祭実行委員会および学生部から追加で出される指示や要請についても速やかに対応すること。</w:t>
      </w:r>
    </w:p>
    <w:p w14:paraId="1F71364D" w14:textId="77777777" w:rsidR="00393AA2" w:rsidRDefault="00393AA2" w:rsidP="00393AA2">
      <w:pPr>
        <w:ind w:leftChars="200" w:left="660" w:hangingChars="100" w:hanging="220"/>
        <w:rPr>
          <w:rFonts w:ascii="ＭＳ 明朝" w:eastAsia="ＭＳ 明朝" w:hAnsi="ＭＳ 明朝"/>
        </w:rPr>
      </w:pPr>
    </w:p>
    <w:p w14:paraId="553CF8F8" w14:textId="77777777" w:rsidR="00393AA2" w:rsidRDefault="00393AA2" w:rsidP="00393AA2">
      <w:pPr>
        <w:ind w:leftChars="200" w:left="660" w:hangingChars="100" w:hanging="220"/>
        <w:rPr>
          <w:rFonts w:ascii="ＭＳ 明朝" w:eastAsia="ＭＳ 明朝" w:hAnsi="ＭＳ 明朝"/>
        </w:rPr>
      </w:pPr>
    </w:p>
    <w:p w14:paraId="1F28297F" w14:textId="77777777" w:rsidR="00393AA2" w:rsidRDefault="00393AA2" w:rsidP="00393AA2">
      <w:pPr>
        <w:jc w:val="right"/>
        <w:rPr>
          <w:rFonts w:ascii="ＭＳ 明朝" w:eastAsia="ＭＳ 明朝" w:hAnsi="ＭＳ 明朝"/>
        </w:rPr>
      </w:pPr>
      <w:r>
        <w:rPr>
          <w:rFonts w:ascii="ＭＳ 明朝" w:eastAsia="ＭＳ 明朝" w:hAnsi="ＭＳ 明朝" w:hint="eastAsia"/>
        </w:rPr>
        <w:t>以上</w:t>
      </w:r>
    </w:p>
    <w:p w14:paraId="60EE5F2F" w14:textId="2B32C981" w:rsidR="00AB314D" w:rsidRDefault="00393AA2" w:rsidP="00A2784A">
      <w:pPr>
        <w:spacing w:after="380"/>
        <w:rPr>
          <w:rFonts w:ascii="HG丸ｺﾞｼｯｸM-PRO" w:eastAsia="HG丸ｺﾞｼｯｸM-PRO" w:hAnsi="HG丸ｺﾞｼｯｸM-PRO" w:cs="HG丸ｺﾞｼｯｸM-PRO"/>
          <w:sz w:val="40"/>
          <w:szCs w:val="28"/>
        </w:rPr>
      </w:pPr>
      <w:r>
        <w:rPr>
          <w:rFonts w:ascii="HG丸ｺﾞｼｯｸM-PRO" w:eastAsia="HG丸ｺﾞｼｯｸM-PRO" w:hAnsi="HG丸ｺﾞｼｯｸM-PRO" w:cs="HG丸ｺﾞｼｯｸM-PRO"/>
          <w:noProof/>
          <w:sz w:val="40"/>
          <w:szCs w:val="28"/>
        </w:rPr>
        <w:lastRenderedPageBreak/>
        <w:drawing>
          <wp:anchor distT="0" distB="0" distL="114300" distR="114300" simplePos="0" relativeHeight="251680768" behindDoc="0" locked="0" layoutInCell="1" allowOverlap="1" wp14:anchorId="6E10467B" wp14:editId="2B23CC7D">
            <wp:simplePos x="0" y="0"/>
            <wp:positionH relativeFrom="column">
              <wp:posOffset>-669925</wp:posOffset>
            </wp:positionH>
            <wp:positionV relativeFrom="paragraph">
              <wp:posOffset>-902970</wp:posOffset>
            </wp:positionV>
            <wp:extent cx="7581900" cy="1130109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1900" cy="11301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AA063F" w14:textId="01DD6F70" w:rsidR="00AB314D" w:rsidRDefault="00AB314D" w:rsidP="00227472">
      <w:pPr>
        <w:spacing w:after="380"/>
        <w:ind w:left="332" w:hanging="10"/>
        <w:jc w:val="center"/>
        <w:rPr>
          <w:rFonts w:ascii="HG丸ｺﾞｼｯｸM-PRO" w:eastAsia="HG丸ｺﾞｼｯｸM-PRO" w:hAnsi="HG丸ｺﾞｼｯｸM-PRO" w:cs="HG丸ｺﾞｼｯｸM-PRO"/>
          <w:sz w:val="40"/>
          <w:szCs w:val="28"/>
        </w:rPr>
      </w:pPr>
    </w:p>
    <w:p w14:paraId="454F9F52" w14:textId="5911B2C3" w:rsidR="00AB314D" w:rsidRDefault="00AB314D" w:rsidP="00227472">
      <w:pPr>
        <w:spacing w:after="380"/>
        <w:ind w:left="332" w:hanging="10"/>
        <w:jc w:val="center"/>
        <w:rPr>
          <w:rFonts w:ascii="HG丸ｺﾞｼｯｸM-PRO" w:eastAsia="HG丸ｺﾞｼｯｸM-PRO" w:hAnsi="HG丸ｺﾞｼｯｸM-PRO" w:cs="HG丸ｺﾞｼｯｸM-PRO"/>
          <w:sz w:val="40"/>
          <w:szCs w:val="28"/>
        </w:rPr>
      </w:pPr>
    </w:p>
    <w:p w14:paraId="1B4AFDAE" w14:textId="42867351" w:rsidR="00AB314D" w:rsidRDefault="00AB314D" w:rsidP="00227472">
      <w:pPr>
        <w:spacing w:after="380"/>
        <w:ind w:left="332" w:hanging="10"/>
        <w:jc w:val="center"/>
        <w:rPr>
          <w:rFonts w:ascii="HG丸ｺﾞｼｯｸM-PRO" w:eastAsia="HG丸ｺﾞｼｯｸM-PRO" w:hAnsi="HG丸ｺﾞｼｯｸM-PRO" w:cs="HG丸ｺﾞｼｯｸM-PRO"/>
          <w:sz w:val="40"/>
          <w:szCs w:val="28"/>
        </w:rPr>
      </w:pPr>
    </w:p>
    <w:p w14:paraId="522DCE03" w14:textId="52A0B6BD" w:rsidR="00AB314D" w:rsidRDefault="00A2784A" w:rsidP="00227472">
      <w:pPr>
        <w:spacing w:after="380"/>
        <w:ind w:left="332" w:hanging="10"/>
        <w:jc w:val="center"/>
        <w:rPr>
          <w:rFonts w:ascii="HG丸ｺﾞｼｯｸM-PRO" w:eastAsia="HG丸ｺﾞｼｯｸM-PRO" w:hAnsi="HG丸ｺﾞｼｯｸM-PRO" w:cs="HG丸ｺﾞｼｯｸM-PRO"/>
          <w:sz w:val="40"/>
          <w:szCs w:val="28"/>
        </w:rPr>
      </w:pPr>
      <w:r>
        <w:rPr>
          <w:rFonts w:ascii="HG丸ｺﾞｼｯｸM-PRO" w:eastAsia="HG丸ｺﾞｼｯｸM-PRO" w:hAnsi="HG丸ｺﾞｼｯｸM-PRO" w:cs="HG丸ｺﾞｼｯｸM-PRO"/>
          <w:noProof/>
          <w:sz w:val="40"/>
          <w:szCs w:val="28"/>
        </w:rPr>
        <mc:AlternateContent>
          <mc:Choice Requires="wps">
            <w:drawing>
              <wp:anchor distT="0" distB="0" distL="114300" distR="114300" simplePos="0" relativeHeight="251682816" behindDoc="0" locked="0" layoutInCell="1" allowOverlap="1" wp14:anchorId="4C9ECEC7" wp14:editId="58D908D6">
                <wp:simplePos x="0" y="0"/>
                <wp:positionH relativeFrom="column">
                  <wp:posOffset>3476211</wp:posOffset>
                </wp:positionH>
                <wp:positionV relativeFrom="paragraph">
                  <wp:posOffset>102649</wp:posOffset>
                </wp:positionV>
                <wp:extent cx="1725433" cy="699715"/>
                <wp:effectExtent l="0" t="0" r="0" b="5715"/>
                <wp:wrapNone/>
                <wp:docPr id="8" name="テキスト ボックス 8"/>
                <wp:cNvGraphicFramePr/>
                <a:graphic xmlns:a="http://schemas.openxmlformats.org/drawingml/2006/main">
                  <a:graphicData uri="http://schemas.microsoft.com/office/word/2010/wordprocessingShape">
                    <wps:wsp>
                      <wps:cNvSpPr txBox="1"/>
                      <wps:spPr>
                        <a:xfrm>
                          <a:off x="0" y="0"/>
                          <a:ext cx="1725433" cy="699715"/>
                        </a:xfrm>
                        <a:prstGeom prst="rect">
                          <a:avLst/>
                        </a:prstGeom>
                        <a:noFill/>
                        <a:ln w="6350">
                          <a:noFill/>
                        </a:ln>
                      </wps:spPr>
                      <wps:txbx>
                        <w:txbxContent>
                          <w:p w14:paraId="68E2D862" w14:textId="24115461" w:rsidR="00876854" w:rsidRPr="00A2784A" w:rsidRDefault="00876854">
                            <w:pPr>
                              <w:rPr>
                                <w:rFonts w:asciiTheme="minorEastAsia" w:eastAsiaTheme="minorEastAsia" w:hAnsiTheme="minorEastAsia"/>
                                <w:b/>
                                <w:bCs/>
                                <w:sz w:val="52"/>
                                <w:szCs w:val="52"/>
                              </w:rPr>
                            </w:pPr>
                            <w:r w:rsidRPr="00A2784A">
                              <w:rPr>
                                <w:rFonts w:asciiTheme="minorEastAsia" w:eastAsiaTheme="minorEastAsia" w:hAnsiTheme="minorEastAsia" w:hint="eastAsia"/>
                                <w:b/>
                                <w:bCs/>
                                <w:sz w:val="52"/>
                                <w:szCs w:val="52"/>
                              </w:rPr>
                              <w:t>O</w:t>
                            </w:r>
                            <w:r w:rsidRPr="00A2784A">
                              <w:rPr>
                                <w:rFonts w:asciiTheme="minorEastAsia" w:eastAsiaTheme="minorEastAsia" w:hAnsiTheme="minorEastAsia"/>
                                <w:b/>
                                <w:bCs/>
                                <w:sz w:val="52"/>
                                <w:szCs w:val="52"/>
                              </w:rPr>
                              <w:t>IC</w:t>
                            </w:r>
                            <w:r w:rsidRPr="00A2784A">
                              <w:rPr>
                                <w:rFonts w:asciiTheme="minorEastAsia" w:eastAsiaTheme="minorEastAsia" w:hAnsiTheme="minorEastAsia" w:hint="eastAsia"/>
                                <w:b/>
                                <w:bCs/>
                                <w:sz w:val="52"/>
                                <w:szCs w:val="52"/>
                              </w:rPr>
                              <w:t>祭典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ECEC7" id="_x0000_t202" coordsize="21600,21600" o:spt="202" path="m,l,21600r21600,l21600,xe">
                <v:stroke joinstyle="miter"/>
                <v:path gradientshapeok="t" o:connecttype="rect"/>
              </v:shapetype>
              <v:shape id="テキスト ボックス 8" o:spid="_x0000_s1026" type="#_x0000_t202" style="position:absolute;left:0;text-align:left;margin-left:273.7pt;margin-top:8.1pt;width:135.85pt;height:5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" filled="f" stroked="f" strokeweight=".5pt">
                <v:textbox>
                  <w:txbxContent>
                    <w:p w14:paraId="68E2D862" w14:textId="24115461" w:rsidR="00876854" w:rsidRPr="00A2784A" w:rsidRDefault="00876854">
                      <w:pPr>
                        <w:rPr>
                          <w:rFonts w:asciiTheme="minorEastAsia" w:eastAsiaTheme="minorEastAsia" w:hAnsiTheme="minorEastAsia"/>
                          <w:b/>
                          <w:bCs/>
                          <w:sz w:val="52"/>
                          <w:szCs w:val="52"/>
                        </w:rPr>
                      </w:pPr>
                      <w:r w:rsidRPr="00A2784A">
                        <w:rPr>
                          <w:rFonts w:asciiTheme="minorEastAsia" w:eastAsiaTheme="minorEastAsia" w:hAnsiTheme="minorEastAsia" w:hint="eastAsia"/>
                          <w:b/>
                          <w:bCs/>
                          <w:sz w:val="52"/>
                          <w:szCs w:val="52"/>
                        </w:rPr>
                        <w:t>O</w:t>
                      </w:r>
                      <w:r w:rsidRPr="00A2784A">
                        <w:rPr>
                          <w:rFonts w:asciiTheme="minorEastAsia" w:eastAsiaTheme="minorEastAsia" w:hAnsiTheme="minorEastAsia"/>
                          <w:b/>
                          <w:bCs/>
                          <w:sz w:val="52"/>
                          <w:szCs w:val="52"/>
                        </w:rPr>
                        <w:t>IC</w:t>
                      </w:r>
                      <w:r w:rsidRPr="00A2784A">
                        <w:rPr>
                          <w:rFonts w:asciiTheme="minorEastAsia" w:eastAsiaTheme="minorEastAsia" w:hAnsiTheme="minorEastAsia" w:hint="eastAsia"/>
                          <w:b/>
                          <w:bCs/>
                          <w:sz w:val="52"/>
                          <w:szCs w:val="52"/>
                        </w:rPr>
                        <w:t>祭典</w:t>
                      </w:r>
                    </w:p>
                  </w:txbxContent>
                </v:textbox>
              </v:shape>
            </w:pict>
          </mc:Fallback>
        </mc:AlternateContent>
      </w:r>
      <w:r>
        <w:rPr>
          <w:rFonts w:ascii="HG丸ｺﾞｼｯｸM-PRO" w:eastAsia="HG丸ｺﾞｼｯｸM-PRO" w:hAnsi="HG丸ｺﾞｼｯｸM-PRO" w:cs="HG丸ｺﾞｼｯｸM-PRO"/>
          <w:noProof/>
          <w:sz w:val="40"/>
          <w:szCs w:val="28"/>
        </w:rPr>
        <mc:AlternateContent>
          <mc:Choice Requires="wps">
            <w:drawing>
              <wp:anchor distT="0" distB="0" distL="114300" distR="114300" simplePos="0" relativeHeight="251681792" behindDoc="0" locked="0" layoutInCell="1" allowOverlap="1" wp14:anchorId="469F7B1B" wp14:editId="757C13F4">
                <wp:simplePos x="0" y="0"/>
                <wp:positionH relativeFrom="column">
                  <wp:posOffset>843722</wp:posOffset>
                </wp:positionH>
                <wp:positionV relativeFrom="paragraph">
                  <wp:posOffset>102042</wp:posOffset>
                </wp:positionV>
                <wp:extent cx="1932167" cy="612251"/>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932167" cy="612251"/>
                        </a:xfrm>
                        <a:prstGeom prst="rect">
                          <a:avLst/>
                        </a:prstGeom>
                        <a:noFill/>
                        <a:ln w="6350">
                          <a:noFill/>
                        </a:ln>
                      </wps:spPr>
                      <wps:txbx>
                        <w:txbxContent>
                          <w:p w14:paraId="67E8DA80" w14:textId="683077D8" w:rsidR="00876854" w:rsidRPr="00A2784A" w:rsidRDefault="00876854">
                            <w:pPr>
                              <w:rPr>
                                <w:rFonts w:asciiTheme="minorEastAsia" w:eastAsiaTheme="minorEastAsia" w:hAnsiTheme="minorEastAsia"/>
                                <w:b/>
                                <w:bCs/>
                                <w:sz w:val="52"/>
                                <w:szCs w:val="52"/>
                              </w:rPr>
                            </w:pPr>
                            <w:r w:rsidRPr="00A2784A">
                              <w:rPr>
                                <w:rFonts w:asciiTheme="minorEastAsia" w:eastAsiaTheme="minorEastAsia" w:hAnsiTheme="minorEastAsia"/>
                                <w:b/>
                                <w:bCs/>
                                <w:sz w:val="52"/>
                                <w:szCs w:val="52"/>
                              </w:rPr>
                              <w:t>2021</w:t>
                            </w:r>
                            <w:r w:rsidRPr="00A2784A">
                              <w:rPr>
                                <w:rFonts w:asciiTheme="minorEastAsia" w:eastAsiaTheme="minorEastAsia" w:hAnsiTheme="minorEastAsia" w:hint="eastAsia"/>
                                <w:b/>
                                <w:bCs/>
                                <w:sz w:val="52"/>
                                <w:szCs w:val="52"/>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F7B1B" id="テキスト ボックス 7" o:spid="_x0000_s1027" type="#_x0000_t202" style="position:absolute;left:0;text-align:left;margin-left:66.45pt;margin-top:8.05pt;width:152.15pt;height:4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" filled="f" stroked="f" strokeweight=".5pt">
                <v:textbox>
                  <w:txbxContent>
                    <w:p w14:paraId="67E8DA80" w14:textId="683077D8" w:rsidR="00876854" w:rsidRPr="00A2784A" w:rsidRDefault="00876854">
                      <w:pPr>
                        <w:rPr>
                          <w:rFonts w:asciiTheme="minorEastAsia" w:eastAsiaTheme="minorEastAsia" w:hAnsiTheme="minorEastAsia"/>
                          <w:b/>
                          <w:bCs/>
                          <w:sz w:val="52"/>
                          <w:szCs w:val="52"/>
                        </w:rPr>
                      </w:pPr>
                      <w:r w:rsidRPr="00A2784A">
                        <w:rPr>
                          <w:rFonts w:asciiTheme="minorEastAsia" w:eastAsiaTheme="minorEastAsia" w:hAnsiTheme="minorEastAsia"/>
                          <w:b/>
                          <w:bCs/>
                          <w:sz w:val="52"/>
                          <w:szCs w:val="52"/>
                        </w:rPr>
                        <w:t>2021</w:t>
                      </w:r>
                      <w:r w:rsidRPr="00A2784A">
                        <w:rPr>
                          <w:rFonts w:asciiTheme="minorEastAsia" w:eastAsiaTheme="minorEastAsia" w:hAnsiTheme="minorEastAsia" w:hint="eastAsia"/>
                          <w:b/>
                          <w:bCs/>
                          <w:sz w:val="52"/>
                          <w:szCs w:val="52"/>
                        </w:rPr>
                        <w:t>年度</w:t>
                      </w:r>
                    </w:p>
                  </w:txbxContent>
                </v:textbox>
              </v:shape>
            </w:pict>
          </mc:Fallback>
        </mc:AlternateContent>
      </w:r>
    </w:p>
    <w:p w14:paraId="68CAAB52" w14:textId="6400B64A" w:rsidR="00AB314D" w:rsidRDefault="00A2784A" w:rsidP="00227472">
      <w:pPr>
        <w:spacing w:after="380"/>
        <w:ind w:left="332" w:hanging="10"/>
        <w:jc w:val="center"/>
        <w:rPr>
          <w:rFonts w:ascii="HG丸ｺﾞｼｯｸM-PRO" w:eastAsia="HG丸ｺﾞｼｯｸM-PRO" w:hAnsi="HG丸ｺﾞｼｯｸM-PRO" w:cs="HG丸ｺﾞｼｯｸM-PRO"/>
          <w:sz w:val="40"/>
          <w:szCs w:val="28"/>
        </w:rPr>
      </w:pPr>
      <w:r>
        <w:rPr>
          <w:rFonts w:ascii="HG丸ｺﾞｼｯｸM-PRO" w:eastAsia="HG丸ｺﾞｼｯｸM-PRO" w:hAnsi="HG丸ｺﾞｼｯｸM-PRO" w:cs="HG丸ｺﾞｼｯｸM-PRO"/>
          <w:noProof/>
          <w:sz w:val="40"/>
          <w:szCs w:val="28"/>
        </w:rPr>
        <mc:AlternateContent>
          <mc:Choice Requires="wps">
            <w:drawing>
              <wp:anchor distT="0" distB="0" distL="114300" distR="114300" simplePos="0" relativeHeight="251683840" behindDoc="0" locked="0" layoutInCell="1" allowOverlap="1" wp14:anchorId="0C80CB3F" wp14:editId="7ABDE966">
                <wp:simplePos x="0" y="0"/>
                <wp:positionH relativeFrom="column">
                  <wp:posOffset>1503680</wp:posOffset>
                </wp:positionH>
                <wp:positionV relativeFrom="paragraph">
                  <wp:posOffset>359079</wp:posOffset>
                </wp:positionV>
                <wp:extent cx="3236181" cy="747423"/>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236181" cy="747423"/>
                        </a:xfrm>
                        <a:prstGeom prst="rect">
                          <a:avLst/>
                        </a:prstGeom>
                        <a:noFill/>
                        <a:ln w="6350">
                          <a:noFill/>
                        </a:ln>
                      </wps:spPr>
                      <wps:txbx>
                        <w:txbxContent>
                          <w:p w14:paraId="16BBACA0" w14:textId="5AD41C77" w:rsidR="00876854" w:rsidRPr="00A2784A" w:rsidRDefault="00876854">
                            <w:pPr>
                              <w:rPr>
                                <w:rFonts w:asciiTheme="minorEastAsia" w:eastAsiaTheme="minorEastAsia" w:hAnsiTheme="minorEastAsia" w:cs="ＭＳ 明朝"/>
                                <w:b/>
                                <w:bCs/>
                                <w:sz w:val="72"/>
                                <w:szCs w:val="72"/>
                              </w:rPr>
                            </w:pPr>
                            <w:r w:rsidRPr="00A2784A">
                              <w:rPr>
                                <w:rFonts w:asciiTheme="minorEastAsia" w:eastAsiaTheme="minorEastAsia" w:hAnsiTheme="minorEastAsia" w:cs="ＭＳ 明朝" w:hint="eastAsia"/>
                                <w:b/>
                                <w:bCs/>
                                <w:sz w:val="72"/>
                                <w:szCs w:val="72"/>
                              </w:rPr>
                              <w:t>ステージ企画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0CB3F" id="テキスト ボックス 10" o:spid="_x0000_s1028" type="#_x0000_t202" style="position:absolute;left:0;text-align:left;margin-left:118.4pt;margin-top:28.25pt;width:254.8pt;height:5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" filled="f" stroked="f" strokeweight=".5pt">
                <v:textbox>
                  <w:txbxContent>
                    <w:p w14:paraId="16BBACA0" w14:textId="5AD41C77" w:rsidR="00876854" w:rsidRPr="00A2784A" w:rsidRDefault="00876854">
                      <w:pPr>
                        <w:rPr>
                          <w:rFonts w:asciiTheme="minorEastAsia" w:eastAsiaTheme="minorEastAsia" w:hAnsiTheme="minorEastAsia" w:cs="ＭＳ 明朝"/>
                          <w:b/>
                          <w:bCs/>
                          <w:sz w:val="72"/>
                          <w:szCs w:val="72"/>
                        </w:rPr>
                      </w:pPr>
                      <w:r w:rsidRPr="00A2784A">
                        <w:rPr>
                          <w:rFonts w:asciiTheme="minorEastAsia" w:eastAsiaTheme="minorEastAsia" w:hAnsiTheme="minorEastAsia" w:cs="ＭＳ 明朝" w:hint="eastAsia"/>
                          <w:b/>
                          <w:bCs/>
                          <w:sz w:val="72"/>
                          <w:szCs w:val="72"/>
                        </w:rPr>
                        <w:t>ステージ企画</w:t>
                      </w:r>
                    </w:p>
                  </w:txbxContent>
                </v:textbox>
              </v:shape>
            </w:pict>
          </mc:Fallback>
        </mc:AlternateContent>
      </w:r>
    </w:p>
    <w:p w14:paraId="3C3BEC2B" w14:textId="51347C90" w:rsidR="00AB314D" w:rsidRDefault="00024AB6" w:rsidP="00024AB6">
      <w:pPr>
        <w:tabs>
          <w:tab w:val="left" w:pos="6048"/>
        </w:tabs>
        <w:spacing w:after="380"/>
        <w:ind w:left="332" w:hanging="10"/>
        <w:rPr>
          <w:rFonts w:ascii="HG丸ｺﾞｼｯｸM-PRO" w:eastAsia="HG丸ｺﾞｼｯｸM-PRO" w:hAnsi="HG丸ｺﾞｼｯｸM-PRO" w:cs="HG丸ｺﾞｼｯｸM-PRO"/>
          <w:sz w:val="40"/>
          <w:szCs w:val="28"/>
        </w:rPr>
      </w:pPr>
      <w:r>
        <w:rPr>
          <w:rFonts w:ascii="HG丸ｺﾞｼｯｸM-PRO" w:eastAsia="HG丸ｺﾞｼｯｸM-PRO" w:hAnsi="HG丸ｺﾞｼｯｸM-PRO" w:cs="HG丸ｺﾞｼｯｸM-PRO"/>
          <w:sz w:val="40"/>
          <w:szCs w:val="28"/>
        </w:rPr>
        <w:tab/>
      </w:r>
    </w:p>
    <w:p w14:paraId="1E3622BD" w14:textId="260E8CB8" w:rsidR="00BB75F7" w:rsidRDefault="00A2784A" w:rsidP="00941AAE">
      <w:pPr>
        <w:spacing w:after="380"/>
        <w:ind w:left="332" w:rightChars="462" w:right="1016" w:hanging="10"/>
        <w:jc w:val="center"/>
        <w:rPr>
          <w:rFonts w:ascii="HG丸ｺﾞｼｯｸM-PRO" w:eastAsia="HG丸ｺﾞｼｯｸM-PRO" w:hAnsi="HG丸ｺﾞｼｯｸM-PRO" w:cs="HG丸ｺﾞｼｯｸM-PRO"/>
          <w:sz w:val="40"/>
          <w:szCs w:val="28"/>
        </w:rPr>
      </w:pPr>
      <w:r>
        <w:rPr>
          <w:rFonts w:ascii="HG丸ｺﾞｼｯｸM-PRO" w:eastAsia="HG丸ｺﾞｼｯｸM-PRO" w:hAnsi="HG丸ｺﾞｼｯｸM-PRO" w:cs="HG丸ｺﾞｼｯｸM-PRO"/>
          <w:noProof/>
          <w:sz w:val="28"/>
          <w:szCs w:val="28"/>
        </w:rPr>
        <mc:AlternateContent>
          <mc:Choice Requires="wps">
            <w:drawing>
              <wp:anchor distT="0" distB="0" distL="114300" distR="114300" simplePos="0" relativeHeight="251684864" behindDoc="0" locked="0" layoutInCell="1" allowOverlap="1" wp14:anchorId="5E2C2147" wp14:editId="30BF7E3A">
                <wp:simplePos x="0" y="0"/>
                <wp:positionH relativeFrom="column">
                  <wp:posOffset>2028245</wp:posOffset>
                </wp:positionH>
                <wp:positionV relativeFrom="paragraph">
                  <wp:posOffset>219296</wp:posOffset>
                </wp:positionV>
                <wp:extent cx="2083242" cy="78718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083242" cy="787180"/>
                        </a:xfrm>
                        <a:prstGeom prst="rect">
                          <a:avLst/>
                        </a:prstGeom>
                        <a:noFill/>
                        <a:ln w="6350">
                          <a:noFill/>
                        </a:ln>
                      </wps:spPr>
                      <wps:txbx>
                        <w:txbxContent>
                          <w:p w14:paraId="12B470BC" w14:textId="3741696E" w:rsidR="00876854" w:rsidRPr="00A2784A" w:rsidRDefault="00876854">
                            <w:pPr>
                              <w:rPr>
                                <w:rFonts w:asciiTheme="minorEastAsia" w:eastAsiaTheme="minorEastAsia" w:hAnsiTheme="minorEastAsia" w:cs="ＭＳ 明朝"/>
                                <w:b/>
                                <w:bCs/>
                                <w:sz w:val="72"/>
                                <w:szCs w:val="72"/>
                              </w:rPr>
                            </w:pPr>
                            <w:r w:rsidRPr="00A2784A">
                              <w:rPr>
                                <w:rFonts w:asciiTheme="minorEastAsia" w:eastAsiaTheme="minorEastAsia" w:hAnsiTheme="minorEastAsia" w:cs="ＭＳ 明朝" w:hint="eastAsia"/>
                                <w:b/>
                                <w:bCs/>
                                <w:sz w:val="72"/>
                                <w:szCs w:val="72"/>
                              </w:rPr>
                              <w:t>募集冊子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C2147" id="テキスト ボックス 11" o:spid="_x0000_s1029" type="#_x0000_t202" style="position:absolute;left:0;text-align:left;margin-left:159.7pt;margin-top:17.25pt;width:164.05pt;height: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" filled="f" stroked="f" strokeweight=".5pt">
                <v:textbox>
                  <w:txbxContent>
                    <w:p w14:paraId="12B470BC" w14:textId="3741696E" w:rsidR="00876854" w:rsidRPr="00A2784A" w:rsidRDefault="00876854">
                      <w:pPr>
                        <w:rPr>
                          <w:rFonts w:asciiTheme="minorEastAsia" w:eastAsiaTheme="minorEastAsia" w:hAnsiTheme="minorEastAsia" w:cs="ＭＳ 明朝"/>
                          <w:b/>
                          <w:bCs/>
                          <w:sz w:val="72"/>
                          <w:szCs w:val="72"/>
                        </w:rPr>
                      </w:pPr>
                      <w:r w:rsidRPr="00A2784A">
                        <w:rPr>
                          <w:rFonts w:asciiTheme="minorEastAsia" w:eastAsiaTheme="minorEastAsia" w:hAnsiTheme="minorEastAsia" w:cs="ＭＳ 明朝" w:hint="eastAsia"/>
                          <w:b/>
                          <w:bCs/>
                          <w:sz w:val="72"/>
                          <w:szCs w:val="72"/>
                        </w:rPr>
                        <w:t>募集冊子</w:t>
                      </w:r>
                    </w:p>
                  </w:txbxContent>
                </v:textbox>
              </v:shape>
            </w:pict>
          </mc:Fallback>
        </mc:AlternateContent>
      </w:r>
    </w:p>
    <w:p w14:paraId="22AF8EF2" w14:textId="53C523D7" w:rsidR="00227472" w:rsidRPr="00227472" w:rsidRDefault="00227472" w:rsidP="00941AAE">
      <w:pPr>
        <w:spacing w:after="380"/>
        <w:ind w:left="332" w:rightChars="462" w:right="1016" w:hanging="10"/>
        <w:jc w:val="center"/>
        <w:rPr>
          <w:rFonts w:ascii="HG丸ｺﾞｼｯｸM-PRO" w:eastAsia="HG丸ｺﾞｼｯｸM-PRO" w:hAnsi="HG丸ｺﾞｼｯｸM-PRO" w:cs="HG丸ｺﾞｼｯｸM-PRO"/>
          <w:sz w:val="40"/>
          <w:szCs w:val="28"/>
        </w:rPr>
      </w:pPr>
      <w:r w:rsidRPr="00227472">
        <w:rPr>
          <w:rFonts w:ascii="HG丸ｺﾞｼｯｸM-PRO" w:eastAsia="HG丸ｺﾞｼｯｸM-PRO" w:hAnsi="HG丸ｺﾞｼｯｸM-PRO" w:cs="HG丸ｺﾞｼｯｸM-PRO"/>
          <w:sz w:val="40"/>
          <w:szCs w:val="28"/>
        </w:rPr>
        <w:t>目次</w:t>
      </w:r>
    </w:p>
    <w:p w14:paraId="26426223" w14:textId="2875A9A4" w:rsidR="00A2784A" w:rsidRDefault="00A2784A" w:rsidP="00B65FD8">
      <w:pPr>
        <w:spacing w:after="380"/>
        <w:ind w:left="332" w:hanging="48"/>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noProof/>
          <w:sz w:val="28"/>
          <w:szCs w:val="28"/>
        </w:rPr>
        <mc:AlternateContent>
          <mc:Choice Requires="wps">
            <w:drawing>
              <wp:anchor distT="0" distB="0" distL="114300" distR="114300" simplePos="0" relativeHeight="251685888" behindDoc="0" locked="0" layoutInCell="1" allowOverlap="1" wp14:anchorId="44F9BBA4" wp14:editId="3E878349">
                <wp:simplePos x="0" y="0"/>
                <wp:positionH relativeFrom="column">
                  <wp:posOffset>923428</wp:posOffset>
                </wp:positionH>
                <wp:positionV relativeFrom="paragraph">
                  <wp:posOffset>247015</wp:posOffset>
                </wp:positionV>
                <wp:extent cx="4850296" cy="644056"/>
                <wp:effectExtent l="0" t="0" r="0" b="3810"/>
                <wp:wrapNone/>
                <wp:docPr id="13" name="テキスト ボックス 13"/>
                <wp:cNvGraphicFramePr/>
                <a:graphic xmlns:a="http://schemas.openxmlformats.org/drawingml/2006/main">
                  <a:graphicData uri="http://schemas.microsoft.com/office/word/2010/wordprocessingShape">
                    <wps:wsp>
                      <wps:cNvSpPr txBox="1"/>
                      <wps:spPr>
                        <a:xfrm>
                          <a:off x="0" y="0"/>
                          <a:ext cx="4850296" cy="644056"/>
                        </a:xfrm>
                        <a:prstGeom prst="rect">
                          <a:avLst/>
                        </a:prstGeom>
                        <a:noFill/>
                        <a:ln w="6350">
                          <a:noFill/>
                        </a:ln>
                      </wps:spPr>
                      <wps:txbx>
                        <w:txbxContent>
                          <w:p w14:paraId="0F8B0321" w14:textId="3AC6025C" w:rsidR="00876854" w:rsidRPr="00A2784A" w:rsidRDefault="00876854">
                            <w:pPr>
                              <w:rPr>
                                <w:rFonts w:asciiTheme="minorEastAsia" w:eastAsiaTheme="minorEastAsia" w:hAnsiTheme="minorEastAsia" w:cs="ＭＳ 明朝"/>
                                <w:b/>
                                <w:bCs/>
                                <w:sz w:val="32"/>
                                <w:szCs w:val="32"/>
                              </w:rPr>
                            </w:pPr>
                            <w:r w:rsidRPr="00A2784A">
                              <w:rPr>
                                <w:rFonts w:asciiTheme="minorEastAsia" w:eastAsiaTheme="minorEastAsia" w:hAnsiTheme="minorEastAsia" w:cs="ＭＳ 明朝" w:hint="eastAsia"/>
                                <w:b/>
                                <w:bCs/>
                                <w:sz w:val="32"/>
                                <w:szCs w:val="32"/>
                              </w:rPr>
                              <w:t>〈受付期間〉8月30日(月)～9月12日(日)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F9BBA4" id="テキスト ボックス 13" o:spid="_x0000_s1030" type="#_x0000_t202" style="position:absolute;left:0;text-align:left;margin-left:72.7pt;margin-top:19.45pt;width:381.9pt;height:50.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" filled="f" stroked="f" strokeweight=".5pt">
                <v:textbox>
                  <w:txbxContent>
                    <w:p w14:paraId="0F8B0321" w14:textId="3AC6025C" w:rsidR="00876854" w:rsidRPr="00A2784A" w:rsidRDefault="00876854">
                      <w:pPr>
                        <w:rPr>
                          <w:rFonts w:asciiTheme="minorEastAsia" w:eastAsiaTheme="minorEastAsia" w:hAnsiTheme="minorEastAsia" w:cs="ＭＳ 明朝"/>
                          <w:b/>
                          <w:bCs/>
                          <w:sz w:val="32"/>
                          <w:szCs w:val="32"/>
                        </w:rPr>
                      </w:pPr>
                      <w:r w:rsidRPr="00A2784A">
                        <w:rPr>
                          <w:rFonts w:asciiTheme="minorEastAsia" w:eastAsiaTheme="minorEastAsia" w:hAnsiTheme="minorEastAsia" w:cs="ＭＳ 明朝" w:hint="eastAsia"/>
                          <w:b/>
                          <w:bCs/>
                          <w:sz w:val="32"/>
                          <w:szCs w:val="32"/>
                        </w:rPr>
                        <w:t>〈受付期間〉8月30日(月)～9月12日(日)</w:t>
                      </w:r>
                    </w:p>
                  </w:txbxContent>
                </v:textbox>
              </v:shape>
            </w:pict>
          </mc:Fallback>
        </mc:AlternateContent>
      </w:r>
    </w:p>
    <w:p w14:paraId="464B7679" w14:textId="5DF15FE9" w:rsidR="00A2784A" w:rsidRDefault="00A2784A" w:rsidP="00B65FD8">
      <w:pPr>
        <w:spacing w:after="380"/>
        <w:ind w:left="332" w:hanging="48"/>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noProof/>
          <w:sz w:val="28"/>
          <w:szCs w:val="28"/>
        </w:rPr>
        <mc:AlternateContent>
          <mc:Choice Requires="wps">
            <w:drawing>
              <wp:anchor distT="0" distB="0" distL="114300" distR="114300" simplePos="0" relativeHeight="251686912" behindDoc="0" locked="0" layoutInCell="1" allowOverlap="1" wp14:anchorId="0FF943BE" wp14:editId="58CEA047">
                <wp:simplePos x="0" y="0"/>
                <wp:positionH relativeFrom="column">
                  <wp:posOffset>1084580</wp:posOffset>
                </wp:positionH>
                <wp:positionV relativeFrom="paragraph">
                  <wp:posOffset>416560</wp:posOffset>
                </wp:positionV>
                <wp:extent cx="4238045" cy="4254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238045" cy="425450"/>
                        </a:xfrm>
                        <a:prstGeom prst="rect">
                          <a:avLst/>
                        </a:prstGeom>
                        <a:noFill/>
                        <a:ln w="6350">
                          <a:noFill/>
                        </a:ln>
                      </wps:spPr>
                      <wps:txbx>
                        <w:txbxContent>
                          <w:p w14:paraId="4753EC3A" w14:textId="5AE09762" w:rsidR="00876854" w:rsidRPr="00A2784A" w:rsidRDefault="00876854">
                            <w:pPr>
                              <w:rPr>
                                <w:rFonts w:asciiTheme="minorEastAsia" w:eastAsiaTheme="minorEastAsia" w:hAnsiTheme="minorEastAsia"/>
                                <w:b/>
                                <w:bCs/>
                                <w:sz w:val="32"/>
                                <w:szCs w:val="32"/>
                              </w:rPr>
                            </w:pPr>
                            <w:r w:rsidRPr="00A2784A">
                              <w:rPr>
                                <w:rFonts w:asciiTheme="minorEastAsia" w:eastAsiaTheme="minorEastAsia" w:hAnsiTheme="minorEastAsia" w:hint="eastAsia"/>
                                <w:b/>
                                <w:bCs/>
                                <w:sz w:val="32"/>
                                <w:szCs w:val="32"/>
                              </w:rPr>
                              <w:t>M</w:t>
                            </w:r>
                            <w:r w:rsidRPr="00A2784A">
                              <w:rPr>
                                <w:rFonts w:asciiTheme="minorEastAsia" w:eastAsiaTheme="minorEastAsia" w:hAnsiTheme="minorEastAsia"/>
                                <w:b/>
                                <w:bCs/>
                                <w:sz w:val="32"/>
                                <w:szCs w:val="32"/>
                              </w:rPr>
                              <w:t>AIL</w:t>
                            </w:r>
                            <w:r w:rsidRPr="00A2784A">
                              <w:rPr>
                                <w:rFonts w:asciiTheme="minorEastAsia" w:eastAsiaTheme="minorEastAsia" w:hAnsiTheme="minorEastAsia" w:hint="eastAsia"/>
                                <w:b/>
                                <w:bCs/>
                                <w:sz w:val="32"/>
                                <w:szCs w:val="32"/>
                              </w:rPr>
                              <w:t>：</w:t>
                            </w:r>
                            <w:r>
                              <w:rPr>
                                <w:rFonts w:asciiTheme="minorEastAsia" w:eastAsiaTheme="minorEastAsia" w:hAnsiTheme="minorEastAsia"/>
                                <w:b/>
                                <w:bCs/>
                                <w:sz w:val="32"/>
                                <w:szCs w:val="32"/>
                              </w:rPr>
                              <w:t>ritsoic21stage@gmail.com</w:t>
                            </w:r>
                          </w:p>
                          <w:p w14:paraId="1B2977A4" w14:textId="77777777" w:rsidR="00876854" w:rsidRPr="00A2784A" w:rsidRDefault="00876854">
                            <w:pPr>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F943BE" id="テキスト ボックス 14" o:spid="_x0000_s1031" type="#_x0000_t202" style="position:absolute;left:0;text-align:left;margin-left:85.4pt;margin-top:32.8pt;width:333.7pt;height:3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" filled="f" stroked="f" strokeweight=".5pt">
                <v:textbox>
                  <w:txbxContent>
                    <w:p w14:paraId="4753EC3A" w14:textId="5AE09762" w:rsidR="00876854" w:rsidRPr="00A2784A" w:rsidRDefault="00876854">
                      <w:pPr>
                        <w:rPr>
                          <w:rFonts w:asciiTheme="minorEastAsia" w:eastAsiaTheme="minorEastAsia" w:hAnsiTheme="minorEastAsia"/>
                          <w:b/>
                          <w:bCs/>
                          <w:sz w:val="32"/>
                          <w:szCs w:val="32"/>
                        </w:rPr>
                      </w:pPr>
                      <w:r w:rsidRPr="00A2784A">
                        <w:rPr>
                          <w:rFonts w:asciiTheme="minorEastAsia" w:eastAsiaTheme="minorEastAsia" w:hAnsiTheme="minorEastAsia" w:hint="eastAsia"/>
                          <w:b/>
                          <w:bCs/>
                          <w:sz w:val="32"/>
                          <w:szCs w:val="32"/>
                        </w:rPr>
                        <w:t>M</w:t>
                      </w:r>
                      <w:r w:rsidRPr="00A2784A">
                        <w:rPr>
                          <w:rFonts w:asciiTheme="minorEastAsia" w:eastAsiaTheme="minorEastAsia" w:hAnsiTheme="minorEastAsia"/>
                          <w:b/>
                          <w:bCs/>
                          <w:sz w:val="32"/>
                          <w:szCs w:val="32"/>
                        </w:rPr>
                        <w:t>AIL</w:t>
                      </w:r>
                      <w:r w:rsidRPr="00A2784A">
                        <w:rPr>
                          <w:rFonts w:asciiTheme="minorEastAsia" w:eastAsiaTheme="minorEastAsia" w:hAnsiTheme="minorEastAsia" w:hint="eastAsia"/>
                          <w:b/>
                          <w:bCs/>
                          <w:sz w:val="32"/>
                          <w:szCs w:val="32"/>
                        </w:rPr>
                        <w:t>：</w:t>
                      </w:r>
                      <w:r>
                        <w:rPr>
                          <w:rFonts w:asciiTheme="minorEastAsia" w:eastAsiaTheme="minorEastAsia" w:hAnsiTheme="minorEastAsia"/>
                          <w:b/>
                          <w:bCs/>
                          <w:sz w:val="32"/>
                          <w:szCs w:val="32"/>
                        </w:rPr>
                        <w:t>ritsoic21stage@gmail.com</w:t>
                      </w:r>
                    </w:p>
                    <w:p w14:paraId="1B2977A4" w14:textId="77777777" w:rsidR="00876854" w:rsidRPr="00A2784A" w:rsidRDefault="00876854">
                      <w:pPr>
                        <w:rPr>
                          <w:rFonts w:eastAsiaTheme="minorEastAsia"/>
                        </w:rPr>
                      </w:pPr>
                    </w:p>
                  </w:txbxContent>
                </v:textbox>
              </v:shape>
            </w:pict>
          </mc:Fallback>
        </mc:AlternateContent>
      </w:r>
    </w:p>
    <w:p w14:paraId="7D549813" w14:textId="77777777" w:rsidR="00A2784A" w:rsidRDefault="00A2784A" w:rsidP="00B65FD8">
      <w:pPr>
        <w:spacing w:after="380"/>
        <w:ind w:left="332" w:hanging="48"/>
        <w:rPr>
          <w:rFonts w:ascii="HG丸ｺﾞｼｯｸM-PRO" w:eastAsia="HG丸ｺﾞｼｯｸM-PRO" w:hAnsi="HG丸ｺﾞｼｯｸM-PRO" w:cs="HG丸ｺﾞｼｯｸM-PRO"/>
          <w:sz w:val="28"/>
          <w:szCs w:val="28"/>
        </w:rPr>
      </w:pPr>
    </w:p>
    <w:p w14:paraId="0D950B98" w14:textId="2713C0D1" w:rsidR="00A2784A" w:rsidRDefault="002D3A9F" w:rsidP="00B65FD8">
      <w:pPr>
        <w:spacing w:after="380"/>
        <w:ind w:left="332" w:hanging="48"/>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noProof/>
          <w:sz w:val="28"/>
          <w:szCs w:val="28"/>
        </w:rPr>
        <mc:AlternateContent>
          <mc:Choice Requires="wps">
            <w:drawing>
              <wp:anchor distT="0" distB="0" distL="114300" distR="114300" simplePos="0" relativeHeight="251687936" behindDoc="0" locked="0" layoutInCell="1" allowOverlap="1" wp14:anchorId="3BD8D057" wp14:editId="1FAF2F1E">
                <wp:simplePos x="0" y="0"/>
                <wp:positionH relativeFrom="column">
                  <wp:posOffset>1602838</wp:posOffset>
                </wp:positionH>
                <wp:positionV relativeFrom="paragraph">
                  <wp:posOffset>427257</wp:posOffset>
                </wp:positionV>
                <wp:extent cx="2963007" cy="37807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963007" cy="378070"/>
                        </a:xfrm>
                        <a:prstGeom prst="rect">
                          <a:avLst/>
                        </a:prstGeom>
                        <a:noFill/>
                        <a:ln w="6350">
                          <a:noFill/>
                        </a:ln>
                      </wps:spPr>
                      <wps:txbx>
                        <w:txbxContent>
                          <w:p w14:paraId="0BC5F9C9" w14:textId="2C208A52" w:rsidR="00876854" w:rsidRPr="002D3A9F" w:rsidRDefault="00876854">
                            <w:pPr>
                              <w:rPr>
                                <w:rFonts w:asciiTheme="minorEastAsia" w:eastAsiaTheme="minorEastAsia" w:hAnsiTheme="minorEastAsia" w:cs="ＭＳ 明朝"/>
                                <w:b/>
                                <w:bCs/>
                                <w:sz w:val="24"/>
                                <w:szCs w:val="24"/>
                                <w:lang w:eastAsia="zh-CN"/>
                              </w:rPr>
                            </w:pPr>
                            <w:r w:rsidRPr="002D3A9F">
                              <w:rPr>
                                <w:rFonts w:asciiTheme="minorEastAsia" w:eastAsiaTheme="minorEastAsia" w:hAnsiTheme="minorEastAsia" w:cs="ＭＳ 明朝" w:hint="eastAsia"/>
                                <w:b/>
                                <w:bCs/>
                                <w:sz w:val="24"/>
                                <w:szCs w:val="24"/>
                                <w:lang w:eastAsia="zh-CN"/>
                              </w:rPr>
                              <w:t>発行元：学友会中央事務局特別事業部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8D057" id="テキスト ボックス 15" o:spid="_x0000_s1032" type="#_x0000_t202" style="position:absolute;left:0;text-align:left;margin-left:126.2pt;margin-top:33.65pt;width:233.3pt;height:2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" filled="f" stroked="f" strokeweight=".5pt">
                <v:textbox>
                  <w:txbxContent>
                    <w:p w14:paraId="0BC5F9C9" w14:textId="2C208A52" w:rsidR="00876854" w:rsidRPr="002D3A9F" w:rsidRDefault="00876854">
                      <w:pPr>
                        <w:rPr>
                          <w:rFonts w:asciiTheme="minorEastAsia" w:eastAsiaTheme="minorEastAsia" w:hAnsiTheme="minorEastAsia" w:cs="ＭＳ 明朝"/>
                          <w:b/>
                          <w:bCs/>
                          <w:sz w:val="24"/>
                          <w:szCs w:val="24"/>
                          <w:lang w:eastAsia="zh-CN"/>
                        </w:rPr>
                      </w:pPr>
                      <w:r w:rsidRPr="002D3A9F">
                        <w:rPr>
                          <w:rFonts w:asciiTheme="minorEastAsia" w:eastAsiaTheme="minorEastAsia" w:hAnsiTheme="minorEastAsia" w:cs="ＭＳ 明朝" w:hint="eastAsia"/>
                          <w:b/>
                          <w:bCs/>
                          <w:sz w:val="24"/>
                          <w:szCs w:val="24"/>
                          <w:lang w:eastAsia="zh-CN"/>
                        </w:rPr>
                        <w:t>発行元：学友会中央事務局特別事業部</w:t>
                      </w:r>
                    </w:p>
                  </w:txbxContent>
                </v:textbox>
              </v:shape>
            </w:pict>
          </mc:Fallback>
        </mc:AlternateContent>
      </w:r>
    </w:p>
    <w:p w14:paraId="23769166" w14:textId="77777777" w:rsidR="00A2784A" w:rsidRDefault="00A2784A" w:rsidP="00B65FD8">
      <w:pPr>
        <w:spacing w:after="380"/>
        <w:ind w:left="332" w:hanging="48"/>
        <w:rPr>
          <w:rFonts w:ascii="HG丸ｺﾞｼｯｸM-PRO" w:eastAsia="HG丸ｺﾞｼｯｸM-PRO" w:hAnsi="HG丸ｺﾞｼｯｸM-PRO" w:cs="HG丸ｺﾞｼｯｸM-PRO"/>
          <w:sz w:val="28"/>
          <w:szCs w:val="28"/>
        </w:rPr>
      </w:pPr>
    </w:p>
    <w:p w14:paraId="60756ABC" w14:textId="77777777" w:rsidR="00393AA2" w:rsidRDefault="00393AA2" w:rsidP="005A1BCC">
      <w:pPr>
        <w:spacing w:after="380"/>
        <w:ind w:left="332" w:hanging="10"/>
        <w:jc w:val="center"/>
        <w:rPr>
          <w:rFonts w:ascii="HG丸ｺﾞｼｯｸM-PRO" w:eastAsia="HG丸ｺﾞｼｯｸM-PRO" w:hAnsi="HG丸ｺﾞｼｯｸM-PRO" w:cs="HG丸ｺﾞｼｯｸM-PRO"/>
          <w:sz w:val="40"/>
          <w:szCs w:val="40"/>
        </w:rPr>
      </w:pPr>
      <w:bookmarkStart w:id="0" w:name="目次"/>
      <w:r>
        <w:rPr>
          <w:rFonts w:ascii="HG丸ｺﾞｼｯｸM-PRO" w:eastAsia="HG丸ｺﾞｼｯｸM-PRO" w:hAnsi="HG丸ｺﾞｼｯｸM-PRO" w:cs="HG丸ｺﾞｼｯｸM-PRO"/>
          <w:sz w:val="40"/>
          <w:szCs w:val="40"/>
        </w:rPr>
        <w:br w:type="page"/>
      </w:r>
    </w:p>
    <w:p w14:paraId="43533C95" w14:textId="07E467F9" w:rsidR="005A1BCC" w:rsidRDefault="005A1BCC" w:rsidP="005A1BCC">
      <w:pPr>
        <w:spacing w:after="380"/>
        <w:ind w:left="332" w:hanging="10"/>
        <w:jc w:val="center"/>
        <w:rPr>
          <w:rFonts w:ascii="HG丸ｺﾞｼｯｸM-PRO" w:eastAsia="HG丸ｺﾞｼｯｸM-PRO" w:hAnsi="HG丸ｺﾞｼｯｸM-PRO" w:cs="HG丸ｺﾞｼｯｸM-PRO"/>
          <w:sz w:val="40"/>
          <w:szCs w:val="40"/>
        </w:rPr>
      </w:pPr>
      <w:r w:rsidRPr="005A1BCC">
        <w:rPr>
          <w:rFonts w:ascii="HG丸ｺﾞｼｯｸM-PRO" w:eastAsia="HG丸ｺﾞｼｯｸM-PRO" w:hAnsi="HG丸ｺﾞｼｯｸM-PRO" w:cs="HG丸ｺﾞｼｯｸM-PRO" w:hint="eastAsia"/>
          <w:sz w:val="40"/>
          <w:szCs w:val="40"/>
        </w:rPr>
        <w:lastRenderedPageBreak/>
        <w:t>目次</w:t>
      </w:r>
    </w:p>
    <w:bookmarkEnd w:id="0"/>
    <w:p w14:paraId="618159C5" w14:textId="29AD011A" w:rsidR="00B65FD8" w:rsidRDefault="00926D39" w:rsidP="005A1BCC">
      <w:pPr>
        <w:spacing w:after="380"/>
        <w:ind w:left="332" w:hanging="10"/>
        <w:rPr>
          <w:rFonts w:ascii="HG丸ｺﾞｼｯｸM-PRO" w:eastAsia="HG丸ｺﾞｼｯｸM-PRO" w:hAnsi="HG丸ｺﾞｼｯｸM-PRO" w:cs="HG丸ｺﾞｼｯｸM-PRO"/>
          <w:sz w:val="28"/>
          <w:szCs w:val="28"/>
        </w:rPr>
      </w:pPr>
      <w:r w:rsidRPr="00211D4E">
        <w:rPr>
          <w:rFonts w:ascii="HG丸ｺﾞｼｯｸM-PRO" w:eastAsia="HG丸ｺﾞｼｯｸM-PRO" w:hAnsi="HG丸ｺﾞｼｯｸM-PRO" w:cs="HG丸ｺﾞｼｯｸM-PRO"/>
          <w:sz w:val="28"/>
          <w:szCs w:val="28"/>
        </w:rPr>
        <w:t>P.</w:t>
      </w:r>
      <w:r w:rsidR="00AF2A63">
        <w:rPr>
          <w:rFonts w:ascii="HG丸ｺﾞｼｯｸM-PRO" w:eastAsia="HG丸ｺﾞｼｯｸM-PRO" w:hAnsi="HG丸ｺﾞｼｯｸM-PRO" w:cs="HG丸ｺﾞｼｯｸM-PRO"/>
          <w:sz w:val="28"/>
          <w:szCs w:val="28"/>
        </w:rPr>
        <w:t>3</w:t>
      </w:r>
      <w:r w:rsidRPr="00211D4E">
        <w:rPr>
          <w:rFonts w:ascii="HG丸ｺﾞｼｯｸM-PRO" w:eastAsia="HG丸ｺﾞｼｯｸM-PRO" w:hAnsi="HG丸ｺﾞｼｯｸM-PRO" w:cs="HG丸ｺﾞｼｯｸM-PRO"/>
          <w:sz w:val="28"/>
          <w:szCs w:val="28"/>
        </w:rPr>
        <w:t>～</w:t>
      </w:r>
      <w:r w:rsidR="00C668D0">
        <w:rPr>
          <w:rFonts w:ascii="HG丸ｺﾞｼｯｸM-PRO" w:eastAsia="HG丸ｺﾞｼｯｸM-PRO" w:hAnsi="HG丸ｺﾞｼｯｸM-PRO" w:cs="HG丸ｺﾞｼｯｸM-PRO"/>
          <w:sz w:val="28"/>
          <w:szCs w:val="28"/>
        </w:rPr>
        <w:t>5</w:t>
      </w:r>
      <w:r w:rsidR="00211D4E" w:rsidRPr="00211D4E">
        <w:rPr>
          <w:rFonts w:ascii="HG丸ｺﾞｼｯｸM-PRO" w:eastAsia="HG丸ｺﾞｼｯｸM-PRO" w:hAnsi="HG丸ｺﾞｼｯｸM-PRO" w:cs="HG丸ｺﾞｼｯｸM-PRO"/>
          <w:sz w:val="28"/>
          <w:szCs w:val="28"/>
        </w:rPr>
        <w:t xml:space="preserve">    </w:t>
      </w:r>
      <w:r w:rsidR="00211D4E">
        <w:rPr>
          <w:rFonts w:ascii="HG丸ｺﾞｼｯｸM-PRO" w:eastAsia="HG丸ｺﾞｼｯｸM-PRO" w:hAnsi="HG丸ｺﾞｼｯｸM-PRO" w:cs="HG丸ｺﾞｼｯｸM-PRO"/>
          <w:sz w:val="28"/>
          <w:szCs w:val="28"/>
        </w:rPr>
        <w:t xml:space="preserve"> </w:t>
      </w:r>
      <w:r w:rsidR="009C39DA">
        <w:rPr>
          <w:rFonts w:ascii="HG丸ｺﾞｼｯｸM-PRO" w:eastAsia="HG丸ｺﾞｼｯｸM-PRO" w:hAnsi="HG丸ｺﾞｼｯｸM-PRO" w:cs="HG丸ｺﾞｼｯｸM-PRO"/>
          <w:sz w:val="28"/>
          <w:szCs w:val="28"/>
        </w:rPr>
        <w:t xml:space="preserve"> </w:t>
      </w:r>
      <w:r w:rsidR="009C39DA">
        <w:rPr>
          <w:rFonts w:ascii="HG丸ｺﾞｼｯｸM-PRO" w:eastAsia="HG丸ｺﾞｼｯｸM-PRO" w:hAnsi="HG丸ｺﾞｼｯｸM-PRO" w:cs="HG丸ｺﾞｼｯｸM-PRO"/>
          <w:sz w:val="28"/>
          <w:szCs w:val="28"/>
        </w:rPr>
        <w:tab/>
      </w:r>
      <w:hyperlink w:anchor="ステージ企画概要" w:history="1">
        <w:r w:rsidR="00B65FD8" w:rsidRPr="00A41F1D">
          <w:rPr>
            <w:rStyle w:val="ad"/>
            <w:rFonts w:ascii="HG丸ｺﾞｼｯｸM-PRO" w:eastAsia="HG丸ｺﾞｼｯｸM-PRO" w:hAnsi="HG丸ｺﾞｼｯｸM-PRO" w:cs="HG丸ｺﾞｼｯｸM-PRO" w:hint="eastAsia"/>
            <w:sz w:val="28"/>
            <w:szCs w:val="28"/>
          </w:rPr>
          <w:t>ステージ企画概要</w:t>
        </w:r>
      </w:hyperlink>
    </w:p>
    <w:p w14:paraId="2DA0B5AC" w14:textId="560C8D52" w:rsidR="005A1BCC" w:rsidRPr="00B65FD8" w:rsidRDefault="005A1BCC" w:rsidP="005A1BCC">
      <w:pPr>
        <w:spacing w:after="380"/>
        <w:ind w:left="332" w:hanging="10"/>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8"/>
          <w:szCs w:val="28"/>
        </w:rPr>
        <w:t>P</w:t>
      </w:r>
      <w:r>
        <w:rPr>
          <w:rFonts w:ascii="HG丸ｺﾞｼｯｸM-PRO" w:eastAsia="HG丸ｺﾞｼｯｸM-PRO" w:hAnsi="HG丸ｺﾞｼｯｸM-PRO" w:cs="HG丸ｺﾞｼｯｸM-PRO"/>
          <w:sz w:val="28"/>
          <w:szCs w:val="28"/>
        </w:rPr>
        <w:t>.</w:t>
      </w:r>
      <w:r w:rsidR="00C668D0">
        <w:rPr>
          <w:rFonts w:ascii="HG丸ｺﾞｼｯｸM-PRO" w:eastAsia="HG丸ｺﾞｼｯｸM-PRO" w:hAnsi="HG丸ｺﾞｼｯｸM-PRO" w:cs="HG丸ｺﾞｼｯｸM-PRO"/>
          <w:sz w:val="28"/>
          <w:szCs w:val="28"/>
        </w:rPr>
        <w:t>6</w:t>
      </w:r>
      <w:r w:rsidR="00AF2A63">
        <w:rPr>
          <w:rFonts w:ascii="HG丸ｺﾞｼｯｸM-PRO" w:eastAsia="HG丸ｺﾞｼｯｸM-PRO" w:hAnsi="HG丸ｺﾞｼｯｸM-PRO" w:cs="HG丸ｺﾞｼｯｸM-PRO" w:hint="eastAsia"/>
          <w:sz w:val="28"/>
          <w:szCs w:val="28"/>
        </w:rPr>
        <w:t>〜</w:t>
      </w:r>
      <w:r w:rsidR="00C668D0">
        <w:rPr>
          <w:rFonts w:ascii="HG丸ｺﾞｼｯｸM-PRO" w:eastAsia="HG丸ｺﾞｼｯｸM-PRO" w:hAnsi="HG丸ｺﾞｼｯｸM-PRO" w:cs="HG丸ｺﾞｼｯｸM-PRO"/>
          <w:sz w:val="28"/>
          <w:szCs w:val="28"/>
        </w:rPr>
        <w:t>8</w:t>
      </w:r>
      <w:r>
        <w:rPr>
          <w:rFonts w:ascii="HG丸ｺﾞｼｯｸM-PRO" w:eastAsia="HG丸ｺﾞｼｯｸM-PRO" w:hAnsi="HG丸ｺﾞｼｯｸM-PRO" w:cs="HG丸ｺﾞｼｯｸM-PRO"/>
          <w:sz w:val="28"/>
          <w:szCs w:val="28"/>
        </w:rPr>
        <w:t xml:space="preserve">      </w:t>
      </w:r>
      <w:r w:rsidR="009C39DA">
        <w:rPr>
          <w:rFonts w:ascii="HG丸ｺﾞｼｯｸM-PRO" w:eastAsia="HG丸ｺﾞｼｯｸM-PRO" w:hAnsi="HG丸ｺﾞｼｯｸM-PRO" w:cs="HG丸ｺﾞｼｯｸM-PRO"/>
          <w:sz w:val="28"/>
          <w:szCs w:val="28"/>
        </w:rPr>
        <w:tab/>
      </w:r>
      <w:hyperlink w:anchor="_出演までの流れ" w:history="1">
        <w:r w:rsidRPr="00A41F1D">
          <w:rPr>
            <w:rStyle w:val="ad"/>
            <w:rFonts w:ascii="HG丸ｺﾞｼｯｸM-PRO" w:eastAsia="HG丸ｺﾞｼｯｸM-PRO" w:hAnsi="HG丸ｺﾞｼｯｸM-PRO" w:cs="HG丸ｺﾞｼｯｸM-PRO" w:hint="eastAsia"/>
            <w:sz w:val="28"/>
            <w:szCs w:val="28"/>
          </w:rPr>
          <w:t>出演までの流れ</w:t>
        </w:r>
      </w:hyperlink>
    </w:p>
    <w:p w14:paraId="1FFF43CB" w14:textId="06A6D8EB" w:rsidR="00926D39" w:rsidRPr="00211D4E" w:rsidRDefault="00926D39" w:rsidP="005A1BCC">
      <w:pPr>
        <w:spacing w:after="380"/>
        <w:ind w:left="332" w:hanging="10"/>
        <w:rPr>
          <w:rFonts w:ascii="HG丸ｺﾞｼｯｸM-PRO" w:eastAsia="HG丸ｺﾞｼｯｸM-PRO" w:hAnsi="HG丸ｺﾞｼｯｸM-PRO" w:cs="HG丸ｺﾞｼｯｸM-PRO"/>
          <w:sz w:val="28"/>
          <w:szCs w:val="28"/>
        </w:rPr>
      </w:pPr>
      <w:r w:rsidRPr="00211D4E">
        <w:rPr>
          <w:rFonts w:ascii="HG丸ｺﾞｼｯｸM-PRO" w:eastAsia="HG丸ｺﾞｼｯｸM-PRO" w:hAnsi="HG丸ｺﾞｼｯｸM-PRO" w:cs="HG丸ｺﾞｼｯｸM-PRO"/>
          <w:sz w:val="28"/>
          <w:szCs w:val="28"/>
        </w:rPr>
        <w:t>P.</w:t>
      </w:r>
      <w:r w:rsidR="00C668D0">
        <w:rPr>
          <w:rFonts w:ascii="HG丸ｺﾞｼｯｸM-PRO" w:eastAsia="HG丸ｺﾞｼｯｸM-PRO" w:hAnsi="HG丸ｺﾞｼｯｸM-PRO" w:cs="HG丸ｺﾞｼｯｸM-PRO"/>
          <w:sz w:val="28"/>
          <w:szCs w:val="28"/>
        </w:rPr>
        <w:t>9</w:t>
      </w:r>
      <w:r w:rsidR="00211D4E">
        <w:rPr>
          <w:rFonts w:ascii="HG丸ｺﾞｼｯｸM-PRO" w:eastAsia="HG丸ｺﾞｼｯｸM-PRO" w:hAnsi="HG丸ｺﾞｼｯｸM-PRO" w:cs="HG丸ｺﾞｼｯｸM-PRO"/>
          <w:sz w:val="28"/>
          <w:szCs w:val="28"/>
        </w:rPr>
        <w:t xml:space="preserve">   </w:t>
      </w:r>
      <w:r w:rsidR="00E1063F">
        <w:rPr>
          <w:rFonts w:ascii="HG丸ｺﾞｼｯｸM-PRO" w:eastAsia="HG丸ｺﾞｼｯｸM-PRO" w:hAnsi="HG丸ｺﾞｼｯｸM-PRO" w:cs="HG丸ｺﾞｼｯｸM-PRO"/>
          <w:sz w:val="28"/>
          <w:szCs w:val="28"/>
        </w:rPr>
        <w:tab/>
      </w:r>
      <w:r w:rsidR="009C39DA">
        <w:rPr>
          <w:rFonts w:ascii="HG丸ｺﾞｼｯｸM-PRO" w:eastAsia="HG丸ｺﾞｼｯｸM-PRO" w:hAnsi="HG丸ｺﾞｼｯｸM-PRO" w:cs="HG丸ｺﾞｼｯｸM-PRO"/>
          <w:sz w:val="28"/>
          <w:szCs w:val="28"/>
        </w:rPr>
        <w:tab/>
      </w:r>
      <w:hyperlink w:anchor="_音出しについて" w:history="1">
        <w:r w:rsidRPr="00A41F1D">
          <w:rPr>
            <w:rStyle w:val="ad"/>
            <w:rFonts w:ascii="HG丸ｺﾞｼｯｸM-PRO" w:eastAsia="HG丸ｺﾞｼｯｸM-PRO" w:hAnsi="HG丸ｺﾞｼｯｸM-PRO" w:cs="HG丸ｺﾞｼｯｸM-PRO"/>
            <w:sz w:val="28"/>
            <w:szCs w:val="28"/>
          </w:rPr>
          <w:t>音出しについて・禁止事項について</w:t>
        </w:r>
      </w:hyperlink>
    </w:p>
    <w:p w14:paraId="1ED8923F" w14:textId="2E3832AC" w:rsidR="00926D39" w:rsidRPr="00211D4E" w:rsidRDefault="00926D39" w:rsidP="005A1BCC">
      <w:pPr>
        <w:spacing w:after="380"/>
        <w:ind w:left="332" w:hanging="10"/>
        <w:rPr>
          <w:sz w:val="28"/>
          <w:szCs w:val="28"/>
        </w:rPr>
      </w:pPr>
      <w:r w:rsidRPr="00211D4E">
        <w:rPr>
          <w:rFonts w:ascii="HG丸ｺﾞｼｯｸM-PRO" w:eastAsia="HG丸ｺﾞｼｯｸM-PRO" w:hAnsi="HG丸ｺﾞｼｯｸM-PRO" w:cs="HG丸ｺﾞｼｯｸM-PRO"/>
          <w:sz w:val="28"/>
          <w:szCs w:val="28"/>
        </w:rPr>
        <w:t>P.</w:t>
      </w:r>
      <w:r w:rsidR="00C668D0">
        <w:rPr>
          <w:rFonts w:ascii="HG丸ｺﾞｼｯｸM-PRO" w:eastAsia="HG丸ｺﾞｼｯｸM-PRO" w:hAnsi="HG丸ｺﾞｼｯｸM-PRO" w:cs="HG丸ｺﾞｼｯｸM-PRO"/>
          <w:sz w:val="28"/>
          <w:szCs w:val="28"/>
        </w:rPr>
        <w:t>10</w:t>
      </w:r>
      <w:r w:rsidR="0070522E">
        <w:rPr>
          <w:rFonts w:ascii="HG丸ｺﾞｼｯｸM-PRO" w:eastAsia="HG丸ｺﾞｼｯｸM-PRO" w:hAnsi="HG丸ｺﾞｼｯｸM-PRO" w:cs="HG丸ｺﾞｼｯｸM-PRO" w:hint="eastAsia"/>
          <w:sz w:val="28"/>
          <w:szCs w:val="28"/>
        </w:rPr>
        <w:t>～</w:t>
      </w:r>
      <w:r w:rsidR="00C668D0">
        <w:rPr>
          <w:rFonts w:ascii="HG丸ｺﾞｼｯｸM-PRO" w:eastAsia="HG丸ｺﾞｼｯｸM-PRO" w:hAnsi="HG丸ｺﾞｼｯｸM-PRO" w:cs="HG丸ｺﾞｼｯｸM-PRO"/>
          <w:sz w:val="28"/>
          <w:szCs w:val="28"/>
        </w:rPr>
        <w:t>11</w:t>
      </w:r>
      <w:r w:rsidR="009136BC">
        <w:rPr>
          <w:rFonts w:ascii="HG丸ｺﾞｼｯｸM-PRO" w:eastAsia="HG丸ｺﾞｼｯｸM-PRO" w:hAnsi="HG丸ｺﾞｼｯｸM-PRO" w:cs="HG丸ｺﾞｼｯｸM-PRO" w:hint="eastAsia"/>
          <w:sz w:val="28"/>
          <w:szCs w:val="28"/>
        </w:rPr>
        <w:t xml:space="preserve">　 </w:t>
      </w:r>
      <w:r w:rsidR="009C39DA">
        <w:rPr>
          <w:rFonts w:ascii="HG丸ｺﾞｼｯｸM-PRO" w:eastAsia="HG丸ｺﾞｼｯｸM-PRO" w:hAnsi="HG丸ｺﾞｼｯｸM-PRO" w:cs="HG丸ｺﾞｼｯｸM-PRO"/>
          <w:sz w:val="28"/>
          <w:szCs w:val="28"/>
        </w:rPr>
        <w:tab/>
      </w:r>
      <w:hyperlink w:anchor="新型コロナウイルス感染防止対策について" w:history="1">
        <w:r w:rsidR="0070522E" w:rsidRPr="00A41F1D">
          <w:rPr>
            <w:rStyle w:val="ad"/>
            <w:rFonts w:ascii="HG丸ｺﾞｼｯｸM-PRO" w:eastAsia="HG丸ｺﾞｼｯｸM-PRO" w:hAnsi="HG丸ｺﾞｼｯｸM-PRO" w:cs="HG丸ｺﾞｼｯｸM-PRO" w:hint="eastAsia"/>
            <w:sz w:val="28"/>
            <w:szCs w:val="28"/>
          </w:rPr>
          <w:t>新型コロナウイルス感染症対策について</w:t>
        </w:r>
      </w:hyperlink>
    </w:p>
    <w:p w14:paraId="756F4A02" w14:textId="4EFA39C9" w:rsidR="00926D39" w:rsidRPr="005A1BCC" w:rsidRDefault="00926D39" w:rsidP="005A1BCC">
      <w:pPr>
        <w:spacing w:after="380"/>
        <w:ind w:left="332" w:hanging="10"/>
        <w:rPr>
          <w:sz w:val="28"/>
          <w:szCs w:val="28"/>
        </w:rPr>
      </w:pPr>
      <w:r w:rsidRPr="00211D4E">
        <w:rPr>
          <w:rFonts w:ascii="HG丸ｺﾞｼｯｸM-PRO" w:eastAsia="HG丸ｺﾞｼｯｸM-PRO" w:hAnsi="HG丸ｺﾞｼｯｸM-PRO" w:cs="HG丸ｺﾞｼｯｸM-PRO"/>
          <w:sz w:val="28"/>
          <w:szCs w:val="28"/>
        </w:rPr>
        <w:t>P.</w:t>
      </w:r>
      <w:r w:rsidR="00AF2A63">
        <w:rPr>
          <w:rFonts w:ascii="HG丸ｺﾞｼｯｸM-PRO" w:eastAsia="HG丸ｺﾞｼｯｸM-PRO" w:hAnsi="HG丸ｺﾞｼｯｸM-PRO" w:cs="HG丸ｺﾞｼｯｸM-PRO"/>
          <w:sz w:val="28"/>
          <w:szCs w:val="28"/>
        </w:rPr>
        <w:t>1</w:t>
      </w:r>
      <w:r w:rsidR="00C668D0">
        <w:rPr>
          <w:rFonts w:ascii="HG丸ｺﾞｼｯｸM-PRO" w:eastAsia="HG丸ｺﾞｼｯｸM-PRO" w:hAnsi="HG丸ｺﾞｼｯｸM-PRO" w:cs="HG丸ｺﾞｼｯｸM-PRO"/>
          <w:sz w:val="28"/>
          <w:szCs w:val="28"/>
        </w:rPr>
        <w:t>2</w:t>
      </w:r>
      <w:r w:rsidR="000410CB">
        <w:rPr>
          <w:rFonts w:ascii="HG丸ｺﾞｼｯｸM-PRO" w:eastAsia="HG丸ｺﾞｼｯｸM-PRO" w:hAnsi="HG丸ｺﾞｼｯｸM-PRO" w:cs="HG丸ｺﾞｼｯｸM-PRO" w:hint="eastAsia"/>
          <w:sz w:val="28"/>
          <w:szCs w:val="28"/>
        </w:rPr>
        <w:t>～1</w:t>
      </w:r>
      <w:r w:rsidR="000410CB">
        <w:rPr>
          <w:rFonts w:ascii="HG丸ｺﾞｼｯｸM-PRO" w:eastAsia="HG丸ｺﾞｼｯｸM-PRO" w:hAnsi="HG丸ｺﾞｼｯｸM-PRO" w:cs="HG丸ｺﾞｼｯｸM-PRO"/>
          <w:sz w:val="28"/>
          <w:szCs w:val="28"/>
        </w:rPr>
        <w:t>3</w:t>
      </w:r>
      <w:r w:rsidR="0070522E">
        <w:rPr>
          <w:rFonts w:ascii="HG丸ｺﾞｼｯｸM-PRO" w:eastAsia="HG丸ｺﾞｼｯｸM-PRO" w:hAnsi="HG丸ｺﾞｼｯｸM-PRO" w:cs="HG丸ｺﾞｼｯｸM-PRO"/>
          <w:sz w:val="28"/>
          <w:szCs w:val="28"/>
        </w:rPr>
        <w:t xml:space="preserve">   </w:t>
      </w:r>
      <w:r w:rsidR="005A1BCC">
        <w:rPr>
          <w:rFonts w:ascii="HG丸ｺﾞｼｯｸM-PRO" w:eastAsia="HG丸ｺﾞｼｯｸM-PRO" w:hAnsi="HG丸ｺﾞｼｯｸM-PRO" w:cs="HG丸ｺﾞｼｯｸM-PRO"/>
          <w:sz w:val="28"/>
          <w:szCs w:val="28"/>
        </w:rPr>
        <w:t xml:space="preserve">   </w:t>
      </w:r>
      <w:hyperlink w:anchor="_受付について" w:history="1">
        <w:r w:rsidR="002B0F28" w:rsidRPr="00A41F1D">
          <w:rPr>
            <w:rStyle w:val="ad"/>
            <w:rFonts w:ascii="HG丸ｺﾞｼｯｸM-PRO" w:eastAsia="HG丸ｺﾞｼｯｸM-PRO" w:hAnsi="HG丸ｺﾞｼｯｸM-PRO" w:cs="HG丸ｺﾞｼｯｸM-PRO" w:hint="eastAsia"/>
            <w:sz w:val="28"/>
            <w:szCs w:val="28"/>
          </w:rPr>
          <w:t>受付について</w:t>
        </w:r>
      </w:hyperlink>
    </w:p>
    <w:p w14:paraId="497727BC" w14:textId="12C8DF10" w:rsidR="00926D39" w:rsidRPr="005A1BCC" w:rsidRDefault="00926D39" w:rsidP="005A1BCC">
      <w:pPr>
        <w:spacing w:after="380"/>
        <w:ind w:left="332" w:hanging="10"/>
        <w:rPr>
          <w:sz w:val="28"/>
          <w:szCs w:val="28"/>
        </w:rPr>
      </w:pPr>
      <w:r w:rsidRPr="005A1BCC">
        <w:rPr>
          <w:rFonts w:ascii="HG丸ｺﾞｼｯｸM-PRO" w:eastAsia="HG丸ｺﾞｼｯｸM-PRO" w:hAnsi="HG丸ｺﾞｼｯｸM-PRO" w:cs="HG丸ｺﾞｼｯｸM-PRO"/>
          <w:sz w:val="28"/>
          <w:szCs w:val="28"/>
        </w:rPr>
        <w:t>P.</w:t>
      </w:r>
      <w:r w:rsidR="00AF2A63">
        <w:rPr>
          <w:rFonts w:ascii="HG丸ｺﾞｼｯｸM-PRO" w:eastAsia="HG丸ｺﾞｼｯｸM-PRO" w:hAnsi="HG丸ｺﾞｼｯｸM-PRO" w:cs="HG丸ｺﾞｼｯｸM-PRO"/>
          <w:sz w:val="28"/>
          <w:szCs w:val="28"/>
        </w:rPr>
        <w:t>1</w:t>
      </w:r>
      <w:r w:rsidR="000410CB">
        <w:rPr>
          <w:rFonts w:ascii="HG丸ｺﾞｼｯｸM-PRO" w:eastAsia="HG丸ｺﾞｼｯｸM-PRO" w:hAnsi="HG丸ｺﾞｼｯｸM-PRO" w:cs="HG丸ｺﾞｼｯｸM-PRO"/>
          <w:sz w:val="28"/>
          <w:szCs w:val="28"/>
        </w:rPr>
        <w:t>4</w:t>
      </w:r>
      <w:r w:rsidR="00826A04" w:rsidRPr="005A1BCC">
        <w:rPr>
          <w:rFonts w:ascii="HG丸ｺﾞｼｯｸM-PRO" w:eastAsia="HG丸ｺﾞｼｯｸM-PRO" w:hAnsi="HG丸ｺﾞｼｯｸM-PRO" w:cs="HG丸ｺﾞｼｯｸM-PRO" w:hint="eastAsia"/>
          <w:sz w:val="28"/>
          <w:szCs w:val="28"/>
        </w:rPr>
        <w:t xml:space="preserve">　　　</w:t>
      </w:r>
      <w:r w:rsidR="00211D4E" w:rsidRPr="005A1BCC">
        <w:rPr>
          <w:rFonts w:ascii="HG丸ｺﾞｼｯｸM-PRO" w:eastAsia="HG丸ｺﾞｼｯｸM-PRO" w:hAnsi="HG丸ｺﾞｼｯｸM-PRO" w:cs="HG丸ｺﾞｼｯｸM-PRO" w:hint="eastAsia"/>
          <w:sz w:val="28"/>
          <w:szCs w:val="28"/>
        </w:rPr>
        <w:t xml:space="preserve"> </w:t>
      </w:r>
      <w:r w:rsidR="00211D4E" w:rsidRPr="005A1BCC">
        <w:rPr>
          <w:rFonts w:ascii="HG丸ｺﾞｼｯｸM-PRO" w:eastAsia="HG丸ｺﾞｼｯｸM-PRO" w:hAnsi="HG丸ｺﾞｼｯｸM-PRO" w:cs="HG丸ｺﾞｼｯｸM-PRO"/>
          <w:sz w:val="28"/>
          <w:szCs w:val="28"/>
        </w:rPr>
        <w:t xml:space="preserve"> </w:t>
      </w:r>
      <w:r w:rsidR="009C39DA">
        <w:rPr>
          <w:rFonts w:ascii="HG丸ｺﾞｼｯｸM-PRO" w:eastAsia="HG丸ｺﾞｼｯｸM-PRO" w:hAnsi="HG丸ｺﾞｼｯｸM-PRO" w:cs="HG丸ｺﾞｼｯｸM-PRO"/>
          <w:sz w:val="28"/>
          <w:szCs w:val="28"/>
        </w:rPr>
        <w:tab/>
      </w:r>
      <w:hyperlink w:anchor="_選考会について" w:history="1">
        <w:r w:rsidR="002B0F28" w:rsidRPr="00A41F1D">
          <w:rPr>
            <w:rStyle w:val="ad"/>
            <w:rFonts w:ascii="HG丸ｺﾞｼｯｸM-PRO" w:eastAsia="HG丸ｺﾞｼｯｸM-PRO" w:hAnsi="HG丸ｺﾞｼｯｸM-PRO" w:cs="HG丸ｺﾞｼｯｸM-PRO" w:hint="eastAsia"/>
            <w:sz w:val="28"/>
            <w:szCs w:val="28"/>
          </w:rPr>
          <w:t>選考会について</w:t>
        </w:r>
      </w:hyperlink>
    </w:p>
    <w:p w14:paraId="7B3C3E9F" w14:textId="19828F05" w:rsidR="00926D39" w:rsidRPr="00211D4E" w:rsidRDefault="00926D39" w:rsidP="005A1BCC">
      <w:pPr>
        <w:spacing w:after="380"/>
        <w:ind w:left="332" w:hanging="10"/>
        <w:rPr>
          <w:sz w:val="28"/>
          <w:szCs w:val="28"/>
        </w:rPr>
      </w:pPr>
      <w:r w:rsidRPr="005A1BCC">
        <w:rPr>
          <w:rFonts w:ascii="HG丸ｺﾞｼｯｸM-PRO" w:eastAsia="HG丸ｺﾞｼｯｸM-PRO" w:hAnsi="HG丸ｺﾞｼｯｸM-PRO" w:cs="HG丸ｺﾞｼｯｸM-PRO"/>
          <w:sz w:val="28"/>
          <w:szCs w:val="28"/>
        </w:rPr>
        <w:t>P.</w:t>
      </w:r>
      <w:r w:rsidR="00E1063F">
        <w:rPr>
          <w:rFonts w:ascii="HG丸ｺﾞｼｯｸM-PRO" w:eastAsia="HG丸ｺﾞｼｯｸM-PRO" w:hAnsi="HG丸ｺﾞｼｯｸM-PRO" w:cs="HG丸ｺﾞｼｯｸM-PRO" w:hint="eastAsia"/>
          <w:sz w:val="28"/>
          <w:szCs w:val="28"/>
        </w:rPr>
        <w:t>1</w:t>
      </w:r>
      <w:r w:rsidR="00C668D0">
        <w:rPr>
          <w:rFonts w:ascii="HG丸ｺﾞｼｯｸM-PRO" w:eastAsia="HG丸ｺﾞｼｯｸM-PRO" w:hAnsi="HG丸ｺﾞｼｯｸM-PRO" w:cs="HG丸ｺﾞｼｯｸM-PRO"/>
          <w:sz w:val="28"/>
          <w:szCs w:val="28"/>
        </w:rPr>
        <w:t>5</w:t>
      </w:r>
      <w:r w:rsidR="00826A04" w:rsidRPr="005A1BCC">
        <w:rPr>
          <w:rFonts w:ascii="HG丸ｺﾞｼｯｸM-PRO" w:eastAsia="HG丸ｺﾞｼｯｸM-PRO" w:hAnsi="HG丸ｺﾞｼｯｸM-PRO" w:cs="HG丸ｺﾞｼｯｸM-PRO" w:hint="eastAsia"/>
          <w:sz w:val="28"/>
          <w:szCs w:val="28"/>
        </w:rPr>
        <w:t xml:space="preserve">　</w:t>
      </w:r>
      <w:r w:rsidR="00E1063F">
        <w:rPr>
          <w:rFonts w:ascii="HG丸ｺﾞｼｯｸM-PRO" w:eastAsia="HG丸ｺﾞｼｯｸM-PRO" w:hAnsi="HG丸ｺﾞｼｯｸM-PRO" w:cs="HG丸ｺﾞｼｯｸM-PRO"/>
          <w:sz w:val="28"/>
          <w:szCs w:val="28"/>
        </w:rPr>
        <w:tab/>
      </w:r>
      <w:r w:rsidR="000410CB">
        <w:rPr>
          <w:rFonts w:ascii="HG丸ｺﾞｼｯｸM-PRO" w:eastAsia="HG丸ｺﾞｼｯｸM-PRO" w:hAnsi="HG丸ｺﾞｼｯｸM-PRO" w:cs="HG丸ｺﾞｼｯｸM-PRO"/>
          <w:sz w:val="28"/>
          <w:szCs w:val="28"/>
        </w:rPr>
        <w:tab/>
      </w:r>
      <w:hyperlink w:anchor="_ヒアリングについて" w:history="1">
        <w:r w:rsidR="002B0F28" w:rsidRPr="00A41F1D">
          <w:rPr>
            <w:rStyle w:val="ad"/>
            <w:rFonts w:ascii="HG丸ｺﾞｼｯｸM-PRO" w:eastAsia="HG丸ｺﾞｼｯｸM-PRO" w:hAnsi="HG丸ｺﾞｼｯｸM-PRO" w:cs="HG丸ｺﾞｼｯｸM-PRO" w:hint="eastAsia"/>
            <w:sz w:val="28"/>
            <w:szCs w:val="28"/>
          </w:rPr>
          <w:t>ヒアリングについて</w:t>
        </w:r>
      </w:hyperlink>
    </w:p>
    <w:p w14:paraId="513B461B" w14:textId="35616926" w:rsidR="00926D39" w:rsidRPr="00211D4E" w:rsidRDefault="00926D39" w:rsidP="005A1BCC">
      <w:pPr>
        <w:spacing w:after="380"/>
        <w:ind w:left="332" w:hanging="10"/>
        <w:rPr>
          <w:sz w:val="28"/>
          <w:szCs w:val="28"/>
        </w:rPr>
      </w:pPr>
      <w:r w:rsidRPr="00211D4E">
        <w:rPr>
          <w:rFonts w:ascii="HG丸ｺﾞｼｯｸM-PRO" w:eastAsia="HG丸ｺﾞｼｯｸM-PRO" w:hAnsi="HG丸ｺﾞｼｯｸM-PRO" w:cs="HG丸ｺﾞｼｯｸM-PRO"/>
          <w:sz w:val="28"/>
          <w:szCs w:val="28"/>
        </w:rPr>
        <w:t>P.</w:t>
      </w:r>
      <w:r w:rsidR="00AF2A63">
        <w:rPr>
          <w:rFonts w:ascii="HG丸ｺﾞｼｯｸM-PRO" w:eastAsia="HG丸ｺﾞｼｯｸM-PRO" w:hAnsi="HG丸ｺﾞｼｯｸM-PRO" w:cs="HG丸ｺﾞｼｯｸM-PRO"/>
          <w:sz w:val="28"/>
          <w:szCs w:val="28"/>
        </w:rPr>
        <w:t>1</w:t>
      </w:r>
      <w:r w:rsidR="00C668D0">
        <w:rPr>
          <w:rFonts w:ascii="HG丸ｺﾞｼｯｸM-PRO" w:eastAsia="HG丸ｺﾞｼｯｸM-PRO" w:hAnsi="HG丸ｺﾞｼｯｸM-PRO" w:cs="HG丸ｺﾞｼｯｸM-PRO"/>
          <w:sz w:val="28"/>
          <w:szCs w:val="28"/>
        </w:rPr>
        <w:t>6</w:t>
      </w:r>
      <w:r w:rsidR="00211D4E">
        <w:rPr>
          <w:rFonts w:ascii="HG丸ｺﾞｼｯｸM-PRO" w:eastAsia="HG丸ｺﾞｼｯｸM-PRO" w:hAnsi="HG丸ｺﾞｼｯｸM-PRO" w:cs="HG丸ｺﾞｼｯｸM-PRO" w:hint="eastAsia"/>
          <w:sz w:val="28"/>
          <w:szCs w:val="28"/>
        </w:rPr>
        <w:t xml:space="preserve"> </w:t>
      </w:r>
      <w:r w:rsidR="0070522E">
        <w:rPr>
          <w:rFonts w:ascii="HG丸ｺﾞｼｯｸM-PRO" w:eastAsia="HG丸ｺﾞｼｯｸM-PRO" w:hAnsi="HG丸ｺﾞｼｯｸM-PRO" w:cs="HG丸ｺﾞｼｯｸM-PRO" w:hint="eastAsia"/>
          <w:sz w:val="28"/>
          <w:szCs w:val="28"/>
        </w:rPr>
        <w:t xml:space="preserve">　　　</w:t>
      </w:r>
      <w:r w:rsidR="002B0F28">
        <w:rPr>
          <w:rFonts w:ascii="HG丸ｺﾞｼｯｸM-PRO" w:eastAsia="HG丸ｺﾞｼｯｸM-PRO" w:hAnsi="HG丸ｺﾞｼｯｸM-PRO" w:cs="HG丸ｺﾞｼｯｸM-PRO"/>
          <w:sz w:val="28"/>
          <w:szCs w:val="28"/>
        </w:rPr>
        <w:t xml:space="preserve"> </w:t>
      </w:r>
      <w:r w:rsidR="009C39DA">
        <w:rPr>
          <w:rFonts w:ascii="HG丸ｺﾞｼｯｸM-PRO" w:eastAsia="HG丸ｺﾞｼｯｸM-PRO" w:hAnsi="HG丸ｺﾞｼｯｸM-PRO" w:cs="HG丸ｺﾞｼｯｸM-PRO"/>
          <w:sz w:val="28"/>
          <w:szCs w:val="28"/>
        </w:rPr>
        <w:tab/>
      </w:r>
      <w:hyperlink w:anchor="個人情報保護に関する規約" w:history="1">
        <w:r w:rsidR="002B0F28" w:rsidRPr="00A41F1D">
          <w:rPr>
            <w:rStyle w:val="ad"/>
            <w:rFonts w:ascii="HG丸ｺﾞｼｯｸM-PRO" w:eastAsia="HG丸ｺﾞｼｯｸM-PRO" w:hAnsi="HG丸ｺﾞｼｯｸM-PRO" w:cs="HG丸ｺﾞｼｯｸM-PRO" w:hint="eastAsia"/>
            <w:sz w:val="28"/>
            <w:szCs w:val="28"/>
          </w:rPr>
          <w:t>個人情報に関する規約</w:t>
        </w:r>
      </w:hyperlink>
    </w:p>
    <w:p w14:paraId="69FD6CD2" w14:textId="46454CB5" w:rsidR="00926D39" w:rsidRDefault="00926D39" w:rsidP="005A1BCC">
      <w:pPr>
        <w:spacing w:after="380"/>
        <w:ind w:left="332" w:hanging="10"/>
        <w:rPr>
          <w:rStyle w:val="ad"/>
          <w:rFonts w:ascii="HG丸ｺﾞｼｯｸM-PRO" w:eastAsia="HG丸ｺﾞｼｯｸM-PRO" w:hAnsi="HG丸ｺﾞｼｯｸM-PRO" w:cs="HG丸ｺﾞｼｯｸM-PRO"/>
          <w:sz w:val="28"/>
          <w:szCs w:val="28"/>
        </w:rPr>
      </w:pPr>
      <w:r w:rsidRPr="00211D4E">
        <w:rPr>
          <w:rFonts w:ascii="HG丸ｺﾞｼｯｸM-PRO" w:eastAsia="HG丸ｺﾞｼｯｸM-PRO" w:hAnsi="HG丸ｺﾞｼｯｸM-PRO" w:cs="HG丸ｺﾞｼｯｸM-PRO"/>
          <w:sz w:val="28"/>
          <w:szCs w:val="28"/>
        </w:rPr>
        <w:t>P.</w:t>
      </w:r>
      <w:r w:rsidR="00AF2A63">
        <w:rPr>
          <w:rFonts w:ascii="HG丸ｺﾞｼｯｸM-PRO" w:eastAsia="HG丸ｺﾞｼｯｸM-PRO" w:hAnsi="HG丸ｺﾞｼｯｸM-PRO" w:cs="HG丸ｺﾞｼｯｸM-PRO"/>
          <w:sz w:val="28"/>
          <w:szCs w:val="28"/>
        </w:rPr>
        <w:t>1</w:t>
      </w:r>
      <w:r w:rsidR="00C668D0">
        <w:rPr>
          <w:rFonts w:ascii="HG丸ｺﾞｼｯｸM-PRO" w:eastAsia="HG丸ｺﾞｼｯｸM-PRO" w:hAnsi="HG丸ｺﾞｼｯｸM-PRO" w:cs="HG丸ｺﾞｼｯｸM-PRO"/>
          <w:sz w:val="28"/>
          <w:szCs w:val="28"/>
        </w:rPr>
        <w:t>7</w:t>
      </w:r>
      <w:r w:rsidR="002B0F28">
        <w:rPr>
          <w:rFonts w:ascii="HG丸ｺﾞｼｯｸM-PRO" w:eastAsia="HG丸ｺﾞｼｯｸM-PRO" w:hAnsi="HG丸ｺﾞｼｯｸM-PRO" w:cs="HG丸ｺﾞｼｯｸM-PRO" w:hint="eastAsia"/>
          <w:sz w:val="28"/>
          <w:szCs w:val="28"/>
        </w:rPr>
        <w:t>～</w:t>
      </w:r>
      <w:r w:rsidR="00C668D0">
        <w:rPr>
          <w:rFonts w:ascii="HG丸ｺﾞｼｯｸM-PRO" w:eastAsia="HG丸ｺﾞｼｯｸM-PRO" w:hAnsi="HG丸ｺﾞｼｯｸM-PRO" w:cs="HG丸ｺﾞｼｯｸM-PRO"/>
          <w:sz w:val="28"/>
          <w:szCs w:val="28"/>
        </w:rPr>
        <w:t>20</w:t>
      </w:r>
      <w:r w:rsidR="00826A04" w:rsidRPr="00211D4E">
        <w:rPr>
          <w:rFonts w:ascii="HG丸ｺﾞｼｯｸM-PRO" w:eastAsia="HG丸ｺﾞｼｯｸM-PRO" w:hAnsi="HG丸ｺﾞｼｯｸM-PRO" w:cs="HG丸ｺﾞｼｯｸM-PRO" w:hint="eastAsia"/>
          <w:sz w:val="28"/>
          <w:szCs w:val="28"/>
        </w:rPr>
        <w:t xml:space="preserve">　</w:t>
      </w:r>
      <w:r w:rsidR="005A1BCC">
        <w:rPr>
          <w:rFonts w:ascii="HG丸ｺﾞｼｯｸM-PRO" w:eastAsia="HG丸ｺﾞｼｯｸM-PRO" w:hAnsi="HG丸ｺﾞｼｯｸM-PRO" w:cs="HG丸ｺﾞｼｯｸM-PRO" w:hint="eastAsia"/>
          <w:sz w:val="28"/>
          <w:szCs w:val="28"/>
        </w:rPr>
        <w:t xml:space="preserve"> </w:t>
      </w:r>
      <w:r w:rsidR="009C39DA">
        <w:rPr>
          <w:rFonts w:ascii="HG丸ｺﾞｼｯｸM-PRO" w:eastAsia="HG丸ｺﾞｼｯｸM-PRO" w:hAnsi="HG丸ｺﾞｼｯｸM-PRO" w:cs="HG丸ｺﾞｼｯｸM-PRO"/>
          <w:sz w:val="28"/>
          <w:szCs w:val="28"/>
        </w:rPr>
        <w:tab/>
      </w:r>
      <w:hyperlink w:anchor="エントリーシート" w:history="1">
        <w:r w:rsidR="002B0F28" w:rsidRPr="00A41F1D">
          <w:rPr>
            <w:rStyle w:val="ad"/>
            <w:rFonts w:ascii="HG丸ｺﾞｼｯｸM-PRO" w:eastAsia="HG丸ｺﾞｼｯｸM-PRO" w:hAnsi="HG丸ｺﾞｼｯｸM-PRO" w:cs="HG丸ｺﾞｼｯｸM-PRO" w:hint="eastAsia"/>
            <w:sz w:val="28"/>
            <w:szCs w:val="28"/>
          </w:rPr>
          <w:t>エントリーシート</w:t>
        </w:r>
      </w:hyperlink>
    </w:p>
    <w:p w14:paraId="6B9C9D9C" w14:textId="51D86A42" w:rsidR="00A732B0" w:rsidRPr="00A732B0" w:rsidRDefault="00A732B0" w:rsidP="005A1BCC">
      <w:pPr>
        <w:spacing w:after="380"/>
        <w:ind w:left="332" w:hanging="10"/>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sz w:val="28"/>
          <w:szCs w:val="28"/>
        </w:rPr>
        <w:t>P.21</w:t>
      </w:r>
      <w:r>
        <w:rPr>
          <w:rFonts w:ascii="HG丸ｺﾞｼｯｸM-PRO" w:eastAsia="HG丸ｺﾞｼｯｸM-PRO" w:hAnsi="HG丸ｺﾞｼｯｸM-PRO" w:cs="HG丸ｺﾞｼｯｸM-PRO"/>
          <w:sz w:val="28"/>
          <w:szCs w:val="28"/>
        </w:rPr>
        <w:tab/>
      </w:r>
      <w:r>
        <w:rPr>
          <w:rFonts w:ascii="HG丸ｺﾞｼｯｸM-PRO" w:eastAsia="HG丸ｺﾞｼｯｸM-PRO" w:hAnsi="HG丸ｺﾞｼｯｸM-PRO" w:cs="HG丸ｺﾞｼｯｸM-PRO"/>
          <w:sz w:val="28"/>
          <w:szCs w:val="28"/>
        </w:rPr>
        <w:tab/>
      </w:r>
      <w:hyperlink w:anchor="総パン" w:history="1">
        <w:r w:rsidRPr="00713B1B">
          <w:rPr>
            <w:rStyle w:val="ad"/>
            <w:rFonts w:ascii="HG丸ｺﾞｼｯｸM-PRO" w:eastAsia="HG丸ｺﾞｼｯｸM-PRO" w:hAnsi="HG丸ｺﾞｼｯｸM-PRO" w:cs="HG丸ｺﾞｼｯｸM-PRO" w:hint="eastAsia"/>
            <w:sz w:val="28"/>
            <w:szCs w:val="28"/>
          </w:rPr>
          <w:t>総合パンフレット　掲載情報記入シート</w:t>
        </w:r>
      </w:hyperlink>
    </w:p>
    <w:p w14:paraId="3A44AD86" w14:textId="761B9A04" w:rsidR="00926D39" w:rsidRPr="00211D4E" w:rsidRDefault="00926D39" w:rsidP="005A1BCC">
      <w:pPr>
        <w:spacing w:after="380"/>
        <w:ind w:left="332" w:hanging="10"/>
        <w:rPr>
          <w:sz w:val="28"/>
          <w:szCs w:val="28"/>
        </w:rPr>
      </w:pPr>
      <w:r w:rsidRPr="00211D4E">
        <w:rPr>
          <w:rFonts w:ascii="HG丸ｺﾞｼｯｸM-PRO" w:eastAsia="HG丸ｺﾞｼｯｸM-PRO" w:hAnsi="HG丸ｺﾞｼｯｸM-PRO" w:cs="HG丸ｺﾞｼｯｸM-PRO"/>
          <w:sz w:val="28"/>
          <w:szCs w:val="28"/>
        </w:rPr>
        <w:t>P.</w:t>
      </w:r>
      <w:r w:rsidR="00C668D0">
        <w:rPr>
          <w:rFonts w:ascii="HG丸ｺﾞｼｯｸM-PRO" w:eastAsia="HG丸ｺﾞｼｯｸM-PRO" w:hAnsi="HG丸ｺﾞｼｯｸM-PRO" w:cs="HG丸ｺﾞｼｯｸM-PRO"/>
          <w:sz w:val="28"/>
          <w:szCs w:val="28"/>
        </w:rPr>
        <w:t>2</w:t>
      </w:r>
      <w:r w:rsidR="00A732B0">
        <w:rPr>
          <w:rFonts w:ascii="HG丸ｺﾞｼｯｸM-PRO" w:eastAsia="HG丸ｺﾞｼｯｸM-PRO" w:hAnsi="HG丸ｺﾞｼｯｸM-PRO" w:cs="HG丸ｺﾞｼｯｸM-PRO" w:hint="eastAsia"/>
          <w:sz w:val="28"/>
          <w:szCs w:val="28"/>
        </w:rPr>
        <w:t>2</w:t>
      </w:r>
      <w:r w:rsidR="002B0F28">
        <w:rPr>
          <w:rFonts w:ascii="HG丸ｺﾞｼｯｸM-PRO" w:eastAsia="HG丸ｺﾞｼｯｸM-PRO" w:hAnsi="HG丸ｺﾞｼｯｸM-PRO" w:cs="HG丸ｺﾞｼｯｸM-PRO" w:hint="eastAsia"/>
          <w:sz w:val="28"/>
          <w:szCs w:val="28"/>
        </w:rPr>
        <w:t xml:space="preserve"> </w:t>
      </w:r>
      <w:r w:rsidR="002B0F28">
        <w:rPr>
          <w:rFonts w:ascii="HG丸ｺﾞｼｯｸM-PRO" w:eastAsia="HG丸ｺﾞｼｯｸM-PRO" w:hAnsi="HG丸ｺﾞｼｯｸM-PRO" w:cs="HG丸ｺﾞｼｯｸM-PRO"/>
          <w:sz w:val="28"/>
          <w:szCs w:val="28"/>
        </w:rPr>
        <w:t xml:space="preserve"> </w:t>
      </w:r>
      <w:r w:rsidR="002B0F28">
        <w:rPr>
          <w:rFonts w:ascii="HG丸ｺﾞｼｯｸM-PRO" w:eastAsia="HG丸ｺﾞｼｯｸM-PRO" w:hAnsi="HG丸ｺﾞｼｯｸM-PRO" w:cs="HG丸ｺﾞｼｯｸM-PRO" w:hint="eastAsia"/>
          <w:sz w:val="28"/>
          <w:szCs w:val="28"/>
        </w:rPr>
        <w:t xml:space="preserve"> </w:t>
      </w:r>
      <w:r w:rsidR="002B0F28">
        <w:rPr>
          <w:rFonts w:ascii="HG丸ｺﾞｼｯｸM-PRO" w:eastAsia="HG丸ｺﾞｼｯｸM-PRO" w:hAnsi="HG丸ｺﾞｼｯｸM-PRO" w:cs="HG丸ｺﾞｼｯｸM-PRO"/>
          <w:sz w:val="28"/>
          <w:szCs w:val="28"/>
        </w:rPr>
        <w:t xml:space="preserve">    </w:t>
      </w:r>
      <w:r w:rsidR="00211D4E">
        <w:rPr>
          <w:rFonts w:ascii="HG丸ｺﾞｼｯｸM-PRO" w:eastAsia="HG丸ｺﾞｼｯｸM-PRO" w:hAnsi="HG丸ｺﾞｼｯｸM-PRO" w:cs="HG丸ｺﾞｼｯｸM-PRO" w:hint="eastAsia"/>
          <w:sz w:val="28"/>
          <w:szCs w:val="28"/>
        </w:rPr>
        <w:t xml:space="preserve"> </w:t>
      </w:r>
      <w:r w:rsidR="009C39DA">
        <w:rPr>
          <w:rFonts w:ascii="HG丸ｺﾞｼｯｸM-PRO" w:eastAsia="HG丸ｺﾞｼｯｸM-PRO" w:hAnsi="HG丸ｺﾞｼｯｸM-PRO" w:cs="HG丸ｺﾞｼｯｸM-PRO"/>
          <w:sz w:val="28"/>
          <w:szCs w:val="28"/>
        </w:rPr>
        <w:tab/>
      </w:r>
      <w:hyperlink w:anchor="_出演者リスト" w:history="1">
        <w:r w:rsidR="002B0F28" w:rsidRPr="00A41F1D">
          <w:rPr>
            <w:rStyle w:val="ad"/>
            <w:rFonts w:ascii="HG丸ｺﾞｼｯｸM-PRO" w:eastAsia="HG丸ｺﾞｼｯｸM-PRO" w:hAnsi="HG丸ｺﾞｼｯｸM-PRO" w:cs="HG丸ｺﾞｼｯｸM-PRO" w:hint="eastAsia"/>
            <w:sz w:val="28"/>
            <w:szCs w:val="28"/>
          </w:rPr>
          <w:t>出演者リスト</w:t>
        </w:r>
      </w:hyperlink>
    </w:p>
    <w:p w14:paraId="2E83DAA7" w14:textId="73EB97A4" w:rsidR="005A1BCC" w:rsidRDefault="00926D39" w:rsidP="00CD5712">
      <w:pPr>
        <w:spacing w:after="380"/>
        <w:ind w:left="332" w:hanging="10"/>
        <w:rPr>
          <w:rFonts w:ascii="HG丸ｺﾞｼｯｸM-PRO" w:eastAsia="HG丸ｺﾞｼｯｸM-PRO" w:hAnsi="HG丸ｺﾞｼｯｸM-PRO" w:cs="HG丸ｺﾞｼｯｸM-PRO"/>
          <w:sz w:val="28"/>
          <w:szCs w:val="28"/>
        </w:rPr>
      </w:pPr>
      <w:r w:rsidRPr="00211D4E">
        <w:rPr>
          <w:rFonts w:ascii="HG丸ｺﾞｼｯｸM-PRO" w:eastAsia="HG丸ｺﾞｼｯｸM-PRO" w:hAnsi="HG丸ｺﾞｼｯｸM-PRO" w:cs="HG丸ｺﾞｼｯｸM-PRO"/>
          <w:sz w:val="28"/>
          <w:szCs w:val="28"/>
        </w:rPr>
        <w:t>P.</w:t>
      </w:r>
      <w:r w:rsidR="00AF2A63">
        <w:rPr>
          <w:rFonts w:ascii="HG丸ｺﾞｼｯｸM-PRO" w:eastAsia="HG丸ｺﾞｼｯｸM-PRO" w:hAnsi="HG丸ｺﾞｼｯｸM-PRO" w:cs="HG丸ｺﾞｼｯｸM-PRO"/>
          <w:sz w:val="28"/>
          <w:szCs w:val="28"/>
        </w:rPr>
        <w:t>2</w:t>
      </w:r>
      <w:r w:rsidR="00A732B0">
        <w:rPr>
          <w:rFonts w:ascii="HG丸ｺﾞｼｯｸM-PRO" w:eastAsia="HG丸ｺﾞｼｯｸM-PRO" w:hAnsi="HG丸ｺﾞｼｯｸM-PRO" w:cs="HG丸ｺﾞｼｯｸM-PRO"/>
          <w:sz w:val="28"/>
          <w:szCs w:val="28"/>
        </w:rPr>
        <w:t>3</w:t>
      </w:r>
      <w:r w:rsidR="00826A04" w:rsidRPr="00211D4E">
        <w:rPr>
          <w:rFonts w:ascii="HG丸ｺﾞｼｯｸM-PRO" w:eastAsia="HG丸ｺﾞｼｯｸM-PRO" w:hAnsi="HG丸ｺﾞｼｯｸM-PRO" w:cs="HG丸ｺﾞｼｯｸM-PRO" w:hint="eastAsia"/>
          <w:sz w:val="28"/>
          <w:szCs w:val="28"/>
        </w:rPr>
        <w:t xml:space="preserve">　</w:t>
      </w:r>
      <w:r w:rsidR="00211D4E">
        <w:rPr>
          <w:rFonts w:ascii="HG丸ｺﾞｼｯｸM-PRO" w:eastAsia="HG丸ｺﾞｼｯｸM-PRO" w:hAnsi="HG丸ｺﾞｼｯｸM-PRO" w:cs="HG丸ｺﾞｼｯｸM-PRO" w:hint="eastAsia"/>
          <w:sz w:val="28"/>
          <w:szCs w:val="28"/>
        </w:rPr>
        <w:t xml:space="preserve"> </w:t>
      </w:r>
      <w:r w:rsidR="002B0F28">
        <w:rPr>
          <w:rFonts w:ascii="HG丸ｺﾞｼｯｸM-PRO" w:eastAsia="HG丸ｺﾞｼｯｸM-PRO" w:hAnsi="HG丸ｺﾞｼｯｸM-PRO" w:cs="HG丸ｺﾞｼｯｸM-PRO"/>
          <w:sz w:val="28"/>
          <w:szCs w:val="28"/>
        </w:rPr>
        <w:t xml:space="preserve">     </w:t>
      </w:r>
      <w:r w:rsidR="009C39DA">
        <w:rPr>
          <w:rFonts w:ascii="HG丸ｺﾞｼｯｸM-PRO" w:eastAsia="HG丸ｺﾞｼｯｸM-PRO" w:hAnsi="HG丸ｺﾞｼｯｸM-PRO" w:cs="HG丸ｺﾞｼｯｸM-PRO"/>
          <w:sz w:val="28"/>
          <w:szCs w:val="28"/>
        </w:rPr>
        <w:tab/>
      </w:r>
      <w:hyperlink w:anchor="ヒアリング希望日程表" w:history="1">
        <w:r w:rsidR="002B0F28" w:rsidRPr="00A41F1D">
          <w:rPr>
            <w:rStyle w:val="ad"/>
            <w:rFonts w:ascii="HG丸ｺﾞｼｯｸM-PRO" w:eastAsia="HG丸ｺﾞｼｯｸM-PRO" w:hAnsi="HG丸ｺﾞｼｯｸM-PRO" w:cs="HG丸ｺﾞｼｯｸM-PRO" w:hint="eastAsia"/>
            <w:sz w:val="28"/>
            <w:szCs w:val="28"/>
          </w:rPr>
          <w:t>ヒアリング希望日程表</w:t>
        </w:r>
      </w:hyperlink>
    </w:p>
    <w:p w14:paraId="41A346B5" w14:textId="251AF75F" w:rsidR="00CD5712" w:rsidRPr="00CD5712" w:rsidRDefault="00CD5712" w:rsidP="00CD5712">
      <w:pPr>
        <w:spacing w:after="380"/>
        <w:ind w:left="332" w:hanging="10"/>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sz w:val="28"/>
          <w:szCs w:val="28"/>
        </w:rPr>
        <w:t>P.</w:t>
      </w:r>
      <w:r w:rsidR="00AF2A63">
        <w:rPr>
          <w:rFonts w:ascii="HG丸ｺﾞｼｯｸM-PRO" w:eastAsia="HG丸ｺﾞｼｯｸM-PRO" w:hAnsi="HG丸ｺﾞｼｯｸM-PRO" w:cs="HG丸ｺﾞｼｯｸM-PRO"/>
          <w:sz w:val="28"/>
          <w:szCs w:val="28"/>
        </w:rPr>
        <w:t>2</w:t>
      </w:r>
      <w:r w:rsidR="00A732B0">
        <w:rPr>
          <w:rFonts w:ascii="HG丸ｺﾞｼｯｸM-PRO" w:eastAsia="HG丸ｺﾞｼｯｸM-PRO" w:hAnsi="HG丸ｺﾞｼｯｸM-PRO" w:cs="HG丸ｺﾞｼｯｸM-PRO"/>
          <w:sz w:val="28"/>
          <w:szCs w:val="28"/>
        </w:rPr>
        <w:t>4</w:t>
      </w:r>
      <w:r>
        <w:rPr>
          <w:rFonts w:ascii="HG丸ｺﾞｼｯｸM-PRO" w:eastAsia="HG丸ｺﾞｼｯｸM-PRO" w:hAnsi="HG丸ｺﾞｼｯｸM-PRO" w:cs="HG丸ｺﾞｼｯｸM-PRO"/>
          <w:sz w:val="28"/>
          <w:szCs w:val="28"/>
        </w:rPr>
        <w:t xml:space="preserve">          </w:t>
      </w:r>
      <w:hyperlink w:anchor="_誓約書" w:history="1">
        <w:r w:rsidRPr="00A41F1D">
          <w:rPr>
            <w:rStyle w:val="ad"/>
            <w:rFonts w:ascii="HG丸ｺﾞｼｯｸM-PRO" w:eastAsia="HG丸ｺﾞｼｯｸM-PRO" w:hAnsi="HG丸ｺﾞｼｯｸM-PRO" w:cs="HG丸ｺﾞｼｯｸM-PRO"/>
            <w:sz w:val="28"/>
            <w:szCs w:val="28"/>
          </w:rPr>
          <w:t xml:space="preserve"> </w:t>
        </w:r>
        <w:r w:rsidRPr="00A41F1D">
          <w:rPr>
            <w:rStyle w:val="ad"/>
            <w:rFonts w:ascii="HG丸ｺﾞｼｯｸM-PRO" w:eastAsia="HG丸ｺﾞｼｯｸM-PRO" w:hAnsi="HG丸ｺﾞｼｯｸM-PRO" w:cs="HG丸ｺﾞｼｯｸM-PRO" w:hint="eastAsia"/>
            <w:sz w:val="28"/>
            <w:szCs w:val="28"/>
          </w:rPr>
          <w:t>誓約書</w:t>
        </w:r>
      </w:hyperlink>
    </w:p>
    <w:p w14:paraId="1FA80F35" w14:textId="4ACA0D31" w:rsidR="00926D39" w:rsidRDefault="00926D39" w:rsidP="00713B1B">
      <w:pPr>
        <w:spacing w:after="380"/>
        <w:ind w:left="332" w:hanging="10"/>
        <w:rPr>
          <w:rFonts w:ascii="HG丸ｺﾞｼｯｸM-PRO" w:eastAsia="HG丸ｺﾞｼｯｸM-PRO" w:hAnsi="HG丸ｺﾞｼｯｸM-PRO" w:cs="HG丸ｺﾞｼｯｸM-PRO"/>
          <w:sz w:val="28"/>
          <w:szCs w:val="28"/>
        </w:rPr>
      </w:pPr>
      <w:r w:rsidRPr="00211D4E">
        <w:rPr>
          <w:rFonts w:ascii="HG丸ｺﾞｼｯｸM-PRO" w:eastAsia="HG丸ｺﾞｼｯｸM-PRO" w:hAnsi="HG丸ｺﾞｼｯｸM-PRO" w:cs="HG丸ｺﾞｼｯｸM-PRO"/>
          <w:sz w:val="28"/>
          <w:szCs w:val="28"/>
        </w:rPr>
        <w:t>P.</w:t>
      </w:r>
      <w:r w:rsidR="00AF2A63">
        <w:rPr>
          <w:rFonts w:ascii="HG丸ｺﾞｼｯｸM-PRO" w:eastAsia="HG丸ｺﾞｼｯｸM-PRO" w:hAnsi="HG丸ｺﾞｼｯｸM-PRO" w:cs="HG丸ｺﾞｼｯｸM-PRO"/>
          <w:sz w:val="28"/>
          <w:szCs w:val="28"/>
        </w:rPr>
        <w:t>2</w:t>
      </w:r>
      <w:r w:rsidR="00A732B0">
        <w:rPr>
          <w:rFonts w:ascii="HG丸ｺﾞｼｯｸM-PRO" w:eastAsia="HG丸ｺﾞｼｯｸM-PRO" w:hAnsi="HG丸ｺﾞｼｯｸM-PRO" w:cs="HG丸ｺﾞｼｯｸM-PRO"/>
          <w:sz w:val="28"/>
          <w:szCs w:val="28"/>
        </w:rPr>
        <w:t>5</w:t>
      </w:r>
      <w:r w:rsidR="00713B1B">
        <w:rPr>
          <w:rFonts w:ascii="HG丸ｺﾞｼｯｸM-PRO" w:eastAsia="HG丸ｺﾞｼｯｸM-PRO" w:hAnsi="HG丸ｺﾞｼｯｸM-PRO" w:cs="HG丸ｺﾞｼｯｸM-PRO" w:hint="eastAsia"/>
          <w:sz w:val="28"/>
          <w:szCs w:val="28"/>
        </w:rPr>
        <w:t>、2</w:t>
      </w:r>
      <w:r w:rsidR="00713B1B">
        <w:rPr>
          <w:rFonts w:ascii="HG丸ｺﾞｼｯｸM-PRO" w:eastAsia="HG丸ｺﾞｼｯｸM-PRO" w:hAnsi="HG丸ｺﾞｼｯｸM-PRO" w:cs="HG丸ｺﾞｼｯｸM-PRO"/>
          <w:sz w:val="28"/>
          <w:szCs w:val="28"/>
        </w:rPr>
        <w:t>6</w:t>
      </w:r>
      <w:r w:rsidR="00C668D0">
        <w:rPr>
          <w:rFonts w:ascii="HG丸ｺﾞｼｯｸM-PRO" w:eastAsia="HG丸ｺﾞｼｯｸM-PRO" w:hAnsi="HG丸ｺﾞｼｯｸM-PRO" w:cs="HG丸ｺﾞｼｯｸM-PRO"/>
          <w:sz w:val="28"/>
          <w:szCs w:val="28"/>
        </w:rPr>
        <w:tab/>
      </w:r>
      <w:hyperlink w:anchor="_電力使用願" w:history="1">
        <w:r w:rsidR="002B0F28" w:rsidRPr="00A41F1D">
          <w:rPr>
            <w:rStyle w:val="ad"/>
            <w:rFonts w:ascii="HG丸ｺﾞｼｯｸM-PRO" w:eastAsia="HG丸ｺﾞｼｯｸM-PRO" w:hAnsi="HG丸ｺﾞｼｯｸM-PRO" w:cs="HG丸ｺﾞｼｯｸM-PRO" w:hint="eastAsia"/>
            <w:sz w:val="28"/>
            <w:szCs w:val="28"/>
          </w:rPr>
          <w:t>電力使用願</w:t>
        </w:r>
      </w:hyperlink>
      <w:r w:rsidR="00713B1B">
        <w:rPr>
          <w:rFonts w:ascii="HG丸ｺﾞｼｯｸM-PRO" w:eastAsia="HG丸ｺﾞｼｯｸM-PRO" w:hAnsi="HG丸ｺﾞｼｯｸM-PRO" w:cs="HG丸ｺﾞｼｯｸM-PRO" w:hint="eastAsia"/>
          <w:sz w:val="28"/>
          <w:szCs w:val="28"/>
        </w:rPr>
        <w:t>・</w:t>
      </w:r>
      <w:hyperlink w:anchor="車輌入構申請書" w:history="1">
        <w:r w:rsidR="00E1063F" w:rsidRPr="00A41F1D">
          <w:rPr>
            <w:rStyle w:val="ad"/>
            <w:rFonts w:ascii="HG丸ｺﾞｼｯｸM-PRO" w:eastAsia="HG丸ｺﾞｼｯｸM-PRO" w:hAnsi="HG丸ｺﾞｼｯｸM-PRO" w:cs="HG丸ｺﾞｼｯｸM-PRO" w:hint="eastAsia"/>
            <w:sz w:val="28"/>
            <w:szCs w:val="28"/>
          </w:rPr>
          <w:t>車輛</w:t>
        </w:r>
        <w:r w:rsidR="002B0F28" w:rsidRPr="00A41F1D">
          <w:rPr>
            <w:rStyle w:val="ad"/>
            <w:rFonts w:ascii="HG丸ｺﾞｼｯｸM-PRO" w:eastAsia="HG丸ｺﾞｼｯｸM-PRO" w:hAnsi="HG丸ｺﾞｼｯｸM-PRO" w:cs="HG丸ｺﾞｼｯｸM-PRO" w:hint="eastAsia"/>
            <w:sz w:val="28"/>
            <w:szCs w:val="28"/>
          </w:rPr>
          <w:t>入構</w:t>
        </w:r>
        <w:r w:rsidR="00C668D0" w:rsidRPr="00A41F1D">
          <w:rPr>
            <w:rStyle w:val="ad"/>
            <w:rFonts w:ascii="HG丸ｺﾞｼｯｸM-PRO" w:eastAsia="HG丸ｺﾞｼｯｸM-PRO" w:hAnsi="HG丸ｺﾞｼｯｸM-PRO" w:cs="HG丸ｺﾞｼｯｸM-PRO" w:hint="eastAsia"/>
            <w:sz w:val="28"/>
            <w:szCs w:val="28"/>
          </w:rPr>
          <w:t>申請書</w:t>
        </w:r>
      </w:hyperlink>
    </w:p>
    <w:p w14:paraId="6209CAEA" w14:textId="5687CCAD" w:rsidR="00EB6FF7" w:rsidRDefault="00EB6FF7" w:rsidP="005A1BCC">
      <w:pPr>
        <w:spacing w:after="380"/>
        <w:ind w:left="332" w:hanging="10"/>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8"/>
          <w:szCs w:val="28"/>
        </w:rPr>
        <w:t>P</w:t>
      </w:r>
      <w:r>
        <w:rPr>
          <w:rFonts w:ascii="HG丸ｺﾞｼｯｸM-PRO" w:eastAsia="HG丸ｺﾞｼｯｸM-PRO" w:hAnsi="HG丸ｺﾞｼｯｸM-PRO" w:cs="HG丸ｺﾞｼｯｸM-PRO"/>
          <w:sz w:val="28"/>
          <w:szCs w:val="28"/>
        </w:rPr>
        <w:t>.</w:t>
      </w:r>
      <w:r w:rsidR="00AF2A63">
        <w:rPr>
          <w:rFonts w:ascii="HG丸ｺﾞｼｯｸM-PRO" w:eastAsia="HG丸ｺﾞｼｯｸM-PRO" w:hAnsi="HG丸ｺﾞｼｯｸM-PRO" w:cs="HG丸ｺﾞｼｯｸM-PRO"/>
          <w:sz w:val="28"/>
          <w:szCs w:val="28"/>
        </w:rPr>
        <w:t>2</w:t>
      </w:r>
      <w:r w:rsidR="00A732B0">
        <w:rPr>
          <w:rFonts w:ascii="HG丸ｺﾞｼｯｸM-PRO" w:eastAsia="HG丸ｺﾞｼｯｸM-PRO" w:hAnsi="HG丸ｺﾞｼｯｸM-PRO" w:cs="HG丸ｺﾞｼｯｸM-PRO"/>
          <w:sz w:val="28"/>
          <w:szCs w:val="28"/>
        </w:rPr>
        <w:t>7</w:t>
      </w:r>
      <w:r>
        <w:rPr>
          <w:rFonts w:ascii="HG丸ｺﾞｼｯｸM-PRO" w:eastAsia="HG丸ｺﾞｼｯｸM-PRO" w:hAnsi="HG丸ｺﾞｼｯｸM-PRO" w:cs="HG丸ｺﾞｼｯｸM-PRO"/>
          <w:sz w:val="28"/>
          <w:szCs w:val="28"/>
        </w:rPr>
        <w:t xml:space="preserve">   </w:t>
      </w:r>
      <w:r w:rsidR="005A1BCC">
        <w:rPr>
          <w:rFonts w:ascii="HG丸ｺﾞｼｯｸM-PRO" w:eastAsia="HG丸ｺﾞｼｯｸM-PRO" w:hAnsi="HG丸ｺﾞｼｯｸM-PRO" w:cs="HG丸ｺﾞｼｯｸM-PRO"/>
          <w:sz w:val="28"/>
          <w:szCs w:val="28"/>
        </w:rPr>
        <w:t xml:space="preserve">     </w:t>
      </w:r>
      <w:r w:rsidR="009C39DA">
        <w:rPr>
          <w:rFonts w:ascii="HG丸ｺﾞｼｯｸM-PRO" w:eastAsia="HG丸ｺﾞｼｯｸM-PRO" w:hAnsi="HG丸ｺﾞｼｯｸM-PRO" w:cs="HG丸ｺﾞｼｯｸM-PRO"/>
          <w:sz w:val="28"/>
          <w:szCs w:val="28"/>
        </w:rPr>
        <w:tab/>
      </w:r>
      <w:hyperlink w:anchor="新型コロナウイルスに関する誓約書" w:history="1">
        <w:r w:rsidRPr="00A41F1D">
          <w:rPr>
            <w:rStyle w:val="ad"/>
            <w:rFonts w:ascii="HG丸ｺﾞｼｯｸM-PRO" w:eastAsia="HG丸ｺﾞｼｯｸM-PRO" w:hAnsi="HG丸ｺﾞｼｯｸM-PRO" w:cs="HG丸ｺﾞｼｯｸM-PRO" w:hint="eastAsia"/>
            <w:sz w:val="28"/>
            <w:szCs w:val="28"/>
          </w:rPr>
          <w:t>新型コロナウイルスに関する誓約書</w:t>
        </w:r>
      </w:hyperlink>
    </w:p>
    <w:p w14:paraId="16B3BC60" w14:textId="047C8164" w:rsidR="00EB6FF7" w:rsidRPr="00211D4E" w:rsidRDefault="00EB6FF7" w:rsidP="005A1BCC">
      <w:pPr>
        <w:spacing w:after="380"/>
        <w:ind w:left="332" w:hanging="10"/>
        <w:rPr>
          <w:sz w:val="28"/>
          <w:szCs w:val="28"/>
        </w:rPr>
      </w:pPr>
      <w:r>
        <w:rPr>
          <w:rFonts w:ascii="HG丸ｺﾞｼｯｸM-PRO" w:eastAsia="HG丸ｺﾞｼｯｸM-PRO" w:hAnsi="HG丸ｺﾞｼｯｸM-PRO" w:cs="HG丸ｺﾞｼｯｸM-PRO" w:hint="eastAsia"/>
          <w:sz w:val="28"/>
          <w:szCs w:val="28"/>
        </w:rPr>
        <w:t>P</w:t>
      </w:r>
      <w:r>
        <w:rPr>
          <w:rFonts w:ascii="HG丸ｺﾞｼｯｸM-PRO" w:eastAsia="HG丸ｺﾞｼｯｸM-PRO" w:hAnsi="HG丸ｺﾞｼｯｸM-PRO" w:cs="HG丸ｺﾞｼｯｸM-PRO"/>
          <w:sz w:val="28"/>
          <w:szCs w:val="28"/>
        </w:rPr>
        <w:t>.</w:t>
      </w:r>
      <w:r w:rsidR="00AF2A63">
        <w:rPr>
          <w:rFonts w:ascii="HG丸ｺﾞｼｯｸM-PRO" w:eastAsia="HG丸ｺﾞｼｯｸM-PRO" w:hAnsi="HG丸ｺﾞｼｯｸM-PRO" w:cs="HG丸ｺﾞｼｯｸM-PRO"/>
          <w:sz w:val="28"/>
          <w:szCs w:val="28"/>
        </w:rPr>
        <w:t>2</w:t>
      </w:r>
      <w:r w:rsidR="00A732B0">
        <w:rPr>
          <w:rFonts w:ascii="HG丸ｺﾞｼｯｸM-PRO" w:eastAsia="HG丸ｺﾞｼｯｸM-PRO" w:hAnsi="HG丸ｺﾞｼｯｸM-PRO" w:cs="HG丸ｺﾞｼｯｸM-PRO"/>
          <w:sz w:val="28"/>
          <w:szCs w:val="28"/>
        </w:rPr>
        <w:t>8</w:t>
      </w:r>
      <w:r>
        <w:rPr>
          <w:rFonts w:ascii="HG丸ｺﾞｼｯｸM-PRO" w:eastAsia="HG丸ｺﾞｼｯｸM-PRO" w:hAnsi="HG丸ｺﾞｼｯｸM-PRO" w:cs="HG丸ｺﾞｼｯｸM-PRO" w:hint="eastAsia"/>
          <w:sz w:val="28"/>
          <w:szCs w:val="28"/>
        </w:rPr>
        <w:t>～</w:t>
      </w:r>
      <w:r w:rsidR="00AF2A63">
        <w:rPr>
          <w:rFonts w:ascii="HG丸ｺﾞｼｯｸM-PRO" w:eastAsia="HG丸ｺﾞｼｯｸM-PRO" w:hAnsi="HG丸ｺﾞｼｯｸM-PRO" w:cs="HG丸ｺﾞｼｯｸM-PRO"/>
          <w:sz w:val="28"/>
          <w:szCs w:val="28"/>
        </w:rPr>
        <w:t>2</w:t>
      </w:r>
      <w:r w:rsidR="00A732B0">
        <w:rPr>
          <w:rFonts w:ascii="HG丸ｺﾞｼｯｸM-PRO" w:eastAsia="HG丸ｺﾞｼｯｸM-PRO" w:hAnsi="HG丸ｺﾞｼｯｸM-PRO" w:cs="HG丸ｺﾞｼｯｸM-PRO"/>
          <w:sz w:val="28"/>
          <w:szCs w:val="28"/>
        </w:rPr>
        <w:t>9</w:t>
      </w:r>
      <w:r>
        <w:rPr>
          <w:rFonts w:ascii="HG丸ｺﾞｼｯｸM-PRO" w:eastAsia="HG丸ｺﾞｼｯｸM-PRO" w:hAnsi="HG丸ｺﾞｼｯｸM-PRO" w:cs="HG丸ｺﾞｼｯｸM-PRO"/>
          <w:sz w:val="28"/>
          <w:szCs w:val="28"/>
        </w:rPr>
        <w:t xml:space="preserve">   </w:t>
      </w:r>
      <w:r w:rsidR="009C39DA">
        <w:rPr>
          <w:rFonts w:ascii="HG丸ｺﾞｼｯｸM-PRO" w:eastAsia="HG丸ｺﾞｼｯｸM-PRO" w:hAnsi="HG丸ｺﾞｼｯｸM-PRO" w:cs="HG丸ｺﾞｼｯｸM-PRO"/>
          <w:sz w:val="28"/>
          <w:szCs w:val="28"/>
        </w:rPr>
        <w:tab/>
      </w:r>
      <w:hyperlink w:anchor="_提出物一覧" w:history="1">
        <w:r w:rsidRPr="00A41F1D">
          <w:rPr>
            <w:rStyle w:val="ad"/>
            <w:rFonts w:ascii="HG丸ｺﾞｼｯｸM-PRO" w:eastAsia="HG丸ｺﾞｼｯｸM-PRO" w:hAnsi="HG丸ｺﾞｼｯｸM-PRO" w:cs="HG丸ｺﾞｼｯｸM-PRO" w:hint="eastAsia"/>
            <w:sz w:val="28"/>
            <w:szCs w:val="28"/>
          </w:rPr>
          <w:t>提出物一覧</w:t>
        </w:r>
      </w:hyperlink>
    </w:p>
    <w:p w14:paraId="2201475B" w14:textId="5825818A" w:rsidR="00926D39" w:rsidRPr="004F3B0A" w:rsidRDefault="00926D39" w:rsidP="004F3B0A">
      <w:pPr>
        <w:spacing w:after="380"/>
        <w:ind w:left="332" w:hanging="10"/>
        <w:rPr>
          <w:rFonts w:ascii="HG丸ｺﾞｼｯｸM-PRO" w:eastAsia="HG丸ｺﾞｼｯｸM-PRO" w:hAnsi="HG丸ｺﾞｼｯｸM-PRO" w:cs="HG丸ｺﾞｼｯｸM-PRO"/>
          <w:sz w:val="28"/>
          <w:szCs w:val="28"/>
        </w:rPr>
        <w:sectPr w:rsidR="00926D39" w:rsidRPr="004F3B0A" w:rsidSect="001D05A2">
          <w:footerReference w:type="even" r:id="rId9"/>
          <w:footerReference w:type="default" r:id="rId10"/>
          <w:footerReference w:type="first" r:id="rId11"/>
          <w:pgSz w:w="11906" w:h="16838"/>
          <w:pgMar w:top="1440" w:right="1080" w:bottom="1440" w:left="1080" w:header="720" w:footer="991" w:gutter="0"/>
          <w:pgNumType w:start="0"/>
          <w:cols w:space="720"/>
          <w:docGrid w:linePitch="299"/>
        </w:sectPr>
      </w:pPr>
      <w:r w:rsidRPr="00211D4E">
        <w:rPr>
          <w:rFonts w:ascii="HG丸ｺﾞｼｯｸM-PRO" w:eastAsia="HG丸ｺﾞｼｯｸM-PRO" w:hAnsi="HG丸ｺﾞｼｯｸM-PRO" w:cs="HG丸ｺﾞｼｯｸM-PRO"/>
          <w:sz w:val="28"/>
          <w:szCs w:val="28"/>
        </w:rPr>
        <w:t>P.</w:t>
      </w:r>
      <w:r w:rsidR="00A732B0">
        <w:rPr>
          <w:rFonts w:ascii="HG丸ｺﾞｼｯｸM-PRO" w:eastAsia="HG丸ｺﾞｼｯｸM-PRO" w:hAnsi="HG丸ｺﾞｼｯｸM-PRO" w:cs="HG丸ｺﾞｼｯｸM-PRO"/>
          <w:sz w:val="28"/>
          <w:szCs w:val="28"/>
        </w:rPr>
        <w:t>30</w:t>
      </w:r>
      <w:r w:rsidR="00826A04" w:rsidRPr="00211D4E">
        <w:rPr>
          <w:rFonts w:ascii="HG丸ｺﾞｼｯｸM-PRO" w:eastAsia="HG丸ｺﾞｼｯｸM-PRO" w:hAnsi="HG丸ｺﾞｼｯｸM-PRO" w:cs="HG丸ｺﾞｼｯｸM-PRO" w:hint="eastAsia"/>
          <w:sz w:val="28"/>
          <w:szCs w:val="28"/>
        </w:rPr>
        <w:t xml:space="preserve">　　</w:t>
      </w:r>
      <w:r w:rsidR="00211D4E">
        <w:rPr>
          <w:rFonts w:ascii="HG丸ｺﾞｼｯｸM-PRO" w:eastAsia="HG丸ｺﾞｼｯｸM-PRO" w:hAnsi="HG丸ｺﾞｼｯｸM-PRO" w:cs="HG丸ｺﾞｼｯｸM-PRO" w:hint="eastAsia"/>
          <w:sz w:val="28"/>
          <w:szCs w:val="28"/>
        </w:rPr>
        <w:t xml:space="preserve"> </w:t>
      </w:r>
      <w:r w:rsidR="00211D4E">
        <w:rPr>
          <w:rFonts w:ascii="HG丸ｺﾞｼｯｸM-PRO" w:eastAsia="HG丸ｺﾞｼｯｸM-PRO" w:hAnsi="HG丸ｺﾞｼｯｸM-PRO" w:cs="HG丸ｺﾞｼｯｸM-PRO"/>
          <w:sz w:val="28"/>
          <w:szCs w:val="28"/>
        </w:rPr>
        <w:t xml:space="preserve">   </w:t>
      </w:r>
      <w:r w:rsidR="009C39DA">
        <w:rPr>
          <w:rFonts w:ascii="HG丸ｺﾞｼｯｸM-PRO" w:eastAsia="HG丸ｺﾞｼｯｸM-PRO" w:hAnsi="HG丸ｺﾞｼｯｸM-PRO" w:cs="HG丸ｺﾞｼｯｸM-PRO"/>
          <w:sz w:val="28"/>
          <w:szCs w:val="28"/>
        </w:rPr>
        <w:tab/>
      </w:r>
      <w:hyperlink w:anchor="問い合わせ先" w:history="1">
        <w:r w:rsidR="004F3B0A" w:rsidRPr="00A41F1D">
          <w:rPr>
            <w:rStyle w:val="ad"/>
            <w:rFonts w:ascii="HG丸ｺﾞｼｯｸM-PRO" w:eastAsia="HG丸ｺﾞｼｯｸM-PRO" w:hAnsi="HG丸ｺﾞｼｯｸM-PRO" w:cs="HG丸ｺﾞｼｯｸM-PRO" w:hint="eastAsia"/>
            <w:sz w:val="28"/>
            <w:szCs w:val="28"/>
          </w:rPr>
          <w:t>お</w:t>
        </w:r>
        <w:r w:rsidR="00227472" w:rsidRPr="00A41F1D">
          <w:rPr>
            <w:rStyle w:val="ad"/>
            <w:rFonts w:ascii="HG丸ｺﾞｼｯｸM-PRO" w:eastAsia="HG丸ｺﾞｼｯｸM-PRO" w:hAnsi="HG丸ｺﾞｼｯｸM-PRO" w:cs="HG丸ｺﾞｼｯｸM-PRO"/>
            <w:sz w:val="28"/>
            <w:szCs w:val="28"/>
          </w:rPr>
          <w:t>問い合わせ</w:t>
        </w:r>
      </w:hyperlink>
    </w:p>
    <w:p w14:paraId="07E53EDC" w14:textId="6D5AFA6C" w:rsidR="00D52846" w:rsidRDefault="00733B1A" w:rsidP="00D52846">
      <w:pPr>
        <w:pStyle w:val="2"/>
        <w:keepNext w:val="0"/>
        <w:keepLines w:val="0"/>
        <w:rPr>
          <w:sz w:val="48"/>
          <w:szCs w:val="56"/>
        </w:rPr>
      </w:pPr>
      <w:bookmarkStart w:id="1" w:name="ステージ企画概要"/>
      <w:r>
        <w:rPr>
          <w:rFonts w:hint="eastAsia"/>
          <w:sz w:val="48"/>
          <w:szCs w:val="56"/>
        </w:rPr>
        <w:lastRenderedPageBreak/>
        <w:t>O</w:t>
      </w:r>
      <w:r>
        <w:rPr>
          <w:sz w:val="48"/>
          <w:szCs w:val="56"/>
        </w:rPr>
        <w:t>IC</w:t>
      </w:r>
      <w:r w:rsidR="00926D39" w:rsidRPr="00F837A7">
        <w:rPr>
          <w:sz w:val="48"/>
          <w:szCs w:val="56"/>
        </w:rPr>
        <w:t>ステージ</w:t>
      </w:r>
      <w:r w:rsidR="00D52846">
        <w:rPr>
          <w:rFonts w:hint="eastAsia"/>
          <w:sz w:val="48"/>
          <w:szCs w:val="56"/>
        </w:rPr>
        <w:t>企画概要</w:t>
      </w:r>
    </w:p>
    <w:bookmarkEnd w:id="1"/>
    <w:p w14:paraId="05EF7EC5" w14:textId="4FDF0B54" w:rsidR="00D52846" w:rsidRDefault="00D52846" w:rsidP="00D52846">
      <w:pPr>
        <w:rPr>
          <w:rFonts w:eastAsiaTheme="minorEastAsia"/>
        </w:rPr>
      </w:pPr>
    </w:p>
    <w:p w14:paraId="62DC8A7A" w14:textId="7D9D31EF" w:rsidR="00EF5253" w:rsidRPr="00EF5253" w:rsidRDefault="00EF5253" w:rsidP="00EF5253">
      <w:pPr>
        <w:spacing w:line="0" w:lineRule="atLeast"/>
        <w:ind w:rightChars="462" w:right="1016"/>
        <w:rPr>
          <w:rFonts w:ascii="HG丸ｺﾞｼｯｸM-PRO" w:eastAsia="HG丸ｺﾞｼｯｸM-PRO" w:hAnsi="HG丸ｺﾞｼｯｸM-PRO" w:cs="Snap ITC"/>
          <w:sz w:val="32"/>
          <w:szCs w:val="28"/>
        </w:rPr>
      </w:pPr>
      <w:r w:rsidRPr="00EF5253">
        <w:rPr>
          <w:rFonts w:ascii="HG丸ｺﾞｼｯｸM-PRO" w:eastAsia="HG丸ｺﾞｼｯｸM-PRO" w:hAnsi="HG丸ｺﾞｼｯｸM-PRO" w:cs="Snap ITC"/>
          <w:sz w:val="32"/>
          <w:szCs w:val="28"/>
        </w:rPr>
        <w:t>場所：</w:t>
      </w:r>
      <w:r w:rsidR="00D52846">
        <w:rPr>
          <w:rFonts w:ascii="HG丸ｺﾞｼｯｸM-PRO" w:eastAsia="HG丸ｺﾞｼｯｸM-PRO" w:hAnsi="HG丸ｺﾞｼｯｸM-PRO" w:cs="Snap ITC" w:hint="eastAsia"/>
          <w:sz w:val="32"/>
          <w:szCs w:val="28"/>
        </w:rPr>
        <w:t>空のプラザ</w:t>
      </w:r>
    </w:p>
    <w:p w14:paraId="41B9547E" w14:textId="0F53134E" w:rsidR="00EF5253" w:rsidRDefault="00EF5253" w:rsidP="00EF5253">
      <w:pPr>
        <w:spacing w:line="0" w:lineRule="atLeast"/>
        <w:ind w:rightChars="462" w:right="1016"/>
        <w:rPr>
          <w:rFonts w:ascii="HG丸ｺﾞｼｯｸM-PRO" w:eastAsia="HG丸ｺﾞｼｯｸM-PRO" w:hAnsi="HG丸ｺﾞｼｯｸM-PRO" w:cs="Snap ITC"/>
          <w:sz w:val="32"/>
          <w:szCs w:val="28"/>
        </w:rPr>
      </w:pPr>
      <w:r w:rsidRPr="00EF5253">
        <w:rPr>
          <w:rFonts w:ascii="HG丸ｺﾞｼｯｸM-PRO" w:eastAsia="HG丸ｺﾞｼｯｸM-PRO" w:hAnsi="HG丸ｺﾞｼｯｸM-PRO" w:cs="Snap ITC"/>
          <w:sz w:val="32"/>
          <w:szCs w:val="28"/>
        </w:rPr>
        <w:t>日時</w:t>
      </w:r>
      <w:r w:rsidR="00C272E0">
        <w:rPr>
          <w:rFonts w:ascii="HG丸ｺﾞｼｯｸM-PRO" w:eastAsia="HG丸ｺﾞｼｯｸM-PRO" w:hAnsi="HG丸ｺﾞｼｯｸM-PRO" w:cs="Snap ITC" w:hint="eastAsia"/>
          <w:sz w:val="32"/>
          <w:szCs w:val="28"/>
        </w:rPr>
        <w:t>：</w:t>
      </w:r>
      <w:r w:rsidR="00D52846">
        <w:rPr>
          <w:rFonts w:ascii="HG丸ｺﾞｼｯｸM-PRO" w:eastAsia="HG丸ｺﾞｼｯｸM-PRO" w:hAnsi="HG丸ｺﾞｼｯｸM-PRO" w:cs="Snap ITC" w:hint="eastAsia"/>
          <w:sz w:val="32"/>
          <w:szCs w:val="28"/>
        </w:rPr>
        <w:t>1</w:t>
      </w:r>
      <w:r w:rsidR="00D52846">
        <w:rPr>
          <w:rFonts w:ascii="HG丸ｺﾞｼｯｸM-PRO" w:eastAsia="HG丸ｺﾞｼｯｸM-PRO" w:hAnsi="HG丸ｺﾞｼｯｸM-PRO" w:cs="Snap ITC"/>
          <w:sz w:val="32"/>
          <w:szCs w:val="28"/>
        </w:rPr>
        <w:t>1</w:t>
      </w:r>
      <w:r w:rsidRPr="00EF5253">
        <w:rPr>
          <w:rFonts w:ascii="HG丸ｺﾞｼｯｸM-PRO" w:eastAsia="HG丸ｺﾞｼｯｸM-PRO" w:hAnsi="HG丸ｺﾞｼｯｸM-PRO" w:cs="Snap ITC"/>
          <w:sz w:val="32"/>
          <w:szCs w:val="28"/>
        </w:rPr>
        <w:t>月</w:t>
      </w:r>
      <w:r w:rsidR="00D52846">
        <w:rPr>
          <w:rFonts w:ascii="HG丸ｺﾞｼｯｸM-PRO" w:eastAsia="HG丸ｺﾞｼｯｸM-PRO" w:hAnsi="HG丸ｺﾞｼｯｸM-PRO" w:cs="Snap ITC" w:hint="eastAsia"/>
          <w:sz w:val="32"/>
          <w:szCs w:val="28"/>
        </w:rPr>
        <w:t>2</w:t>
      </w:r>
      <w:r w:rsidR="00D52846">
        <w:rPr>
          <w:rFonts w:ascii="HG丸ｺﾞｼｯｸM-PRO" w:eastAsia="HG丸ｺﾞｼｯｸM-PRO" w:hAnsi="HG丸ｺﾞｼｯｸM-PRO" w:cs="Snap ITC"/>
          <w:sz w:val="32"/>
          <w:szCs w:val="28"/>
        </w:rPr>
        <w:t>8</w:t>
      </w:r>
      <w:r w:rsidRPr="00EF5253">
        <w:rPr>
          <w:rFonts w:ascii="HG丸ｺﾞｼｯｸM-PRO" w:eastAsia="HG丸ｺﾞｼｯｸM-PRO" w:hAnsi="HG丸ｺﾞｼｯｸM-PRO" w:cs="Snap ITC"/>
          <w:sz w:val="32"/>
          <w:szCs w:val="28"/>
        </w:rPr>
        <w:t>日(日)</w:t>
      </w:r>
      <w:r w:rsidR="00C272E0">
        <w:rPr>
          <w:rFonts w:ascii="HG丸ｺﾞｼｯｸM-PRO" w:eastAsia="HG丸ｺﾞｼｯｸM-PRO" w:hAnsi="HG丸ｺﾞｼｯｸM-PRO" w:cs="Snap ITC"/>
          <w:sz w:val="32"/>
          <w:szCs w:val="28"/>
        </w:rPr>
        <w:t xml:space="preserve"> </w:t>
      </w:r>
      <w:r w:rsidR="00D52846">
        <w:rPr>
          <w:rFonts w:ascii="HG丸ｺﾞｼｯｸM-PRO" w:eastAsia="HG丸ｺﾞｼｯｸM-PRO" w:hAnsi="HG丸ｺﾞｼｯｸM-PRO" w:cs="Snap ITC"/>
          <w:sz w:val="32"/>
          <w:szCs w:val="28"/>
        </w:rPr>
        <w:t>11</w:t>
      </w:r>
      <w:r w:rsidRPr="00EF5253">
        <w:rPr>
          <w:rFonts w:ascii="HG丸ｺﾞｼｯｸM-PRO" w:eastAsia="HG丸ｺﾞｼｯｸM-PRO" w:hAnsi="HG丸ｺﾞｼｯｸM-PRO" w:cs="Snap ITC"/>
          <w:sz w:val="32"/>
          <w:szCs w:val="28"/>
        </w:rPr>
        <w:t>：</w:t>
      </w:r>
      <w:r w:rsidR="00D52846">
        <w:rPr>
          <w:rFonts w:ascii="HG丸ｺﾞｼｯｸM-PRO" w:eastAsia="HG丸ｺﾞｼｯｸM-PRO" w:hAnsi="HG丸ｺﾞｼｯｸM-PRO" w:cs="Snap ITC" w:hint="eastAsia"/>
          <w:sz w:val="32"/>
          <w:szCs w:val="28"/>
        </w:rPr>
        <w:t>0</w:t>
      </w:r>
      <w:r w:rsidR="00D52846">
        <w:rPr>
          <w:rFonts w:ascii="HG丸ｺﾞｼｯｸM-PRO" w:eastAsia="HG丸ｺﾞｼｯｸM-PRO" w:hAnsi="HG丸ｺﾞｼｯｸM-PRO" w:cs="Snap ITC"/>
          <w:sz w:val="32"/>
          <w:szCs w:val="28"/>
        </w:rPr>
        <w:t>0</w:t>
      </w:r>
      <w:r w:rsidRPr="00EF5253">
        <w:rPr>
          <w:rFonts w:ascii="HG丸ｺﾞｼｯｸM-PRO" w:eastAsia="HG丸ｺﾞｼｯｸM-PRO" w:hAnsi="HG丸ｺﾞｼｯｸM-PRO" w:cs="Snap ITC"/>
          <w:sz w:val="32"/>
          <w:szCs w:val="28"/>
        </w:rPr>
        <w:t>～</w:t>
      </w:r>
      <w:r w:rsidR="00D52846">
        <w:rPr>
          <w:rFonts w:ascii="HG丸ｺﾞｼｯｸM-PRO" w:eastAsia="HG丸ｺﾞｼｯｸM-PRO" w:hAnsi="HG丸ｺﾞｼｯｸM-PRO" w:cs="Snap ITC"/>
          <w:sz w:val="32"/>
          <w:szCs w:val="28"/>
        </w:rPr>
        <w:t>18</w:t>
      </w:r>
      <w:r w:rsidRPr="00EF5253">
        <w:rPr>
          <w:rFonts w:ascii="HG丸ｺﾞｼｯｸM-PRO" w:eastAsia="HG丸ｺﾞｼｯｸM-PRO" w:hAnsi="HG丸ｺﾞｼｯｸM-PRO" w:cs="Snap ITC" w:hint="eastAsia"/>
          <w:sz w:val="32"/>
          <w:szCs w:val="28"/>
        </w:rPr>
        <w:t>：</w:t>
      </w:r>
      <w:r w:rsidR="00D52846">
        <w:rPr>
          <w:rFonts w:ascii="HG丸ｺﾞｼｯｸM-PRO" w:eastAsia="HG丸ｺﾞｼｯｸM-PRO" w:hAnsi="HG丸ｺﾞｼｯｸM-PRO" w:cs="Snap ITC" w:hint="eastAsia"/>
          <w:sz w:val="32"/>
          <w:szCs w:val="28"/>
        </w:rPr>
        <w:t>0</w:t>
      </w:r>
      <w:r w:rsidR="00D52846">
        <w:rPr>
          <w:rFonts w:ascii="HG丸ｺﾞｼｯｸM-PRO" w:eastAsia="HG丸ｺﾞｼｯｸM-PRO" w:hAnsi="HG丸ｺﾞｼｯｸM-PRO" w:cs="Snap ITC"/>
          <w:sz w:val="32"/>
          <w:szCs w:val="28"/>
        </w:rPr>
        <w:t>0</w:t>
      </w:r>
      <w:r w:rsidRPr="00EF5253">
        <w:rPr>
          <w:rFonts w:ascii="HG丸ｺﾞｼｯｸM-PRO" w:eastAsia="HG丸ｺﾞｼｯｸM-PRO" w:hAnsi="HG丸ｺﾞｼｯｸM-PRO" w:cs="Snap ITC"/>
          <w:sz w:val="32"/>
          <w:szCs w:val="28"/>
        </w:rPr>
        <w:t xml:space="preserve"> </w:t>
      </w:r>
    </w:p>
    <w:p w14:paraId="2A413C24" w14:textId="77777777" w:rsidR="00024AB6" w:rsidRDefault="00024AB6" w:rsidP="005C4B36">
      <w:pPr>
        <w:ind w:left="13" w:hanging="10"/>
        <w:rPr>
          <w:rFonts w:ascii="HG丸ｺﾞｼｯｸM-PRO" w:eastAsia="HG丸ｺﾞｼｯｸM-PRO" w:hAnsi="HG丸ｺﾞｼｯｸM-PRO" w:cs="ＭＳ ゴシック"/>
          <w:sz w:val="32"/>
          <w:szCs w:val="28"/>
        </w:rPr>
      </w:pPr>
    </w:p>
    <w:p w14:paraId="3EE7DDCC" w14:textId="693D72D0" w:rsidR="00024AB6" w:rsidRDefault="00D52846" w:rsidP="005C4B36">
      <w:pPr>
        <w:ind w:left="13" w:hanging="10"/>
        <w:rPr>
          <w:rFonts w:ascii="HG丸ｺﾞｼｯｸM-PRO" w:eastAsia="HG丸ｺﾞｼｯｸM-PRO" w:hAnsi="HG丸ｺﾞｼｯｸM-PRO" w:cs="ＭＳ ゴシック"/>
          <w:sz w:val="32"/>
          <w:szCs w:val="28"/>
        </w:rPr>
      </w:pPr>
      <w:r>
        <w:rPr>
          <w:rFonts w:ascii="HG丸ｺﾞｼｯｸM-PRO" w:eastAsia="HG丸ｺﾞｼｯｸM-PRO" w:hAnsi="HG丸ｺﾞｼｯｸM-PRO" w:cs="ＭＳ ゴシック"/>
          <w:noProof/>
          <w:sz w:val="32"/>
          <w:szCs w:val="28"/>
        </w:rPr>
        <w:drawing>
          <wp:inline distT="0" distB="0" distL="0" distR="0" wp14:anchorId="3A664ACA" wp14:editId="41D415F5">
            <wp:extent cx="3522428" cy="4392669"/>
            <wp:effectExtent l="0" t="0" r="1905"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4311" cy="4407487"/>
                    </a:xfrm>
                    <a:prstGeom prst="rect">
                      <a:avLst/>
                    </a:prstGeom>
                    <a:noFill/>
                    <a:ln>
                      <a:noFill/>
                    </a:ln>
                  </pic:spPr>
                </pic:pic>
              </a:graphicData>
            </a:graphic>
          </wp:inline>
        </w:drawing>
      </w:r>
    </w:p>
    <w:p w14:paraId="0D61BF22" w14:textId="77777777" w:rsidR="00024AB6" w:rsidRDefault="00024AB6" w:rsidP="00D52846">
      <w:pPr>
        <w:rPr>
          <w:rFonts w:ascii="HG丸ｺﾞｼｯｸM-PRO" w:eastAsia="HG丸ｺﾞｼｯｸM-PRO" w:hAnsi="HG丸ｺﾞｼｯｸM-PRO" w:cs="ＭＳ ゴシック"/>
          <w:sz w:val="32"/>
          <w:szCs w:val="28"/>
        </w:rPr>
      </w:pPr>
    </w:p>
    <w:p w14:paraId="5B5F5F8C" w14:textId="79C4C90C" w:rsidR="005C4B36" w:rsidRPr="005C4B36" w:rsidRDefault="005C4B36" w:rsidP="005C4B36">
      <w:pPr>
        <w:ind w:left="13" w:hanging="10"/>
        <w:rPr>
          <w:rFonts w:ascii="HG丸ｺﾞｼｯｸM-PRO" w:eastAsia="HG丸ｺﾞｼｯｸM-PRO" w:hAnsi="HG丸ｺﾞｼｯｸM-PRO" w:cs="ＭＳ ゴシック"/>
          <w:sz w:val="32"/>
          <w:szCs w:val="28"/>
        </w:rPr>
      </w:pPr>
      <w:r w:rsidRPr="005C4B36">
        <w:rPr>
          <w:rFonts w:ascii="HG丸ｺﾞｼｯｸM-PRO" w:eastAsia="HG丸ｺﾞｼｯｸM-PRO" w:hAnsi="HG丸ｺﾞｼｯｸM-PRO" w:cs="ＭＳ ゴシック"/>
          <w:sz w:val="32"/>
          <w:szCs w:val="28"/>
        </w:rPr>
        <w:t>【</w:t>
      </w:r>
      <w:r w:rsidRPr="005C4B36">
        <w:rPr>
          <w:rFonts w:ascii="HG丸ｺﾞｼｯｸM-PRO" w:eastAsia="HG丸ｺﾞｼｯｸM-PRO" w:hAnsi="HG丸ｺﾞｼｯｸM-PRO" w:cs="ＭＳ ゴシック" w:hint="eastAsia"/>
          <w:sz w:val="32"/>
          <w:szCs w:val="28"/>
        </w:rPr>
        <w:t>募集について】</w:t>
      </w:r>
      <w:r w:rsidRPr="005C4B36">
        <w:rPr>
          <w:rFonts w:ascii="HG丸ｺﾞｼｯｸM-PRO" w:eastAsia="HG丸ｺﾞｼｯｸM-PRO" w:hAnsi="HG丸ｺﾞｼｯｸM-PRO" w:cs="ＭＳ ゴシック"/>
          <w:sz w:val="32"/>
          <w:szCs w:val="28"/>
          <w:vertAlign w:val="subscript"/>
        </w:rPr>
        <w:t xml:space="preserve"> </w:t>
      </w:r>
    </w:p>
    <w:p w14:paraId="74E165B5" w14:textId="77777777" w:rsidR="005C4B36" w:rsidRPr="005C4B36" w:rsidRDefault="005C4B36" w:rsidP="005C4B36">
      <w:pPr>
        <w:ind w:left="13" w:hanging="10"/>
        <w:rPr>
          <w:rFonts w:ascii="HG丸ｺﾞｼｯｸM-PRO" w:eastAsia="HG丸ｺﾞｼｯｸM-PRO" w:hAnsi="HG丸ｺﾞｼｯｸM-PRO" w:cs="ＭＳ ゴシック"/>
          <w:sz w:val="28"/>
          <w:szCs w:val="28"/>
        </w:rPr>
      </w:pPr>
      <w:r w:rsidRPr="005C4B36">
        <w:rPr>
          <w:rFonts w:ascii="HG丸ｺﾞｼｯｸM-PRO" w:eastAsia="HG丸ｺﾞｼｯｸM-PRO" w:hAnsi="HG丸ｺﾞｼｯｸM-PRO" w:cs="ＭＳ ゴシック"/>
          <w:sz w:val="28"/>
          <w:szCs w:val="28"/>
        </w:rPr>
        <w:t>・パフォーマンス団体</w:t>
      </w:r>
      <w:r w:rsidRPr="005C4B36">
        <w:rPr>
          <w:rFonts w:ascii="HG丸ｺﾞｼｯｸM-PRO" w:eastAsia="HG丸ｺﾞｼｯｸM-PRO" w:hAnsi="HG丸ｺﾞｼｯｸM-PRO" w:cs="ＭＳ ゴシック" w:hint="eastAsia"/>
          <w:sz w:val="28"/>
          <w:szCs w:val="28"/>
        </w:rPr>
        <w:t>の</w:t>
      </w:r>
      <w:r w:rsidRPr="005C4B36">
        <w:rPr>
          <w:rFonts w:ascii="HG丸ｺﾞｼｯｸM-PRO" w:eastAsia="HG丸ｺﾞｼｯｸM-PRO" w:hAnsi="HG丸ｺﾞｼｯｸM-PRO" w:cs="ＭＳ ゴシック"/>
          <w:sz w:val="28"/>
          <w:szCs w:val="28"/>
        </w:rPr>
        <w:t xml:space="preserve">みの募集 </w:t>
      </w:r>
    </w:p>
    <w:p w14:paraId="0607C785" w14:textId="40B842C6" w:rsidR="005C4B36" w:rsidRPr="005C4B36" w:rsidRDefault="005C4B36" w:rsidP="005C4B36">
      <w:pPr>
        <w:ind w:left="13" w:firstLineChars="100" w:firstLine="280"/>
        <w:rPr>
          <w:rFonts w:ascii="HG丸ｺﾞｼｯｸM-PRO" w:eastAsia="HG丸ｺﾞｼｯｸM-PRO" w:hAnsi="HG丸ｺﾞｼｯｸM-PRO" w:cs="ＭＳ ゴシック"/>
          <w:sz w:val="28"/>
          <w:szCs w:val="28"/>
        </w:rPr>
      </w:pPr>
      <w:r w:rsidRPr="005C4B36">
        <w:rPr>
          <w:rFonts w:ascii="HG丸ｺﾞｼｯｸM-PRO" w:eastAsia="HG丸ｺﾞｼｯｸM-PRO" w:hAnsi="HG丸ｺﾞｼｯｸM-PRO" w:cs="ＭＳ ゴシック"/>
          <w:sz w:val="28"/>
          <w:szCs w:val="28"/>
        </w:rPr>
        <w:t xml:space="preserve">※詳しくは </w:t>
      </w:r>
      <w:r w:rsidRPr="00CC3A05">
        <w:rPr>
          <w:rFonts w:ascii="HG丸ｺﾞｼｯｸM-PRO" w:eastAsia="HG丸ｺﾞｼｯｸM-PRO" w:hAnsi="HG丸ｺﾞｼｯｸM-PRO" w:cs="ＭＳ ゴシック"/>
          <w:sz w:val="28"/>
          <w:szCs w:val="28"/>
        </w:rPr>
        <w:t>P.</w:t>
      </w:r>
      <w:r w:rsidR="003066F2" w:rsidRPr="00CC3A05">
        <w:rPr>
          <w:rFonts w:ascii="HG丸ｺﾞｼｯｸM-PRO" w:eastAsia="HG丸ｺﾞｼｯｸM-PRO" w:hAnsi="HG丸ｺﾞｼｯｸM-PRO" w:cs="ＭＳ ゴシック"/>
          <w:sz w:val="28"/>
          <w:szCs w:val="28"/>
        </w:rPr>
        <w:t>9</w:t>
      </w:r>
      <w:r w:rsidRPr="005C4B36">
        <w:rPr>
          <w:rFonts w:ascii="HG丸ｺﾞｼｯｸM-PRO" w:eastAsia="HG丸ｺﾞｼｯｸM-PRO" w:hAnsi="HG丸ｺﾞｼｯｸM-PRO" w:cs="ＭＳ ゴシック"/>
          <w:sz w:val="28"/>
          <w:szCs w:val="28"/>
        </w:rPr>
        <w:t xml:space="preserve">の音出しについての項目を参照してください。 </w:t>
      </w:r>
    </w:p>
    <w:p w14:paraId="737DE90B" w14:textId="6D9DE496" w:rsidR="005C4B36" w:rsidRPr="005C4B36" w:rsidRDefault="005C4B36" w:rsidP="005C4B36">
      <w:pPr>
        <w:ind w:left="13" w:hanging="10"/>
        <w:rPr>
          <w:rFonts w:ascii="HG丸ｺﾞｼｯｸM-PRO" w:eastAsia="HG丸ｺﾞｼｯｸM-PRO" w:hAnsi="HG丸ｺﾞｼｯｸM-PRO" w:cs="ＭＳ ゴシック"/>
          <w:sz w:val="28"/>
          <w:szCs w:val="28"/>
        </w:rPr>
      </w:pPr>
      <w:r w:rsidRPr="005C4B36">
        <w:rPr>
          <w:rFonts w:ascii="HG丸ｺﾞｼｯｸM-PRO" w:eastAsia="HG丸ｺﾞｼｯｸM-PRO" w:hAnsi="HG丸ｺﾞｼｯｸM-PRO" w:cs="ＭＳ ゴシック"/>
          <w:sz w:val="28"/>
          <w:szCs w:val="28"/>
        </w:rPr>
        <w:t>・1 団体あたり、</w:t>
      </w:r>
      <w:r w:rsidR="004323B9">
        <w:rPr>
          <w:rFonts w:ascii="HG丸ｺﾞｼｯｸM-PRO" w:eastAsia="HG丸ｺﾞｼｯｸM-PRO" w:hAnsi="HG丸ｺﾞｼｯｸM-PRO" w:cs="ＭＳ ゴシック" w:hint="eastAsia"/>
          <w:sz w:val="28"/>
          <w:szCs w:val="28"/>
        </w:rPr>
        <w:t>発表</w:t>
      </w:r>
      <w:r w:rsidRPr="005C4B36">
        <w:rPr>
          <w:rFonts w:ascii="HG丸ｺﾞｼｯｸM-PRO" w:eastAsia="HG丸ｺﾞｼｯｸM-PRO" w:hAnsi="HG丸ｺﾞｼｯｸM-PRO" w:cs="ＭＳ ゴシック"/>
          <w:sz w:val="28"/>
          <w:szCs w:val="28"/>
        </w:rPr>
        <w:t>時間</w:t>
      </w:r>
      <w:r w:rsidR="00D52846">
        <w:rPr>
          <w:rFonts w:ascii="HG丸ｺﾞｼｯｸM-PRO" w:eastAsia="HG丸ｺﾞｼｯｸM-PRO" w:hAnsi="HG丸ｺﾞｼｯｸM-PRO" w:cs="ＭＳ ゴシック" w:hint="eastAsia"/>
          <w:sz w:val="28"/>
          <w:szCs w:val="28"/>
        </w:rPr>
        <w:t>は</w:t>
      </w:r>
      <w:r w:rsidRPr="005C4B36">
        <w:rPr>
          <w:rFonts w:ascii="HG丸ｺﾞｼｯｸM-PRO" w:eastAsia="HG丸ｺﾞｼｯｸM-PRO" w:hAnsi="HG丸ｺﾞｼｯｸM-PRO" w:cs="ＭＳ ゴシック"/>
          <w:sz w:val="28"/>
          <w:szCs w:val="28"/>
        </w:rPr>
        <w:t>20 分</w:t>
      </w:r>
      <w:r w:rsidR="00D52846">
        <w:rPr>
          <w:rFonts w:ascii="HG丸ｺﾞｼｯｸM-PRO" w:eastAsia="HG丸ｺﾞｼｯｸM-PRO" w:hAnsi="HG丸ｺﾞｼｯｸM-PRO" w:cs="ＭＳ ゴシック" w:hint="eastAsia"/>
          <w:sz w:val="28"/>
          <w:szCs w:val="28"/>
        </w:rPr>
        <w:t>(</w:t>
      </w:r>
      <w:r w:rsidR="004323B9">
        <w:rPr>
          <w:rFonts w:ascii="HG丸ｺﾞｼｯｸM-PRO" w:eastAsia="HG丸ｺﾞｼｯｸM-PRO" w:hAnsi="HG丸ｺﾞｼｯｸM-PRO" w:cs="ＭＳ ゴシック" w:hint="eastAsia"/>
          <w:sz w:val="28"/>
          <w:szCs w:val="28"/>
        </w:rPr>
        <w:t>転換時間は含みません</w:t>
      </w:r>
      <w:r w:rsidR="00D52846">
        <w:rPr>
          <w:rFonts w:ascii="HG丸ｺﾞｼｯｸM-PRO" w:eastAsia="HG丸ｺﾞｼｯｸM-PRO" w:hAnsi="HG丸ｺﾞｼｯｸM-PRO" w:cs="ＭＳ ゴシック" w:hint="eastAsia"/>
          <w:sz w:val="28"/>
          <w:szCs w:val="28"/>
        </w:rPr>
        <w:t>)</w:t>
      </w:r>
      <w:r w:rsidRPr="005C4B36">
        <w:rPr>
          <w:rFonts w:ascii="HG丸ｺﾞｼｯｸM-PRO" w:eastAsia="HG丸ｺﾞｼｯｸM-PRO" w:hAnsi="HG丸ｺﾞｼｯｸM-PRO" w:cs="ＭＳ ゴシック"/>
          <w:sz w:val="28"/>
          <w:szCs w:val="28"/>
        </w:rPr>
        <w:t xml:space="preserve"> </w:t>
      </w:r>
    </w:p>
    <w:p w14:paraId="40623FE2" w14:textId="43A1B9CB" w:rsidR="005C4B36" w:rsidRDefault="005C4B36" w:rsidP="005C4B36">
      <w:pPr>
        <w:ind w:left="13" w:hanging="10"/>
        <w:rPr>
          <w:rFonts w:ascii="HG丸ｺﾞｼｯｸM-PRO" w:eastAsia="HG丸ｺﾞｼｯｸM-PRO" w:hAnsi="HG丸ｺﾞｼｯｸM-PRO" w:cs="ＭＳ ゴシック"/>
          <w:sz w:val="28"/>
          <w:szCs w:val="28"/>
        </w:rPr>
      </w:pPr>
      <w:r w:rsidRPr="005C4B36">
        <w:rPr>
          <w:rFonts w:ascii="HG丸ｺﾞｼｯｸM-PRO" w:eastAsia="HG丸ｺﾞｼｯｸM-PRO" w:hAnsi="HG丸ｺﾞｼｯｸM-PRO" w:cs="ＭＳ ゴシック"/>
          <w:sz w:val="28"/>
          <w:szCs w:val="28"/>
        </w:rPr>
        <w:t>・募集枠</w:t>
      </w:r>
      <w:r w:rsidR="00024AB6">
        <w:rPr>
          <w:rFonts w:ascii="HG丸ｺﾞｼｯｸM-PRO" w:eastAsia="HG丸ｺﾞｼｯｸM-PRO" w:hAnsi="HG丸ｺﾞｼｯｸM-PRO" w:cs="ＭＳ ゴシック" w:hint="eastAsia"/>
          <w:sz w:val="28"/>
          <w:szCs w:val="28"/>
        </w:rPr>
        <w:t>12</w:t>
      </w:r>
      <w:r w:rsidRPr="005C4B36">
        <w:rPr>
          <w:rFonts w:ascii="HG丸ｺﾞｼｯｸM-PRO" w:eastAsia="HG丸ｺﾞｼｯｸM-PRO" w:hAnsi="HG丸ｺﾞｼｯｸM-PRO" w:cs="ＭＳ ゴシック"/>
          <w:sz w:val="28"/>
          <w:szCs w:val="28"/>
        </w:rPr>
        <w:t>団体</w:t>
      </w:r>
    </w:p>
    <w:p w14:paraId="2E61780A" w14:textId="1FE11CCC" w:rsidR="00D56816" w:rsidRPr="005C4B36" w:rsidRDefault="00D56816" w:rsidP="005C4B36">
      <w:pPr>
        <w:ind w:left="13" w:hanging="10"/>
        <w:rPr>
          <w:rFonts w:ascii="HG丸ｺﾞｼｯｸM-PRO" w:eastAsia="HG丸ｺﾞｼｯｸM-PRO" w:hAnsi="HG丸ｺﾞｼｯｸM-PRO" w:cs="ＭＳ ゴシック"/>
          <w:sz w:val="28"/>
          <w:szCs w:val="28"/>
        </w:rPr>
      </w:pPr>
      <w:r>
        <w:rPr>
          <w:rFonts w:ascii="HG丸ｺﾞｼｯｸM-PRO" w:eastAsia="HG丸ｺﾞｼｯｸM-PRO" w:hAnsi="HG丸ｺﾞｼｯｸM-PRO" w:cs="ＭＳ ゴシック" w:hint="eastAsia"/>
          <w:sz w:val="28"/>
          <w:szCs w:val="28"/>
        </w:rPr>
        <w:t>・</w:t>
      </w:r>
      <w:r w:rsidRPr="00C1009E">
        <w:rPr>
          <w:rFonts w:ascii="HG丸ｺﾞｼｯｸM-PRO" w:eastAsia="HG丸ｺﾞｼｯｸM-PRO" w:hAnsi="HG丸ｺﾞｼｯｸM-PRO" w:cs="ＭＳ ゴシック" w:hint="eastAsia"/>
          <w:sz w:val="28"/>
          <w:szCs w:val="28"/>
        </w:rPr>
        <w:t>立命館大学学友会所属団体</w:t>
      </w:r>
    </w:p>
    <w:p w14:paraId="1439A8BB" w14:textId="4495593B" w:rsidR="005C4B36" w:rsidRDefault="005C4B36" w:rsidP="005C4B36">
      <w:pPr>
        <w:ind w:left="13" w:firstLineChars="100" w:firstLine="280"/>
        <w:rPr>
          <w:rFonts w:ascii="HG丸ｺﾞｼｯｸM-PRO" w:eastAsia="HG丸ｺﾞｼｯｸM-PRO" w:hAnsi="HG丸ｺﾞｼｯｸM-PRO" w:cs="ＭＳ ゴシック"/>
          <w:sz w:val="28"/>
          <w:szCs w:val="28"/>
        </w:rPr>
      </w:pPr>
      <w:r w:rsidRPr="00795A79">
        <w:rPr>
          <w:rFonts w:ascii="HG丸ｺﾞｼｯｸM-PRO" w:eastAsia="HG丸ｺﾞｼｯｸM-PRO" w:hAnsi="HG丸ｺﾞｼｯｸM-PRO" w:cs="ＭＳ ゴシック" w:hint="eastAsia"/>
          <w:sz w:val="28"/>
          <w:szCs w:val="28"/>
        </w:rPr>
        <w:t>※</w:t>
      </w:r>
      <w:r w:rsidR="00733B1A" w:rsidRPr="00795A79">
        <w:rPr>
          <w:rFonts w:ascii="HG丸ｺﾞｼｯｸM-PRO" w:eastAsia="HG丸ｺﾞｼｯｸM-PRO" w:hAnsi="HG丸ｺﾞｼｯｸM-PRO" w:cs="ＭＳ ゴシック" w:hint="eastAsia"/>
          <w:sz w:val="28"/>
          <w:szCs w:val="28"/>
        </w:rPr>
        <w:t>今年度は</w:t>
      </w:r>
      <w:r w:rsidRPr="00795A79">
        <w:rPr>
          <w:rFonts w:ascii="HG丸ｺﾞｼｯｸM-PRO" w:eastAsia="HG丸ｺﾞｼｯｸM-PRO" w:hAnsi="HG丸ｺﾞｼｯｸM-PRO" w:cs="ＭＳ ゴシック" w:hint="eastAsia"/>
          <w:sz w:val="28"/>
          <w:szCs w:val="28"/>
        </w:rPr>
        <w:t>有志での参加</w:t>
      </w:r>
      <w:r w:rsidR="00D52846" w:rsidRPr="00795A79">
        <w:rPr>
          <w:rFonts w:ascii="HG丸ｺﾞｼｯｸM-PRO" w:eastAsia="HG丸ｺﾞｼｯｸM-PRO" w:hAnsi="HG丸ｺﾞｼｯｸM-PRO" w:cs="ＭＳ ゴシック" w:hint="eastAsia"/>
          <w:sz w:val="28"/>
          <w:szCs w:val="28"/>
        </w:rPr>
        <w:t>は</w:t>
      </w:r>
      <w:r w:rsidR="00733B1A" w:rsidRPr="00795A79">
        <w:rPr>
          <w:rFonts w:ascii="HG丸ｺﾞｼｯｸM-PRO" w:eastAsia="HG丸ｺﾞｼｯｸM-PRO" w:hAnsi="HG丸ｺﾞｼｯｸM-PRO" w:cs="ＭＳ ゴシック" w:hint="eastAsia"/>
          <w:sz w:val="28"/>
          <w:szCs w:val="28"/>
        </w:rPr>
        <w:t>お断りしております</w:t>
      </w:r>
      <w:r w:rsidR="00D52846" w:rsidRPr="00795A79">
        <w:rPr>
          <w:rFonts w:ascii="HG丸ｺﾞｼｯｸM-PRO" w:eastAsia="HG丸ｺﾞｼｯｸM-PRO" w:hAnsi="HG丸ｺﾞｼｯｸM-PRO" w:cs="ＭＳ ゴシック" w:hint="eastAsia"/>
          <w:sz w:val="28"/>
          <w:szCs w:val="28"/>
        </w:rPr>
        <w:t>。</w:t>
      </w:r>
      <w:r w:rsidRPr="005C4B36">
        <w:rPr>
          <w:rFonts w:ascii="HG丸ｺﾞｼｯｸM-PRO" w:eastAsia="HG丸ｺﾞｼｯｸM-PRO" w:hAnsi="HG丸ｺﾞｼｯｸM-PRO" w:cs="ＭＳ ゴシック"/>
          <w:sz w:val="28"/>
          <w:szCs w:val="28"/>
        </w:rPr>
        <w:t xml:space="preserve"> </w:t>
      </w:r>
    </w:p>
    <w:p w14:paraId="308D1376" w14:textId="2F306657" w:rsidR="00FF3BB7" w:rsidRDefault="00FF3BB7" w:rsidP="00FF3BB7">
      <w:pPr>
        <w:rPr>
          <w:rFonts w:ascii="HG丸ｺﾞｼｯｸM-PRO" w:eastAsia="HG丸ｺﾞｼｯｸM-PRO" w:hAnsi="HG丸ｺﾞｼｯｸM-PRO" w:cs="ＭＳ ゴシック"/>
          <w:sz w:val="28"/>
          <w:szCs w:val="28"/>
        </w:rPr>
      </w:pPr>
    </w:p>
    <w:p w14:paraId="6ED2F497" w14:textId="1D0D45AB" w:rsidR="00FF3BB7" w:rsidRPr="005C4B36" w:rsidRDefault="00FF3BB7" w:rsidP="00FF3BB7">
      <w:pPr>
        <w:rPr>
          <w:rFonts w:ascii="HG丸ｺﾞｼｯｸM-PRO" w:eastAsia="HG丸ｺﾞｼｯｸM-PRO" w:hAnsi="HG丸ｺﾞｼｯｸM-PRO" w:cs="ＭＳ ゴシック"/>
          <w:sz w:val="28"/>
          <w:szCs w:val="28"/>
        </w:rPr>
      </w:pPr>
      <w:r w:rsidRPr="00C1009E">
        <w:rPr>
          <w:rFonts w:ascii="HG丸ｺﾞｼｯｸM-PRO" w:eastAsia="HG丸ｺﾞｼｯｸM-PRO" w:hAnsi="HG丸ｺﾞｼｯｸM-PRO" w:cs="ＭＳ ゴシック" w:hint="eastAsia"/>
          <w:sz w:val="28"/>
          <w:szCs w:val="28"/>
        </w:rPr>
        <w:t>※今年度は実施場所がO</w:t>
      </w:r>
      <w:r w:rsidRPr="00C1009E">
        <w:rPr>
          <w:rFonts w:ascii="HG丸ｺﾞｼｯｸM-PRO" w:eastAsia="HG丸ｺﾞｼｯｸM-PRO" w:hAnsi="HG丸ｺﾞｼｯｸM-PRO" w:cs="ＭＳ ゴシック"/>
          <w:sz w:val="28"/>
          <w:szCs w:val="28"/>
        </w:rPr>
        <w:t>IC</w:t>
      </w:r>
      <w:r w:rsidRPr="00C1009E">
        <w:rPr>
          <w:rFonts w:ascii="HG丸ｺﾞｼｯｸM-PRO" w:eastAsia="HG丸ｺﾞｼｯｸM-PRO" w:hAnsi="HG丸ｺﾞｼｯｸM-PRO" w:cs="ＭＳ ゴシック" w:hint="eastAsia"/>
          <w:sz w:val="28"/>
          <w:szCs w:val="28"/>
        </w:rPr>
        <w:t>アリーナになる可能性があります。</w:t>
      </w:r>
    </w:p>
    <w:p w14:paraId="7B11D78E" w14:textId="0E1BBC86" w:rsidR="00AA2DD2" w:rsidRDefault="00AA2DD2" w:rsidP="00227472">
      <w:pPr>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sz w:val="28"/>
          <w:szCs w:val="28"/>
        </w:rPr>
        <w:br w:type="page"/>
      </w:r>
    </w:p>
    <w:p w14:paraId="591C08D7" w14:textId="77777777" w:rsidR="00926D39" w:rsidRPr="00943447" w:rsidRDefault="00926D39" w:rsidP="00227472">
      <w:pPr>
        <w:rPr>
          <w:rFonts w:ascii="HG丸ｺﾞｼｯｸM-PRO" w:eastAsia="HG丸ｺﾞｼｯｸM-PRO" w:hAnsi="HG丸ｺﾞｼｯｸM-PRO" w:cs="HG丸ｺﾞｼｯｸM-PRO"/>
          <w:sz w:val="28"/>
          <w:szCs w:val="28"/>
        </w:rPr>
      </w:pPr>
    </w:p>
    <w:p w14:paraId="768760E9" w14:textId="77777777" w:rsidR="00926D39" w:rsidRPr="006F1F59" w:rsidRDefault="00926D39" w:rsidP="006F1F59">
      <w:pPr>
        <w:pStyle w:val="4"/>
        <w:keepNext w:val="0"/>
        <w:keepLines w:val="0"/>
        <w:ind w:left="0" w:firstLine="0"/>
        <w:rPr>
          <w:sz w:val="32"/>
        </w:rPr>
      </w:pPr>
      <w:r w:rsidRPr="006F1F59">
        <w:rPr>
          <w:sz w:val="32"/>
        </w:rPr>
        <w:t xml:space="preserve">【応募資格】 </w:t>
      </w:r>
    </w:p>
    <w:p w14:paraId="429DD470" w14:textId="72E097CA" w:rsidR="00926D39" w:rsidRDefault="00926D39" w:rsidP="00227472">
      <w:pPr>
        <w:pStyle w:val="a3"/>
        <w:numPr>
          <w:ilvl w:val="0"/>
          <w:numId w:val="16"/>
        </w:numPr>
        <w:spacing w:after="356"/>
        <w:ind w:leftChars="0"/>
      </w:pPr>
      <w:r w:rsidRPr="16522E2E">
        <w:rPr>
          <w:rFonts w:ascii="HG丸ｺﾞｼｯｸM-PRO" w:eastAsia="HG丸ｺﾞｼｯｸM-PRO" w:hAnsi="HG丸ｺﾞｼｯｸM-PRO" w:cs="HG丸ｺﾞｼｯｸM-PRO"/>
          <w:sz w:val="28"/>
          <w:szCs w:val="28"/>
        </w:rPr>
        <w:t>出演者の半</w:t>
      </w:r>
      <w:r>
        <w:rPr>
          <w:rFonts w:ascii="HG丸ｺﾞｼｯｸM-PRO" w:eastAsia="HG丸ｺﾞｼｯｸM-PRO" w:hAnsi="HG丸ｺﾞｼｯｸM-PRO" w:cs="HG丸ｺﾞｼｯｸM-PRO" w:hint="eastAsia"/>
          <w:sz w:val="28"/>
          <w:szCs w:val="28"/>
        </w:rPr>
        <w:t>数以上</w:t>
      </w:r>
      <w:r w:rsidRPr="16522E2E">
        <w:rPr>
          <w:rFonts w:ascii="HG丸ｺﾞｼｯｸM-PRO" w:eastAsia="HG丸ｺﾞｼｯｸM-PRO" w:hAnsi="HG丸ｺﾞｼｯｸM-PRO" w:cs="HG丸ｺﾞｼｯｸM-PRO"/>
          <w:sz w:val="28"/>
          <w:szCs w:val="28"/>
        </w:rPr>
        <w:t>が</w:t>
      </w:r>
      <w:r w:rsidRPr="00795A79">
        <w:rPr>
          <w:rFonts w:ascii="HG丸ｺﾞｼｯｸM-PRO" w:eastAsia="HG丸ｺﾞｼｯｸM-PRO" w:hAnsi="HG丸ｺﾞｼｯｸM-PRO" w:cs="HG丸ｺﾞｼｯｸM-PRO"/>
          <w:sz w:val="28"/>
          <w:szCs w:val="28"/>
        </w:rPr>
        <w:t>立命館大学生</w:t>
      </w:r>
      <w:r w:rsidRPr="16522E2E">
        <w:rPr>
          <w:rFonts w:ascii="HG丸ｺﾞｼｯｸM-PRO" w:eastAsia="HG丸ｺﾞｼｯｸM-PRO" w:hAnsi="HG丸ｺﾞｼｯｸM-PRO" w:cs="HG丸ｺﾞｼｯｸM-PRO"/>
          <w:sz w:val="28"/>
          <w:szCs w:val="28"/>
        </w:rPr>
        <w:t xml:space="preserve">であること。 </w:t>
      </w:r>
    </w:p>
    <w:p w14:paraId="30FFF2A4" w14:textId="77777777" w:rsidR="00733B1A" w:rsidRPr="00733B1A" w:rsidRDefault="00926D39" w:rsidP="00024AB6">
      <w:pPr>
        <w:pStyle w:val="a3"/>
        <w:numPr>
          <w:ilvl w:val="0"/>
          <w:numId w:val="16"/>
        </w:numPr>
        <w:spacing w:after="353"/>
        <w:ind w:leftChars="0"/>
      </w:pPr>
      <w:r w:rsidRPr="00A51889">
        <w:rPr>
          <w:rFonts w:ascii="HG丸ｺﾞｼｯｸM-PRO" w:eastAsia="HG丸ｺﾞｼｯｸM-PRO" w:hAnsi="HG丸ｺﾞｼｯｸM-PRO" w:cs="HG丸ｺﾞｼｯｸM-PRO"/>
          <w:sz w:val="28"/>
        </w:rPr>
        <w:t xml:space="preserve">代表者が立命館大学生であること。 </w:t>
      </w:r>
      <w:r w:rsidRPr="00024AB6">
        <w:rPr>
          <w:rFonts w:ascii="Century" w:eastAsia="Century" w:hAnsi="Century" w:cs="Century"/>
          <w:sz w:val="28"/>
          <w:szCs w:val="28"/>
        </w:rPr>
        <w:t xml:space="preserve"> </w:t>
      </w:r>
    </w:p>
    <w:p w14:paraId="5B053DAF" w14:textId="7CA1C604" w:rsidR="00926D39" w:rsidRDefault="00733B1A" w:rsidP="00024AB6">
      <w:pPr>
        <w:pStyle w:val="a3"/>
        <w:numPr>
          <w:ilvl w:val="0"/>
          <w:numId w:val="16"/>
        </w:numPr>
        <w:spacing w:after="353"/>
        <w:ind w:leftChars="0"/>
      </w:pPr>
      <w:r w:rsidRPr="00733B1A">
        <w:rPr>
          <w:rFonts w:ascii="HG丸ｺﾞｼｯｸM-PRO" w:eastAsia="HG丸ｺﾞｼｯｸM-PRO" w:hAnsi="HG丸ｺﾞｼｯｸM-PRO" w:cs="HG丸ｺﾞｼｯｸM-PRO" w:hint="eastAsia"/>
          <w:sz w:val="28"/>
        </w:rPr>
        <w:t>学生部より対面活動再開の許可が下りている団体であること。</w:t>
      </w:r>
      <w:r w:rsidR="00926D39" w:rsidRPr="00024AB6">
        <w:rPr>
          <w:rFonts w:ascii="HG丸ｺﾞｼｯｸM-PRO" w:eastAsia="HG丸ｺﾞｼｯｸM-PRO" w:hAnsi="HG丸ｺﾞｼｯｸM-PRO" w:cs="HG丸ｺﾞｼｯｸM-PRO"/>
          <w:sz w:val="28"/>
        </w:rPr>
        <w:t xml:space="preserve"> </w:t>
      </w:r>
    </w:p>
    <w:p w14:paraId="6A9B8F6D" w14:textId="2D8B5667" w:rsidR="00E20605" w:rsidRDefault="00926D39" w:rsidP="00733B1A">
      <w:pPr>
        <w:pStyle w:val="a3"/>
        <w:numPr>
          <w:ilvl w:val="0"/>
          <w:numId w:val="16"/>
        </w:numPr>
        <w:ind w:leftChars="0" w:right="1018"/>
        <w:rPr>
          <w:rFonts w:ascii="HG丸ｺﾞｼｯｸM-PRO" w:eastAsia="HG丸ｺﾞｼｯｸM-PRO" w:hAnsi="HG丸ｺﾞｼｯｸM-PRO" w:cs="HG丸ｺﾞｼｯｸM-PRO"/>
          <w:sz w:val="28"/>
          <w:szCs w:val="28"/>
        </w:rPr>
      </w:pPr>
      <w:r w:rsidRPr="00733B1A">
        <w:rPr>
          <w:rFonts w:ascii="HG丸ｺﾞｼｯｸM-PRO" w:eastAsia="HG丸ｺﾞｼｯｸM-PRO" w:hAnsi="HG丸ｺﾞｼｯｸM-PRO" w:cs="HG丸ｺﾞｼｯｸM-PRO" w:hint="eastAsia"/>
          <w:sz w:val="28"/>
          <w:szCs w:val="28"/>
          <w:u w:val="single"/>
        </w:rPr>
        <w:t>他企画</w:t>
      </w:r>
      <w:r w:rsidRPr="00733B1A">
        <w:rPr>
          <w:rFonts w:ascii="HG丸ｺﾞｼｯｸM-PRO" w:eastAsia="HG丸ｺﾞｼｯｸM-PRO" w:hAnsi="HG丸ｺﾞｼｯｸM-PRO" w:cs="HG丸ｺﾞｼｯｸM-PRO"/>
          <w:sz w:val="24"/>
          <w:szCs w:val="24"/>
          <w:u w:val="single"/>
        </w:rPr>
        <w:t>（模擬店</w:t>
      </w:r>
      <w:r w:rsidR="00920032" w:rsidRPr="00733B1A">
        <w:rPr>
          <w:rFonts w:ascii="HG丸ｺﾞｼｯｸM-PRO" w:eastAsia="HG丸ｺﾞｼｯｸM-PRO" w:hAnsi="HG丸ｺﾞｼｯｸM-PRO" w:cs="HG丸ｺﾞｼｯｸM-PRO" w:hint="eastAsia"/>
          <w:sz w:val="24"/>
          <w:szCs w:val="24"/>
          <w:u w:val="single"/>
        </w:rPr>
        <w:t>・縁</w:t>
      </w:r>
      <w:r w:rsidRPr="00733B1A">
        <w:rPr>
          <w:rFonts w:ascii="HG丸ｺﾞｼｯｸM-PRO" w:eastAsia="HG丸ｺﾞｼｯｸM-PRO" w:hAnsi="HG丸ｺﾞｼｯｸM-PRO" w:cs="HG丸ｺﾞｼｯｸM-PRO"/>
          <w:sz w:val="24"/>
          <w:szCs w:val="24"/>
          <w:u w:val="single"/>
        </w:rPr>
        <w:t>日・フリーマーケット</w:t>
      </w:r>
      <w:r w:rsidRPr="00733B1A">
        <w:rPr>
          <w:rFonts w:ascii="HG丸ｺﾞｼｯｸM-PRO" w:eastAsia="HG丸ｺﾞｼｯｸM-PRO" w:hAnsi="HG丸ｺﾞｼｯｸM-PRO" w:cs="HG丸ｺﾞｼｯｸM-PRO" w:hint="eastAsia"/>
          <w:sz w:val="24"/>
          <w:szCs w:val="24"/>
          <w:u w:val="single"/>
        </w:rPr>
        <w:t>、団体企画</w:t>
      </w:r>
      <w:r w:rsidRPr="00733B1A">
        <w:rPr>
          <w:rFonts w:ascii="HG丸ｺﾞｼｯｸM-PRO" w:eastAsia="HG丸ｺﾞｼｯｸM-PRO" w:hAnsi="HG丸ｺﾞｼｯｸM-PRO" w:cs="HG丸ｺﾞｼｯｸM-PRO"/>
          <w:sz w:val="24"/>
          <w:szCs w:val="24"/>
          <w:u w:val="single"/>
        </w:rPr>
        <w:t>）</w:t>
      </w:r>
      <w:r w:rsidR="004323B9" w:rsidRPr="00733B1A">
        <w:rPr>
          <w:rFonts w:ascii="HG丸ｺﾞｼｯｸM-PRO" w:eastAsia="HG丸ｺﾞｼｯｸM-PRO" w:hAnsi="HG丸ｺﾞｼｯｸM-PRO" w:cs="HG丸ｺﾞｼｯｸM-PRO" w:hint="eastAsia"/>
          <w:sz w:val="28"/>
          <w:szCs w:val="28"/>
          <w:u w:val="single"/>
        </w:rPr>
        <w:t>と</w:t>
      </w:r>
      <w:r w:rsidRPr="00733B1A">
        <w:rPr>
          <w:rFonts w:ascii="HG丸ｺﾞｼｯｸM-PRO" w:eastAsia="HG丸ｺﾞｼｯｸM-PRO" w:hAnsi="HG丸ｺﾞｼｯｸM-PRO" w:cs="HG丸ｺﾞｼｯｸM-PRO"/>
          <w:sz w:val="28"/>
          <w:szCs w:val="28"/>
          <w:u w:val="single"/>
        </w:rPr>
        <w:t>責任者を兼任していない</w:t>
      </w:r>
      <w:r w:rsidRPr="00733B1A">
        <w:rPr>
          <w:rFonts w:ascii="HG丸ｺﾞｼｯｸM-PRO" w:eastAsia="HG丸ｺﾞｼｯｸM-PRO" w:hAnsi="HG丸ｺﾞｼｯｸM-PRO" w:cs="HG丸ｺﾞｼｯｸM-PRO"/>
          <w:sz w:val="28"/>
          <w:szCs w:val="28"/>
        </w:rPr>
        <w:t>こと。</w:t>
      </w:r>
    </w:p>
    <w:p w14:paraId="557E7A98" w14:textId="6FAB0396" w:rsidR="00733B1A" w:rsidRDefault="00733B1A" w:rsidP="00733B1A">
      <w:pPr>
        <w:ind w:right="1018"/>
        <w:rPr>
          <w:rFonts w:ascii="HG丸ｺﾞｼｯｸM-PRO" w:eastAsia="HG丸ｺﾞｼｯｸM-PRO" w:hAnsi="HG丸ｺﾞｼｯｸM-PRO" w:cs="HG丸ｺﾞｼｯｸM-PRO"/>
          <w:sz w:val="28"/>
          <w:szCs w:val="28"/>
        </w:rPr>
      </w:pPr>
    </w:p>
    <w:p w14:paraId="07B53740" w14:textId="0483673C" w:rsidR="00733B1A" w:rsidRPr="00733B1A" w:rsidRDefault="00733B1A" w:rsidP="00733B1A">
      <w:pPr>
        <w:ind w:left="308" w:right="1018" w:hangingChars="110" w:hanging="308"/>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8"/>
          <w:szCs w:val="28"/>
        </w:rPr>
        <w:t>※今年度は、新型コロナウイルス感染症拡大防止の観点より、有志団体の出演はお断りさせていただきます。</w:t>
      </w:r>
    </w:p>
    <w:p w14:paraId="0AA0EF3F" w14:textId="05C16D8C" w:rsidR="00E20605" w:rsidRDefault="00E20605" w:rsidP="00227472">
      <w:pPr>
        <w:ind w:left="280" w:right="1018" w:hangingChars="100" w:hanging="280"/>
        <w:rPr>
          <w:rFonts w:ascii="HG丸ｺﾞｼｯｸM-PRO" w:eastAsia="HG丸ｺﾞｼｯｸM-PRO" w:hAnsi="HG丸ｺﾞｼｯｸM-PRO" w:cs="ＭＳ ゴシック"/>
          <w:sz w:val="28"/>
          <w:szCs w:val="28"/>
        </w:rPr>
      </w:pPr>
    </w:p>
    <w:p w14:paraId="68945292" w14:textId="77777777" w:rsidR="00733B1A" w:rsidRPr="00E20605" w:rsidRDefault="00733B1A" w:rsidP="00227472">
      <w:pPr>
        <w:ind w:left="280" w:right="1018" w:hangingChars="100" w:hanging="280"/>
        <w:rPr>
          <w:rFonts w:ascii="HG丸ｺﾞｼｯｸM-PRO" w:eastAsia="HG丸ｺﾞｼｯｸM-PRO" w:hAnsi="HG丸ｺﾞｼｯｸM-PRO" w:cs="ＭＳ ゴシック"/>
          <w:sz w:val="28"/>
          <w:szCs w:val="28"/>
        </w:rPr>
      </w:pPr>
    </w:p>
    <w:p w14:paraId="28480389" w14:textId="0ED53394" w:rsidR="00E20605" w:rsidRDefault="00926D39" w:rsidP="00227472">
      <w:pPr>
        <w:ind w:left="320" w:right="1018" w:hangingChars="100" w:hanging="320"/>
        <w:rPr>
          <w:rFonts w:ascii="HG丸ｺﾞｼｯｸM-PRO" w:eastAsia="HG丸ｺﾞｼｯｸM-PRO" w:hAnsi="HG丸ｺﾞｼｯｸM-PRO"/>
          <w:sz w:val="32"/>
          <w:szCs w:val="28"/>
        </w:rPr>
      </w:pPr>
      <w:r w:rsidRPr="006F1F59">
        <w:rPr>
          <w:rFonts w:ascii="HG丸ｺﾞｼｯｸM-PRO" w:eastAsia="HG丸ｺﾞｼｯｸM-PRO" w:hAnsi="HG丸ｺﾞｼｯｸM-PRO" w:cs="ＭＳ ゴシック" w:hint="eastAsia"/>
          <w:sz w:val="32"/>
          <w:szCs w:val="28"/>
        </w:rPr>
        <w:t>【転換時間について】</w:t>
      </w:r>
      <w:r w:rsidRPr="006F1F59">
        <w:rPr>
          <w:rFonts w:ascii="HG丸ｺﾞｼｯｸM-PRO" w:eastAsia="HG丸ｺﾞｼｯｸM-PRO" w:hAnsi="HG丸ｺﾞｼｯｸM-PRO"/>
          <w:sz w:val="32"/>
          <w:szCs w:val="28"/>
        </w:rPr>
        <w:t xml:space="preserve"> </w:t>
      </w:r>
    </w:p>
    <w:p w14:paraId="24285F41" w14:textId="77777777" w:rsidR="006F1F59" w:rsidRPr="006F1F59" w:rsidRDefault="006F1F59" w:rsidP="00227472">
      <w:pPr>
        <w:ind w:left="320" w:right="1018" w:hangingChars="100" w:hanging="320"/>
        <w:rPr>
          <w:rFonts w:ascii="HG丸ｺﾞｼｯｸM-PRO" w:eastAsia="HG丸ｺﾞｼｯｸM-PRO" w:hAnsi="HG丸ｺﾞｼｯｸM-PRO"/>
          <w:sz w:val="32"/>
          <w:szCs w:val="28"/>
        </w:rPr>
      </w:pPr>
    </w:p>
    <w:p w14:paraId="266F0DEC" w14:textId="77777777" w:rsidR="00733B1A" w:rsidRDefault="004323B9" w:rsidP="00733B1A">
      <w:pPr>
        <w:ind w:left="218" w:right="1018" w:hangingChars="78" w:hanging="218"/>
        <w:rPr>
          <w:rFonts w:ascii="HG丸ｺﾞｼｯｸM-PRO" w:eastAsia="HG丸ｺﾞｼｯｸM-PRO" w:hAnsi="HG丸ｺﾞｼｯｸM-PRO" w:cs="ＭＳ ゴシック"/>
          <w:sz w:val="28"/>
          <w:szCs w:val="28"/>
        </w:rPr>
      </w:pPr>
      <w:r>
        <w:rPr>
          <w:rFonts w:ascii="HG丸ｺﾞｼｯｸM-PRO" w:eastAsia="HG丸ｺﾞｼｯｸM-PRO" w:hAnsi="HG丸ｺﾞｼｯｸM-PRO" w:cs="ＭＳ ゴシック" w:hint="eastAsia"/>
          <w:sz w:val="28"/>
          <w:szCs w:val="28"/>
        </w:rPr>
        <w:t>発表ごとの転換時間は基本10分です。</w:t>
      </w:r>
    </w:p>
    <w:p w14:paraId="587D2B60" w14:textId="1E3D082B" w:rsidR="00D52846" w:rsidRDefault="004323B9" w:rsidP="00733B1A">
      <w:pPr>
        <w:ind w:left="218" w:right="1018" w:hangingChars="78" w:hanging="218"/>
        <w:rPr>
          <w:rFonts w:ascii="HG丸ｺﾞｼｯｸM-PRO" w:eastAsia="HG丸ｺﾞｼｯｸM-PRO" w:hAnsi="HG丸ｺﾞｼｯｸM-PRO"/>
          <w:sz w:val="28"/>
          <w:szCs w:val="28"/>
        </w:rPr>
      </w:pPr>
      <w:r>
        <w:rPr>
          <w:rFonts w:ascii="HG丸ｺﾞｼｯｸM-PRO" w:eastAsia="HG丸ｺﾞｼｯｸM-PRO" w:hAnsi="HG丸ｺﾞｼｯｸM-PRO" w:cs="ＭＳ ゴシック" w:hint="eastAsia"/>
          <w:sz w:val="28"/>
          <w:szCs w:val="28"/>
        </w:rPr>
        <w:t>また、発表前後に立命館大学放送局による</w:t>
      </w:r>
      <w:r w:rsidR="00926D39" w:rsidRPr="00E20605">
        <w:rPr>
          <w:rFonts w:ascii="HG丸ｺﾞｼｯｸM-PRO" w:eastAsia="HG丸ｺﾞｼｯｸM-PRO" w:hAnsi="HG丸ｺﾞｼｯｸM-PRO" w:cs="ＭＳ ゴシック" w:hint="eastAsia"/>
          <w:sz w:val="28"/>
          <w:szCs w:val="28"/>
        </w:rPr>
        <w:t>インタビューを行います。</w:t>
      </w:r>
      <w:r w:rsidR="00926D39" w:rsidRPr="00E20605">
        <w:rPr>
          <w:rFonts w:ascii="HG丸ｺﾞｼｯｸM-PRO" w:eastAsia="HG丸ｺﾞｼｯｸM-PRO" w:hAnsi="HG丸ｺﾞｼｯｸM-PRO"/>
          <w:sz w:val="28"/>
          <w:szCs w:val="28"/>
        </w:rPr>
        <w:t xml:space="preserve"> </w:t>
      </w:r>
    </w:p>
    <w:p w14:paraId="76C70F7A" w14:textId="524AE4EC" w:rsidR="00D52846" w:rsidRDefault="00926D39" w:rsidP="00733B1A">
      <w:pPr>
        <w:ind w:left="218" w:right="1018" w:hangingChars="78" w:hanging="218"/>
        <w:rPr>
          <w:rFonts w:ascii="HG丸ｺﾞｼｯｸM-PRO" w:eastAsia="HG丸ｺﾞｼｯｸM-PRO" w:hAnsi="HG丸ｺﾞｼｯｸM-PRO" w:cs="HG丸ｺﾞｼｯｸM-PRO"/>
          <w:sz w:val="28"/>
          <w:szCs w:val="28"/>
        </w:rPr>
      </w:pPr>
      <w:r w:rsidRPr="00E20605">
        <w:rPr>
          <w:rFonts w:ascii="HG丸ｺﾞｼｯｸM-PRO" w:eastAsia="HG丸ｺﾞｼｯｸM-PRO" w:hAnsi="HG丸ｺﾞｼｯｸM-PRO" w:cs="HG丸ｺﾞｼｯｸM-PRO"/>
          <w:sz w:val="28"/>
          <w:szCs w:val="28"/>
        </w:rPr>
        <w:t>インタビュー内容はヒアリング時に</w:t>
      </w:r>
      <w:r w:rsidR="00733B1A">
        <w:rPr>
          <w:rFonts w:ascii="HG丸ｺﾞｼｯｸM-PRO" w:eastAsia="HG丸ｺﾞｼｯｸM-PRO" w:hAnsi="HG丸ｺﾞｼｯｸM-PRO" w:cs="HG丸ｺﾞｼｯｸM-PRO" w:hint="eastAsia"/>
          <w:sz w:val="28"/>
          <w:szCs w:val="28"/>
        </w:rPr>
        <w:t>確認</w:t>
      </w:r>
      <w:r w:rsidRPr="00E20605">
        <w:rPr>
          <w:rFonts w:ascii="HG丸ｺﾞｼｯｸM-PRO" w:eastAsia="HG丸ｺﾞｼｯｸM-PRO" w:hAnsi="HG丸ｺﾞｼｯｸM-PRO" w:cs="HG丸ｺﾞｼｯｸM-PRO"/>
          <w:sz w:val="28"/>
          <w:szCs w:val="28"/>
        </w:rPr>
        <w:t>します。</w:t>
      </w:r>
    </w:p>
    <w:p w14:paraId="4E1172CA" w14:textId="1A8D8E88" w:rsidR="00AA2DD2" w:rsidRPr="00D56816" w:rsidRDefault="00D56816" w:rsidP="00D52846">
      <w:pPr>
        <w:ind w:right="1018"/>
        <w:rPr>
          <w:rFonts w:ascii="HG丸ｺﾞｼｯｸM-PRO" w:eastAsia="HG丸ｺﾞｼｯｸM-PRO" w:hAnsi="HG丸ｺﾞｼｯｸM-PRO" w:cs="HG丸ｺﾞｼｯｸM-PRO"/>
          <w:sz w:val="26"/>
          <w:szCs w:val="26"/>
        </w:rPr>
      </w:pPr>
      <w:r w:rsidRPr="00C1009E">
        <w:rPr>
          <w:rFonts w:ascii="HG丸ｺﾞｼｯｸM-PRO" w:eastAsia="HG丸ｺﾞｼｯｸM-PRO" w:hAnsi="HG丸ｺﾞｼｯｸM-PRO" w:cs="HG丸ｺﾞｼｯｸM-PRO" w:hint="eastAsia"/>
          <w:sz w:val="26"/>
          <w:szCs w:val="26"/>
        </w:rPr>
        <w:t>※実施場所がO</w:t>
      </w:r>
      <w:r w:rsidRPr="00C1009E">
        <w:rPr>
          <w:rFonts w:ascii="HG丸ｺﾞｼｯｸM-PRO" w:eastAsia="HG丸ｺﾞｼｯｸM-PRO" w:hAnsi="HG丸ｺﾞｼｯｸM-PRO" w:cs="HG丸ｺﾞｼｯｸM-PRO"/>
          <w:sz w:val="26"/>
          <w:szCs w:val="26"/>
        </w:rPr>
        <w:t>IC</w:t>
      </w:r>
      <w:r w:rsidRPr="00C1009E">
        <w:rPr>
          <w:rFonts w:ascii="HG丸ｺﾞｼｯｸM-PRO" w:eastAsia="HG丸ｺﾞｼｯｸM-PRO" w:hAnsi="HG丸ｺﾞｼｯｸM-PRO" w:cs="HG丸ｺﾞｼｯｸM-PRO" w:hint="eastAsia"/>
          <w:sz w:val="26"/>
          <w:szCs w:val="26"/>
        </w:rPr>
        <w:t>アリーナに変更される可能性があります。その場合、転換時間が変更される可能性があることをご了承ください。</w:t>
      </w:r>
    </w:p>
    <w:p w14:paraId="4848E9FF" w14:textId="77777777" w:rsidR="00AA2DD2" w:rsidRDefault="00AA2DD2" w:rsidP="00D52846">
      <w:pPr>
        <w:ind w:right="1018"/>
        <w:rPr>
          <w:rFonts w:ascii="HG丸ｺﾞｼｯｸM-PRO" w:eastAsia="HG丸ｺﾞｼｯｸM-PRO" w:hAnsi="HG丸ｺﾞｼｯｸM-PRO" w:cs="HG丸ｺﾞｼｯｸM-PRO"/>
          <w:sz w:val="28"/>
          <w:szCs w:val="28"/>
        </w:rPr>
      </w:pPr>
    </w:p>
    <w:p w14:paraId="03FA3D03" w14:textId="50EC1B2E" w:rsidR="00D52846" w:rsidRDefault="00D52846" w:rsidP="00733B1A">
      <w:pPr>
        <w:ind w:left="320" w:right="1018" w:hangingChars="100" w:hanging="320"/>
        <w:rPr>
          <w:rFonts w:ascii="HG丸ｺﾞｼｯｸM-PRO" w:eastAsia="HG丸ｺﾞｼｯｸM-PRO" w:hAnsi="HG丸ｺﾞｼｯｸM-PRO" w:cs="ＭＳ ゴシック"/>
          <w:sz w:val="32"/>
          <w:szCs w:val="28"/>
        </w:rPr>
      </w:pPr>
      <w:r w:rsidRPr="00D52846">
        <w:rPr>
          <w:rFonts w:ascii="HG丸ｺﾞｼｯｸM-PRO" w:eastAsia="HG丸ｺﾞｼｯｸM-PRO" w:hAnsi="HG丸ｺﾞｼｯｸM-PRO" w:cs="ＭＳ ゴシック" w:hint="eastAsia"/>
          <w:sz w:val="32"/>
          <w:szCs w:val="28"/>
        </w:rPr>
        <w:t>【配信企画について】</w:t>
      </w:r>
    </w:p>
    <w:p w14:paraId="0CDBA60E" w14:textId="77777777" w:rsidR="00733B1A" w:rsidRPr="00733B1A" w:rsidRDefault="00733B1A" w:rsidP="00733B1A">
      <w:pPr>
        <w:ind w:left="320" w:right="1018" w:hangingChars="100" w:hanging="320"/>
        <w:rPr>
          <w:rFonts w:ascii="HG丸ｺﾞｼｯｸM-PRO" w:eastAsia="HG丸ｺﾞｼｯｸM-PRO" w:hAnsi="HG丸ｺﾞｼｯｸM-PRO" w:cs="ＭＳ ゴシック"/>
          <w:sz w:val="32"/>
          <w:szCs w:val="28"/>
        </w:rPr>
      </w:pPr>
    </w:p>
    <w:p w14:paraId="0A5BBA81" w14:textId="2F310552" w:rsidR="00AA2DD2" w:rsidRDefault="00D52846" w:rsidP="00733B1A">
      <w:pPr>
        <w:ind w:left="1" w:right="1018"/>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8"/>
          <w:szCs w:val="28"/>
        </w:rPr>
        <w:t>新型コロナウイルス感染症対策のため、</w:t>
      </w:r>
      <w:r w:rsidR="00235BB9" w:rsidRPr="00AC24E7">
        <w:rPr>
          <w:rFonts w:ascii="HG丸ｺﾞｼｯｸM-PRO" w:eastAsia="HG丸ｺﾞｼｯｸM-PRO" w:hAnsi="HG丸ｺﾞｼｯｸM-PRO" w:cs="HG丸ｺﾞｼｯｸM-PRO" w:hint="eastAsia"/>
          <w:sz w:val="28"/>
          <w:szCs w:val="28"/>
        </w:rPr>
        <w:t>観覧区画を設け、</w:t>
      </w:r>
      <w:r w:rsidRPr="00AC24E7">
        <w:rPr>
          <w:rFonts w:ascii="HG丸ｺﾞｼｯｸM-PRO" w:eastAsia="HG丸ｺﾞｼｯｸM-PRO" w:hAnsi="HG丸ｺﾞｼｯｸM-PRO" w:cs="HG丸ｺﾞｼｯｸM-PRO" w:hint="eastAsia"/>
          <w:sz w:val="28"/>
          <w:szCs w:val="28"/>
        </w:rPr>
        <w:t>収容人数</w:t>
      </w:r>
      <w:r w:rsidR="00733B1A" w:rsidRPr="00AC24E7">
        <w:rPr>
          <w:rFonts w:ascii="HG丸ｺﾞｼｯｸM-PRO" w:eastAsia="HG丸ｺﾞｼｯｸM-PRO" w:hAnsi="HG丸ｺﾞｼｯｸM-PRO" w:cs="HG丸ｺﾞｼｯｸM-PRO" w:hint="eastAsia"/>
          <w:sz w:val="28"/>
          <w:szCs w:val="28"/>
        </w:rPr>
        <w:t>を1</w:t>
      </w:r>
      <w:r w:rsidR="00733B1A" w:rsidRPr="00AC24E7">
        <w:rPr>
          <w:rFonts w:ascii="HG丸ｺﾞｼｯｸM-PRO" w:eastAsia="HG丸ｺﾞｼｯｸM-PRO" w:hAnsi="HG丸ｺﾞｼｯｸM-PRO" w:cs="HG丸ｺﾞｼｯｸM-PRO"/>
          <w:sz w:val="28"/>
          <w:szCs w:val="28"/>
        </w:rPr>
        <w:t>92</w:t>
      </w:r>
      <w:r w:rsidR="00733B1A" w:rsidRPr="00AC24E7">
        <w:rPr>
          <w:rFonts w:ascii="HG丸ｺﾞｼｯｸM-PRO" w:eastAsia="HG丸ｺﾞｼｯｸM-PRO" w:hAnsi="HG丸ｺﾞｼｯｸM-PRO" w:cs="HG丸ｺﾞｼｯｸM-PRO" w:hint="eastAsia"/>
          <w:sz w:val="28"/>
          <w:szCs w:val="28"/>
        </w:rPr>
        <w:t>人と</w:t>
      </w:r>
      <w:r w:rsidR="00235BB9" w:rsidRPr="00AC24E7">
        <w:rPr>
          <w:rFonts w:ascii="HG丸ｺﾞｼｯｸM-PRO" w:eastAsia="HG丸ｺﾞｼｯｸM-PRO" w:hAnsi="HG丸ｺﾞｼｯｸM-PRO" w:cs="HG丸ｺﾞｼｯｸM-PRO" w:hint="eastAsia"/>
          <w:sz w:val="28"/>
          <w:szCs w:val="28"/>
        </w:rPr>
        <w:t>する人数</w:t>
      </w:r>
      <w:r w:rsidR="00733B1A" w:rsidRPr="00AC24E7">
        <w:rPr>
          <w:rFonts w:ascii="HG丸ｺﾞｼｯｸM-PRO" w:eastAsia="HG丸ｺﾞｼｯｸM-PRO" w:hAnsi="HG丸ｺﾞｼｯｸM-PRO" w:cs="HG丸ｺﾞｼｯｸM-PRO" w:hint="eastAsia"/>
          <w:sz w:val="28"/>
          <w:szCs w:val="28"/>
        </w:rPr>
        <w:t>制限を行います</w:t>
      </w:r>
      <w:r w:rsidR="00AA2DD2" w:rsidRPr="00AC24E7">
        <w:rPr>
          <w:rFonts w:ascii="HG丸ｺﾞｼｯｸM-PRO" w:eastAsia="HG丸ｺﾞｼｯｸM-PRO" w:hAnsi="HG丸ｺﾞｼｯｸM-PRO" w:cs="HG丸ｺﾞｼｯｸM-PRO" w:hint="eastAsia"/>
          <w:sz w:val="28"/>
          <w:szCs w:val="28"/>
        </w:rPr>
        <w:t>。</w:t>
      </w:r>
      <w:r w:rsidR="00FF3BB7" w:rsidRPr="00EE2A03">
        <w:rPr>
          <w:rFonts w:ascii="HG丸ｺﾞｼｯｸM-PRO" w:eastAsia="HG丸ｺﾞｼｯｸM-PRO" w:hAnsi="HG丸ｺﾞｼｯｸM-PRO" w:cs="HG丸ｺﾞｼｯｸM-PRO" w:hint="eastAsia"/>
          <w:sz w:val="28"/>
          <w:szCs w:val="28"/>
        </w:rPr>
        <w:t>(</w:t>
      </w:r>
      <w:r w:rsidR="00FF3BB7" w:rsidRPr="00EE2A03">
        <w:rPr>
          <w:rFonts w:ascii="HG丸ｺﾞｼｯｸM-PRO" w:eastAsia="HG丸ｺﾞｼｯｸM-PRO" w:hAnsi="HG丸ｺﾞｼｯｸM-PRO" w:cs="HG丸ｺﾞｼｯｸM-PRO"/>
          <w:sz w:val="28"/>
          <w:szCs w:val="28"/>
        </w:rPr>
        <w:t>OIC</w:t>
      </w:r>
      <w:r w:rsidR="00FF3BB7" w:rsidRPr="00EE2A03">
        <w:rPr>
          <w:rFonts w:ascii="HG丸ｺﾞｼｯｸM-PRO" w:eastAsia="HG丸ｺﾞｼｯｸM-PRO" w:hAnsi="HG丸ｺﾞｼｯｸM-PRO" w:cs="HG丸ｺﾞｼｯｸM-PRO" w:hint="eastAsia"/>
          <w:sz w:val="28"/>
          <w:szCs w:val="28"/>
        </w:rPr>
        <w:t>アリーナの場合は、収容人数を通常の半分</w:t>
      </w:r>
      <w:r w:rsidR="000E432D" w:rsidRPr="00C1009E">
        <w:rPr>
          <w:rFonts w:ascii="HG丸ｺﾞｼｯｸM-PRO" w:eastAsia="HG丸ｺﾞｼｯｸM-PRO" w:hAnsi="HG丸ｺﾞｼｯｸM-PRO" w:cs="HG丸ｺﾞｼｯｸM-PRO" w:hint="eastAsia"/>
          <w:color w:val="000000" w:themeColor="text1"/>
          <w:sz w:val="28"/>
          <w:szCs w:val="28"/>
        </w:rPr>
        <w:t>以内</w:t>
      </w:r>
      <w:r w:rsidR="00FF3BB7" w:rsidRPr="00EE2A03">
        <w:rPr>
          <w:rFonts w:ascii="HG丸ｺﾞｼｯｸM-PRO" w:eastAsia="HG丸ｺﾞｼｯｸM-PRO" w:hAnsi="HG丸ｺﾞｼｯｸM-PRO" w:cs="HG丸ｺﾞｼｯｸM-PRO" w:hint="eastAsia"/>
          <w:sz w:val="28"/>
          <w:szCs w:val="28"/>
        </w:rPr>
        <w:t>にすることを想定しています。)</w:t>
      </w:r>
      <w:r w:rsidR="00AA2DD2">
        <w:rPr>
          <w:rFonts w:ascii="HG丸ｺﾞｼｯｸM-PRO" w:eastAsia="HG丸ｺﾞｼｯｸM-PRO" w:hAnsi="HG丸ｺﾞｼｯｸM-PRO" w:cs="HG丸ｺﾞｼｯｸM-PRO" w:hint="eastAsia"/>
          <w:sz w:val="28"/>
          <w:szCs w:val="28"/>
        </w:rPr>
        <w:t>また、多くの人が集まる場所での観覧に抵抗のある来場者もいると考えて、今年は配信による生中継を実施します。そのため、ステージ企画に出演される団体は、配信についても同意のものとさせていただきます。</w:t>
      </w:r>
    </w:p>
    <w:p w14:paraId="4AE89D78" w14:textId="484DF253" w:rsidR="00926D39" w:rsidRDefault="00926D39" w:rsidP="00227472">
      <w:pPr>
        <w:ind w:left="280" w:right="1018" w:hangingChars="100" w:hanging="280"/>
        <w:rPr>
          <w:rFonts w:ascii="HG丸ｺﾞｼｯｸM-PRO" w:eastAsia="HG丸ｺﾞｼｯｸM-PRO" w:hAnsi="HG丸ｺﾞｼｯｸM-PRO" w:cs="HG丸ｺﾞｼｯｸM-PRO"/>
          <w:sz w:val="28"/>
          <w:szCs w:val="28"/>
        </w:rPr>
      </w:pPr>
    </w:p>
    <w:p w14:paraId="624F25FC" w14:textId="77777777" w:rsidR="00AA2DD2" w:rsidRPr="00E20605" w:rsidRDefault="00AA2DD2" w:rsidP="00201172">
      <w:pPr>
        <w:ind w:right="1018"/>
        <w:rPr>
          <w:rFonts w:ascii="HG丸ｺﾞｼｯｸM-PRO" w:eastAsia="HG丸ｺﾞｼｯｸM-PRO" w:hAnsi="HG丸ｺﾞｼｯｸM-PRO"/>
          <w:sz w:val="28"/>
          <w:szCs w:val="28"/>
        </w:rPr>
      </w:pPr>
    </w:p>
    <w:p w14:paraId="1CB9CE4E" w14:textId="77777777" w:rsidR="00393AA2" w:rsidRDefault="00393AA2" w:rsidP="00227472">
      <w:pPr>
        <w:spacing w:after="391"/>
        <w:ind w:left="17" w:rightChars="462" w:right="1016" w:hanging="11"/>
        <w:jc w:val="both"/>
        <w:rPr>
          <w:rFonts w:ascii="HG丸ｺﾞｼｯｸM-PRO" w:eastAsia="HG丸ｺﾞｼｯｸM-PRO" w:hAnsi="HG丸ｺﾞｼｯｸM-PRO" w:cs="HG丸ｺﾞｼｯｸM-PRO"/>
          <w:sz w:val="32"/>
          <w:szCs w:val="32"/>
        </w:rPr>
      </w:pPr>
      <w:r>
        <w:rPr>
          <w:rFonts w:ascii="HG丸ｺﾞｼｯｸM-PRO" w:eastAsia="HG丸ｺﾞｼｯｸM-PRO" w:hAnsi="HG丸ｺﾞｼｯｸM-PRO" w:cs="HG丸ｺﾞｼｯｸM-PRO"/>
          <w:sz w:val="32"/>
          <w:szCs w:val="32"/>
        </w:rPr>
        <w:br w:type="page"/>
      </w:r>
    </w:p>
    <w:p w14:paraId="58EDF43C" w14:textId="234B599E" w:rsidR="00926D39" w:rsidRPr="006F1F59" w:rsidRDefault="00926D39" w:rsidP="00227472">
      <w:pPr>
        <w:spacing w:after="391"/>
        <w:ind w:left="17" w:rightChars="462" w:right="1016" w:hanging="11"/>
        <w:jc w:val="both"/>
        <w:rPr>
          <w:sz w:val="32"/>
          <w:szCs w:val="32"/>
        </w:rPr>
      </w:pPr>
      <w:r w:rsidRPr="006F1F59">
        <w:rPr>
          <w:rFonts w:ascii="HG丸ｺﾞｼｯｸM-PRO" w:eastAsia="HG丸ｺﾞｼｯｸM-PRO" w:hAnsi="HG丸ｺﾞｼｯｸM-PRO" w:cs="HG丸ｺﾞｼｯｸM-PRO"/>
          <w:sz w:val="32"/>
          <w:szCs w:val="32"/>
        </w:rPr>
        <w:lastRenderedPageBreak/>
        <w:t xml:space="preserve">【雨天時の対応について】 </w:t>
      </w:r>
    </w:p>
    <w:p w14:paraId="6F0DAC64" w14:textId="01F843F7" w:rsidR="005B4218" w:rsidRPr="005B4218" w:rsidRDefault="004323B9" w:rsidP="00733B1A">
      <w:pPr>
        <w:spacing w:after="391"/>
        <w:ind w:rightChars="462" w:right="1016"/>
        <w:jc w:val="both"/>
        <w:rPr>
          <w:rFonts w:ascii="HG丸ｺﾞｼｯｸM-PRO" w:eastAsia="HG丸ｺﾞｼｯｸM-PRO" w:hAnsi="HG丸ｺﾞｼｯｸM-PRO" w:cs="HG丸ｺﾞｼｯｸM-PRO"/>
          <w:sz w:val="28"/>
          <w:szCs w:val="28"/>
        </w:rPr>
      </w:pPr>
      <w:r w:rsidRPr="004323B9">
        <w:rPr>
          <w:rFonts w:ascii="HG丸ｺﾞｼｯｸM-PRO" w:eastAsia="HG丸ｺﾞｼｯｸM-PRO" w:hAnsi="HG丸ｺﾞｼｯｸM-PRO" w:cs="HG丸ｺﾞｼｯｸM-PRO" w:hint="eastAsia"/>
          <w:sz w:val="28"/>
          <w:szCs w:val="28"/>
        </w:rPr>
        <w:t>空のプラザは屋根があるため、基本的に雨天の場合も実施</w:t>
      </w:r>
      <w:r w:rsidR="005B4218">
        <w:rPr>
          <w:rFonts w:ascii="HG丸ｺﾞｼｯｸM-PRO" w:eastAsia="HG丸ｺﾞｼｯｸM-PRO" w:hAnsi="HG丸ｺﾞｼｯｸM-PRO" w:cs="HG丸ｺﾞｼｯｸM-PRO" w:hint="eastAsia"/>
          <w:sz w:val="28"/>
          <w:szCs w:val="28"/>
        </w:rPr>
        <w:t>します</w:t>
      </w:r>
      <w:r w:rsidRPr="004323B9">
        <w:rPr>
          <w:rFonts w:ascii="HG丸ｺﾞｼｯｸM-PRO" w:eastAsia="HG丸ｺﾞｼｯｸM-PRO" w:hAnsi="HG丸ｺﾞｼｯｸM-PRO" w:cs="HG丸ｺﾞｼｯｸM-PRO" w:hint="eastAsia"/>
          <w:sz w:val="28"/>
          <w:szCs w:val="28"/>
        </w:rPr>
        <w:t>。しかし、悪天候</w:t>
      </w:r>
      <w:r w:rsidR="005B4218">
        <w:rPr>
          <w:rFonts w:ascii="HG丸ｺﾞｼｯｸM-PRO" w:eastAsia="HG丸ｺﾞｼｯｸM-PRO" w:hAnsi="HG丸ｺﾞｼｯｸM-PRO" w:cs="HG丸ｺﾞｼｯｸM-PRO" w:hint="eastAsia"/>
          <w:sz w:val="28"/>
          <w:szCs w:val="28"/>
        </w:rPr>
        <w:t>で</w:t>
      </w:r>
      <w:r w:rsidRPr="004323B9">
        <w:rPr>
          <w:rFonts w:ascii="HG丸ｺﾞｼｯｸM-PRO" w:eastAsia="HG丸ｺﾞｼｯｸM-PRO" w:hAnsi="HG丸ｺﾞｼｯｸM-PRO" w:cs="HG丸ｺﾞｼｯｸM-PRO" w:hint="eastAsia"/>
          <w:sz w:val="28"/>
          <w:szCs w:val="28"/>
        </w:rPr>
        <w:t>本企画の実施が</w:t>
      </w:r>
      <w:r w:rsidR="00C272E0">
        <w:rPr>
          <w:rFonts w:ascii="HG丸ｺﾞｼｯｸM-PRO" w:eastAsia="HG丸ｺﾞｼｯｸM-PRO" w:hAnsi="HG丸ｺﾞｼｯｸM-PRO" w:cs="HG丸ｺﾞｼｯｸM-PRO" w:hint="eastAsia"/>
          <w:sz w:val="28"/>
          <w:szCs w:val="28"/>
        </w:rPr>
        <w:t>困難になった</w:t>
      </w:r>
      <w:r w:rsidRPr="004323B9">
        <w:rPr>
          <w:rFonts w:ascii="HG丸ｺﾞｼｯｸM-PRO" w:eastAsia="HG丸ｺﾞｼｯｸM-PRO" w:hAnsi="HG丸ｺﾞｼｯｸM-PRO" w:cs="HG丸ｺﾞｼｯｸM-PRO" w:hint="eastAsia"/>
          <w:sz w:val="28"/>
          <w:szCs w:val="28"/>
        </w:rPr>
        <w:t>場合、企画開始時刻の</w:t>
      </w:r>
      <w:r w:rsidRPr="004323B9">
        <w:rPr>
          <w:rFonts w:ascii="HG丸ｺﾞｼｯｸM-PRO" w:eastAsia="HG丸ｺﾞｼｯｸM-PRO" w:hAnsi="HG丸ｺﾞｼｯｸM-PRO" w:cs="HG丸ｺﾞｼｯｸM-PRO"/>
          <w:sz w:val="28"/>
          <w:szCs w:val="28"/>
        </w:rPr>
        <w:t>1</w:t>
      </w:r>
      <w:r w:rsidRPr="004323B9">
        <w:rPr>
          <w:rFonts w:ascii="HG丸ｺﾞｼｯｸM-PRO" w:eastAsia="HG丸ｺﾞｼｯｸM-PRO" w:hAnsi="HG丸ｺﾞｼｯｸM-PRO" w:cs="HG丸ｺﾞｼｯｸM-PRO" w:hint="eastAsia"/>
          <w:sz w:val="28"/>
          <w:szCs w:val="28"/>
        </w:rPr>
        <w:t>時間前に</w:t>
      </w:r>
      <w:r w:rsidR="0018169E">
        <w:rPr>
          <w:rFonts w:ascii="HG丸ｺﾞｼｯｸM-PRO" w:eastAsia="HG丸ｺﾞｼｯｸM-PRO" w:hAnsi="HG丸ｺﾞｼｯｸM-PRO" w:cs="ＭＳ ゴシック" w:hint="eastAsia"/>
          <w:sz w:val="28"/>
          <w:szCs w:val="28"/>
        </w:rPr>
        <w:t>立命館大学放送局</w:t>
      </w:r>
      <w:r w:rsidRPr="004323B9">
        <w:rPr>
          <w:rFonts w:ascii="HG丸ｺﾞｼｯｸM-PRO" w:eastAsia="HG丸ｺﾞｼｯｸM-PRO" w:hAnsi="HG丸ｺﾞｼｯｸM-PRO" w:cs="HG丸ｺﾞｼｯｸM-PRO" w:hint="eastAsia"/>
          <w:sz w:val="28"/>
          <w:szCs w:val="28"/>
        </w:rPr>
        <w:t>、</w:t>
      </w:r>
      <w:r w:rsidR="00EA0CB4" w:rsidRPr="00795A79">
        <w:rPr>
          <w:rFonts w:ascii="HG丸ｺﾞｼｯｸM-PRO" w:eastAsia="HG丸ｺﾞｼｯｸM-PRO" w:hAnsi="HG丸ｺﾞｼｯｸM-PRO" w:cs="HG丸ｺﾞｼｯｸM-PRO" w:hint="eastAsia"/>
          <w:sz w:val="28"/>
          <w:szCs w:val="28"/>
        </w:rPr>
        <w:t>特別事業部</w:t>
      </w:r>
      <w:r w:rsidRPr="00795A79">
        <w:rPr>
          <w:rFonts w:ascii="HG丸ｺﾞｼｯｸM-PRO" w:eastAsia="HG丸ｺﾞｼｯｸM-PRO" w:hAnsi="HG丸ｺﾞｼｯｸM-PRO" w:cs="HG丸ｺﾞｼｯｸM-PRO" w:hint="eastAsia"/>
          <w:sz w:val="28"/>
          <w:szCs w:val="28"/>
        </w:rPr>
        <w:t>ステージ担当者</w:t>
      </w:r>
      <w:r w:rsidRPr="004323B9">
        <w:rPr>
          <w:rFonts w:ascii="HG丸ｺﾞｼｯｸM-PRO" w:eastAsia="HG丸ｺﾞｼｯｸM-PRO" w:hAnsi="HG丸ｺﾞｼｯｸM-PRO" w:cs="HG丸ｺﾞｼｯｸM-PRO" w:hint="eastAsia"/>
          <w:sz w:val="28"/>
          <w:szCs w:val="28"/>
        </w:rPr>
        <w:t>、ステージ業者</w:t>
      </w:r>
      <w:r w:rsidR="005B4218">
        <w:rPr>
          <w:rFonts w:ascii="HG丸ｺﾞｼｯｸM-PRO" w:eastAsia="HG丸ｺﾞｼｯｸM-PRO" w:hAnsi="HG丸ｺﾞｼｯｸM-PRO" w:cs="HG丸ｺﾞｼｯｸM-PRO" w:hint="eastAsia"/>
          <w:sz w:val="28"/>
          <w:szCs w:val="28"/>
        </w:rPr>
        <w:t>で</w:t>
      </w:r>
      <w:r w:rsidRPr="004323B9">
        <w:rPr>
          <w:rFonts w:ascii="HG丸ｺﾞｼｯｸM-PRO" w:eastAsia="HG丸ｺﾞｼｯｸM-PRO" w:hAnsi="HG丸ｺﾞｼｯｸM-PRO" w:cs="HG丸ｺﾞｼｯｸM-PRO" w:hint="eastAsia"/>
          <w:sz w:val="28"/>
          <w:szCs w:val="28"/>
        </w:rPr>
        <w:t>相談し、ステージ企画を中止するか否かを判断した後、学園祭実行委員会に報告</w:t>
      </w:r>
      <w:r w:rsidR="005B4218">
        <w:rPr>
          <w:rFonts w:ascii="HG丸ｺﾞｼｯｸM-PRO" w:eastAsia="HG丸ｺﾞｼｯｸM-PRO" w:hAnsi="HG丸ｺﾞｼｯｸM-PRO" w:cs="HG丸ｺﾞｼｯｸM-PRO" w:hint="eastAsia"/>
          <w:sz w:val="28"/>
          <w:szCs w:val="28"/>
        </w:rPr>
        <w:t>します</w:t>
      </w:r>
      <w:r w:rsidRPr="004323B9">
        <w:rPr>
          <w:rFonts w:ascii="HG丸ｺﾞｼｯｸM-PRO" w:eastAsia="HG丸ｺﾞｼｯｸM-PRO" w:hAnsi="HG丸ｺﾞｼｯｸM-PRO" w:cs="HG丸ｺﾞｼｯｸM-PRO" w:hint="eastAsia"/>
          <w:sz w:val="28"/>
          <w:szCs w:val="28"/>
        </w:rPr>
        <w:t>。本企画</w:t>
      </w:r>
      <w:r w:rsidR="005B4218">
        <w:rPr>
          <w:rFonts w:ascii="HG丸ｺﾞｼｯｸM-PRO" w:eastAsia="HG丸ｺﾞｼｯｸM-PRO" w:hAnsi="HG丸ｺﾞｼｯｸM-PRO" w:cs="HG丸ｺﾞｼｯｸM-PRO" w:hint="eastAsia"/>
          <w:sz w:val="28"/>
          <w:szCs w:val="28"/>
        </w:rPr>
        <w:t>の</w:t>
      </w:r>
      <w:r w:rsidRPr="004323B9">
        <w:rPr>
          <w:rFonts w:ascii="HG丸ｺﾞｼｯｸM-PRO" w:eastAsia="HG丸ｺﾞｼｯｸM-PRO" w:hAnsi="HG丸ｺﾞｼｯｸM-PRO" w:cs="HG丸ｺﾞｼｯｸM-PRO" w:hint="eastAsia"/>
          <w:sz w:val="28"/>
          <w:szCs w:val="28"/>
        </w:rPr>
        <w:t>実施途中で悪天候になった場合も</w:t>
      </w:r>
      <w:r w:rsidR="005B4218">
        <w:rPr>
          <w:rFonts w:ascii="HG丸ｺﾞｼｯｸM-PRO" w:eastAsia="HG丸ｺﾞｼｯｸM-PRO" w:hAnsi="HG丸ｺﾞｼｯｸM-PRO" w:cs="HG丸ｺﾞｼｯｸM-PRO" w:hint="eastAsia"/>
          <w:sz w:val="28"/>
          <w:szCs w:val="28"/>
        </w:rPr>
        <w:t>同様に</w:t>
      </w:r>
      <w:r w:rsidRPr="004323B9">
        <w:rPr>
          <w:rFonts w:ascii="HG丸ｺﾞｼｯｸM-PRO" w:eastAsia="HG丸ｺﾞｼｯｸM-PRO" w:hAnsi="HG丸ｺﾞｼｯｸM-PRO" w:cs="HG丸ｺﾞｼｯｸM-PRO" w:hint="eastAsia"/>
          <w:sz w:val="28"/>
          <w:szCs w:val="28"/>
        </w:rPr>
        <w:t>中止するか否かの判断を行</w:t>
      </w:r>
      <w:r w:rsidR="005B4218">
        <w:rPr>
          <w:rFonts w:ascii="HG丸ｺﾞｼｯｸM-PRO" w:eastAsia="HG丸ｺﾞｼｯｸM-PRO" w:hAnsi="HG丸ｺﾞｼｯｸM-PRO" w:cs="HG丸ｺﾞｼｯｸM-PRO" w:hint="eastAsia"/>
          <w:sz w:val="28"/>
          <w:szCs w:val="28"/>
        </w:rPr>
        <w:t>います</w:t>
      </w:r>
      <w:r w:rsidRPr="004323B9">
        <w:rPr>
          <w:rFonts w:ascii="HG丸ｺﾞｼｯｸM-PRO" w:eastAsia="HG丸ｺﾞｼｯｸM-PRO" w:hAnsi="HG丸ｺﾞｼｯｸM-PRO" w:cs="HG丸ｺﾞｼｯｸM-PRO" w:hint="eastAsia"/>
          <w:sz w:val="28"/>
          <w:szCs w:val="28"/>
        </w:rPr>
        <w:t>。学園祭自体が</w:t>
      </w:r>
      <w:r w:rsidR="005B4218">
        <w:rPr>
          <w:rFonts w:ascii="HG丸ｺﾞｼｯｸM-PRO" w:eastAsia="HG丸ｺﾞｼｯｸM-PRO" w:hAnsi="HG丸ｺﾞｼｯｸM-PRO" w:cs="HG丸ｺﾞｼｯｸM-PRO" w:hint="eastAsia"/>
          <w:sz w:val="28"/>
          <w:szCs w:val="28"/>
        </w:rPr>
        <w:t>中止となった</w:t>
      </w:r>
      <w:r w:rsidRPr="004323B9">
        <w:rPr>
          <w:rFonts w:ascii="HG丸ｺﾞｼｯｸM-PRO" w:eastAsia="HG丸ｺﾞｼｯｸM-PRO" w:hAnsi="HG丸ｺﾞｼｯｸM-PRO" w:cs="HG丸ｺﾞｼｯｸM-PRO" w:hint="eastAsia"/>
          <w:sz w:val="28"/>
          <w:szCs w:val="28"/>
        </w:rPr>
        <w:t>場合は、本企画は中止</w:t>
      </w:r>
      <w:r w:rsidR="005B4218">
        <w:rPr>
          <w:rFonts w:ascii="HG丸ｺﾞｼｯｸM-PRO" w:eastAsia="HG丸ｺﾞｼｯｸM-PRO" w:hAnsi="HG丸ｺﾞｼｯｸM-PRO" w:cs="HG丸ｺﾞｼｯｸM-PRO" w:hint="eastAsia"/>
          <w:sz w:val="28"/>
          <w:szCs w:val="28"/>
        </w:rPr>
        <w:t>とします</w:t>
      </w:r>
      <w:r w:rsidRPr="004323B9">
        <w:rPr>
          <w:rFonts w:ascii="HG丸ｺﾞｼｯｸM-PRO" w:eastAsia="HG丸ｺﾞｼｯｸM-PRO" w:hAnsi="HG丸ｺﾞｼｯｸM-PRO" w:cs="HG丸ｺﾞｼｯｸM-PRO" w:hint="eastAsia"/>
          <w:sz w:val="28"/>
          <w:szCs w:val="28"/>
        </w:rPr>
        <w:t>。</w:t>
      </w:r>
      <w:r w:rsidR="005B4218">
        <w:rPr>
          <w:rFonts w:ascii="HG丸ｺﾞｼｯｸM-PRO" w:eastAsia="HG丸ｺﾞｼｯｸM-PRO" w:hAnsi="HG丸ｺﾞｼｯｸM-PRO" w:cs="HG丸ｺﾞｼｯｸM-PRO" w:hint="eastAsia"/>
          <w:sz w:val="28"/>
          <w:szCs w:val="28"/>
        </w:rPr>
        <w:t>いずれの場合も、</w:t>
      </w:r>
      <w:r w:rsidRPr="004323B9">
        <w:rPr>
          <w:rFonts w:ascii="HG丸ｺﾞｼｯｸM-PRO" w:eastAsia="HG丸ｺﾞｼｯｸM-PRO" w:hAnsi="HG丸ｺﾞｼｯｸM-PRO" w:cs="HG丸ｺﾞｼｯｸM-PRO" w:hint="eastAsia"/>
          <w:sz w:val="28"/>
          <w:szCs w:val="28"/>
        </w:rPr>
        <w:t>出演団体には代表者の連絡先に直接連絡し中止の旨を報告</w:t>
      </w:r>
      <w:r w:rsidR="005B4218">
        <w:rPr>
          <w:rFonts w:ascii="HG丸ｺﾞｼｯｸM-PRO" w:eastAsia="HG丸ｺﾞｼｯｸM-PRO" w:hAnsi="HG丸ｺﾞｼｯｸM-PRO" w:cs="HG丸ｺﾞｼｯｸM-PRO" w:hint="eastAsia"/>
          <w:sz w:val="28"/>
          <w:szCs w:val="28"/>
        </w:rPr>
        <w:t>します</w:t>
      </w:r>
      <w:r w:rsidRPr="004323B9">
        <w:rPr>
          <w:rFonts w:ascii="HG丸ｺﾞｼｯｸM-PRO" w:eastAsia="HG丸ｺﾞｼｯｸM-PRO" w:hAnsi="HG丸ｺﾞｼｯｸM-PRO" w:cs="HG丸ｺﾞｼｯｸM-PRO" w:hint="eastAsia"/>
          <w:sz w:val="28"/>
          <w:szCs w:val="28"/>
        </w:rPr>
        <w:t>。</w:t>
      </w:r>
    </w:p>
    <w:p w14:paraId="55E78424" w14:textId="77777777" w:rsidR="00201172" w:rsidRDefault="00201172" w:rsidP="00227472">
      <w:pPr>
        <w:pStyle w:val="3"/>
        <w:keepNext w:val="0"/>
        <w:keepLines w:val="0"/>
        <w:spacing w:after="214"/>
        <w:ind w:left="840" w:right="881"/>
      </w:pPr>
      <w:r>
        <w:br w:type="page"/>
      </w:r>
    </w:p>
    <w:p w14:paraId="653A60B2" w14:textId="1C99DE07" w:rsidR="00926D39" w:rsidRDefault="00926D39" w:rsidP="00227472">
      <w:pPr>
        <w:pStyle w:val="3"/>
        <w:keepNext w:val="0"/>
        <w:keepLines w:val="0"/>
        <w:spacing w:after="214"/>
        <w:ind w:left="840" w:right="881"/>
      </w:pPr>
      <w:bookmarkStart w:id="2" w:name="_出演までの流れ"/>
      <w:bookmarkStart w:id="3" w:name="出演までの流れ"/>
      <w:bookmarkEnd w:id="2"/>
      <w:r w:rsidRPr="00E3555C">
        <w:lastRenderedPageBreak/>
        <w:t>出演までの流れ</w:t>
      </w:r>
      <w:bookmarkEnd w:id="3"/>
      <w:r>
        <w:t xml:space="preserve"> </w:t>
      </w:r>
    </w:p>
    <w:p w14:paraId="0B9C738B" w14:textId="396F81C5" w:rsidR="00926D39" w:rsidRDefault="00926D39" w:rsidP="00227472">
      <w:pPr>
        <w:spacing w:after="119"/>
        <w:ind w:left="10" w:right="1018" w:hanging="10"/>
      </w:pPr>
      <w:r w:rsidRPr="16522E2E">
        <w:rPr>
          <w:rFonts w:ascii="HG丸ｺﾞｼｯｸM-PRO" w:eastAsia="HG丸ｺﾞｼｯｸM-PRO" w:hAnsi="HG丸ｺﾞｼｯｸM-PRO" w:cs="HG丸ｺﾞｼｯｸM-PRO"/>
          <w:sz w:val="36"/>
          <w:szCs w:val="36"/>
        </w:rPr>
        <w:t>1 受付</w:t>
      </w:r>
      <w:r>
        <w:rPr>
          <w:rFonts w:ascii="HG丸ｺﾞｼｯｸM-PRO" w:eastAsia="HG丸ｺﾞｼｯｸM-PRO" w:hAnsi="HG丸ｺﾞｼｯｸM-PRO" w:cs="HG丸ｺﾞｼｯｸM-PRO" w:hint="eastAsia"/>
          <w:sz w:val="36"/>
          <w:szCs w:val="36"/>
        </w:rPr>
        <w:t xml:space="preserve"> </w:t>
      </w:r>
      <w:r w:rsidRPr="16522E2E">
        <w:rPr>
          <w:rFonts w:ascii="HG丸ｺﾞｼｯｸM-PRO" w:eastAsia="HG丸ｺﾞｼｯｸM-PRO" w:hAnsi="HG丸ｺﾞｼｯｸM-PRO" w:cs="HG丸ｺﾞｼｯｸM-PRO"/>
          <w:sz w:val="24"/>
          <w:szCs w:val="24"/>
        </w:rPr>
        <w:t xml:space="preserve">※詳細は </w:t>
      </w:r>
      <w:r w:rsidRPr="00C10E90">
        <w:rPr>
          <w:rFonts w:ascii="HG丸ｺﾞｼｯｸM-PRO" w:eastAsia="HG丸ｺﾞｼｯｸM-PRO" w:hAnsi="HG丸ｺﾞｼｯｸM-PRO" w:cs="HG丸ｺﾞｼｯｸM-PRO"/>
          <w:sz w:val="24"/>
          <w:szCs w:val="24"/>
        </w:rPr>
        <w:t>P.</w:t>
      </w:r>
      <w:r w:rsidR="0018169E" w:rsidRPr="00C10E90">
        <w:rPr>
          <w:rFonts w:ascii="HG丸ｺﾞｼｯｸM-PRO" w:eastAsia="HG丸ｺﾞｼｯｸM-PRO" w:hAnsi="HG丸ｺﾞｼｯｸM-PRO" w:cs="HG丸ｺﾞｼｯｸM-PRO" w:hint="eastAsia"/>
          <w:sz w:val="24"/>
          <w:szCs w:val="24"/>
        </w:rPr>
        <w:t>１</w:t>
      </w:r>
      <w:r w:rsidR="00FF3BF4" w:rsidRPr="00C10E90">
        <w:rPr>
          <w:rFonts w:ascii="HG丸ｺﾞｼｯｸM-PRO" w:eastAsia="HG丸ｺﾞｼｯｸM-PRO" w:hAnsi="HG丸ｺﾞｼｯｸM-PRO" w:cs="HG丸ｺﾞｼｯｸM-PRO" w:hint="eastAsia"/>
          <w:sz w:val="24"/>
          <w:szCs w:val="24"/>
        </w:rPr>
        <w:t>2</w:t>
      </w:r>
      <w:r w:rsidRPr="16522E2E">
        <w:rPr>
          <w:rFonts w:ascii="HG丸ｺﾞｼｯｸM-PRO" w:eastAsia="HG丸ｺﾞｼｯｸM-PRO" w:hAnsi="HG丸ｺﾞｼｯｸM-PRO" w:cs="HG丸ｺﾞｼｯｸM-PRO"/>
          <w:sz w:val="24"/>
          <w:szCs w:val="24"/>
        </w:rPr>
        <w:t>をご覧ください。</w:t>
      </w:r>
      <w:r w:rsidRPr="16522E2E">
        <w:rPr>
          <w:rFonts w:ascii="HG丸ｺﾞｼｯｸM-PRO" w:eastAsia="HG丸ｺﾞｼｯｸM-PRO" w:hAnsi="HG丸ｺﾞｼｯｸM-PRO" w:cs="HG丸ｺﾞｼｯｸM-PRO"/>
          <w:sz w:val="36"/>
          <w:szCs w:val="36"/>
        </w:rPr>
        <w:t xml:space="preserve"> </w:t>
      </w:r>
    </w:p>
    <w:p w14:paraId="2D724A38" w14:textId="4734CD1E" w:rsidR="00724172" w:rsidRDefault="00E3555C" w:rsidP="00E908F8">
      <w:pPr>
        <w:spacing w:line="347" w:lineRule="auto"/>
        <w:ind w:left="285" w:right="1018" w:hanging="10"/>
        <w:rPr>
          <w:rFonts w:ascii="HG丸ｺﾞｼｯｸM-PRO" w:eastAsia="HG丸ｺﾞｼｯｸM-PRO" w:hAnsi="HG丸ｺﾞｼｯｸM-PRO" w:cs="HG丸ｺﾞｼｯｸM-PRO"/>
          <w:sz w:val="26"/>
          <w:szCs w:val="28"/>
        </w:rPr>
      </w:pPr>
      <w:r>
        <w:rPr>
          <w:rFonts w:ascii="HG丸ｺﾞｼｯｸM-PRO" w:eastAsia="HG丸ｺﾞｼｯｸM-PRO" w:hAnsi="HG丸ｺﾞｼｯｸM-PRO" w:cs="HG丸ｺﾞｼｯｸM-PRO" w:hint="eastAsia"/>
          <w:sz w:val="26"/>
        </w:rPr>
        <w:t>受付期間</w:t>
      </w:r>
      <w:r w:rsidR="00926D39">
        <w:rPr>
          <w:rFonts w:ascii="HG丸ｺﾞｼｯｸM-PRO" w:eastAsia="HG丸ｺﾞｼｯｸM-PRO" w:hAnsi="HG丸ｺﾞｼｯｸM-PRO" w:cs="HG丸ｺﾞｼｯｸM-PRO"/>
          <w:sz w:val="26"/>
        </w:rPr>
        <w:t>：</w:t>
      </w:r>
      <w:r w:rsidR="000A2D5B" w:rsidRPr="000A2D5B">
        <w:rPr>
          <w:rFonts w:ascii="HG丸ｺﾞｼｯｸM-PRO" w:eastAsia="HG丸ｺﾞｼｯｸM-PRO" w:hAnsi="HG丸ｺﾞｼｯｸM-PRO" w:cs="HG丸ｺﾞｼｯｸM-PRO"/>
          <w:sz w:val="26"/>
        </w:rPr>
        <w:t>8 月 30 日(</w:t>
      </w:r>
      <w:r w:rsidR="000A2D5B" w:rsidRPr="000A2D5B">
        <w:rPr>
          <w:rFonts w:ascii="HG丸ｺﾞｼｯｸM-PRO" w:eastAsia="HG丸ｺﾞｼｯｸM-PRO" w:hAnsi="HG丸ｺﾞｼｯｸM-PRO" w:cs="HG丸ｺﾞｼｯｸM-PRO" w:hint="eastAsia"/>
          <w:sz w:val="26"/>
        </w:rPr>
        <w:t>月</w:t>
      </w:r>
      <w:r w:rsidR="000A2D5B" w:rsidRPr="000A2D5B">
        <w:rPr>
          <w:rFonts w:ascii="HG丸ｺﾞｼｯｸM-PRO" w:eastAsia="HG丸ｺﾞｼｯｸM-PRO" w:hAnsi="HG丸ｺﾞｼｯｸM-PRO" w:cs="HG丸ｺﾞｼｯｸM-PRO"/>
          <w:sz w:val="26"/>
        </w:rPr>
        <w:t>)10</w:t>
      </w:r>
      <w:r w:rsidR="000A2D5B" w:rsidRPr="000A2D5B">
        <w:rPr>
          <w:rFonts w:ascii="HG丸ｺﾞｼｯｸM-PRO" w:eastAsia="HG丸ｺﾞｼｯｸM-PRO" w:hAnsi="HG丸ｺﾞｼｯｸM-PRO" w:cs="HG丸ｺﾞｼｯｸM-PRO" w:hint="eastAsia"/>
          <w:sz w:val="26"/>
        </w:rPr>
        <w:t>：0</w:t>
      </w:r>
      <w:r w:rsidR="000A2D5B" w:rsidRPr="000A2D5B">
        <w:rPr>
          <w:rFonts w:ascii="HG丸ｺﾞｼｯｸM-PRO" w:eastAsia="HG丸ｺﾞｼｯｸM-PRO" w:hAnsi="HG丸ｺﾞｼｯｸM-PRO" w:cs="HG丸ｺﾞｼｯｸM-PRO"/>
          <w:sz w:val="26"/>
        </w:rPr>
        <w:t xml:space="preserve">0 </w:t>
      </w:r>
      <w:r w:rsidR="000A2D5B" w:rsidRPr="000A2D5B">
        <w:rPr>
          <w:rFonts w:ascii="HG丸ｺﾞｼｯｸM-PRO" w:eastAsia="HG丸ｺﾞｼｯｸM-PRO" w:hAnsi="HG丸ｺﾞｼｯｸM-PRO" w:cs="HG丸ｺﾞｼｯｸM-PRO" w:hint="eastAsia"/>
          <w:sz w:val="26"/>
        </w:rPr>
        <w:t xml:space="preserve">〜 </w:t>
      </w:r>
      <w:r w:rsidR="000A2D5B" w:rsidRPr="000A2D5B">
        <w:rPr>
          <w:rFonts w:ascii="HG丸ｺﾞｼｯｸM-PRO" w:eastAsia="HG丸ｺﾞｼｯｸM-PRO" w:hAnsi="HG丸ｺﾞｼｯｸM-PRO" w:cs="HG丸ｺﾞｼｯｸM-PRO"/>
          <w:sz w:val="26"/>
        </w:rPr>
        <w:t>9</w:t>
      </w:r>
      <w:r w:rsidR="000A2D5B" w:rsidRPr="000A2D5B">
        <w:rPr>
          <w:rFonts w:ascii="HG丸ｺﾞｼｯｸM-PRO" w:eastAsia="HG丸ｺﾞｼｯｸM-PRO" w:hAnsi="HG丸ｺﾞｼｯｸM-PRO" w:cs="HG丸ｺﾞｼｯｸM-PRO" w:hint="eastAsia"/>
          <w:sz w:val="26"/>
        </w:rPr>
        <w:t>月</w:t>
      </w:r>
      <w:r w:rsidR="000A2D5B" w:rsidRPr="000A2D5B">
        <w:rPr>
          <w:rFonts w:ascii="HG丸ｺﾞｼｯｸM-PRO" w:eastAsia="HG丸ｺﾞｼｯｸM-PRO" w:hAnsi="HG丸ｺﾞｼｯｸM-PRO" w:cs="HG丸ｺﾞｼｯｸM-PRO"/>
          <w:sz w:val="26"/>
        </w:rPr>
        <w:t>12 日(</w:t>
      </w:r>
      <w:r w:rsidR="000A2D5B" w:rsidRPr="000A2D5B">
        <w:rPr>
          <w:rFonts w:ascii="HG丸ｺﾞｼｯｸM-PRO" w:eastAsia="HG丸ｺﾞｼｯｸM-PRO" w:hAnsi="HG丸ｺﾞｼｯｸM-PRO" w:cs="HG丸ｺﾞｼｯｸM-PRO" w:hint="eastAsia"/>
          <w:sz w:val="26"/>
        </w:rPr>
        <w:t>日</w:t>
      </w:r>
      <w:r w:rsidR="000A2D5B" w:rsidRPr="000A2D5B">
        <w:rPr>
          <w:rFonts w:ascii="HG丸ｺﾞｼｯｸM-PRO" w:eastAsia="HG丸ｺﾞｼｯｸM-PRO" w:hAnsi="HG丸ｺﾞｼｯｸM-PRO" w:cs="HG丸ｺﾞｼｯｸM-PRO"/>
          <w:sz w:val="26"/>
        </w:rPr>
        <w:t>) 23</w:t>
      </w:r>
      <w:r w:rsidR="000A2D5B" w:rsidRPr="000A2D5B">
        <w:rPr>
          <w:rFonts w:ascii="HG丸ｺﾞｼｯｸM-PRO" w:eastAsia="HG丸ｺﾞｼｯｸM-PRO" w:hAnsi="HG丸ｺﾞｼｯｸM-PRO" w:cs="HG丸ｺﾞｼｯｸM-PRO" w:hint="eastAsia"/>
          <w:sz w:val="26"/>
        </w:rPr>
        <w:t>：5</w:t>
      </w:r>
      <w:r w:rsidR="000A2D5B" w:rsidRPr="000A2D5B">
        <w:rPr>
          <w:rFonts w:ascii="HG丸ｺﾞｼｯｸM-PRO" w:eastAsia="HG丸ｺﾞｼｯｸM-PRO" w:hAnsi="HG丸ｺﾞｼｯｸM-PRO" w:cs="HG丸ｺﾞｼｯｸM-PRO"/>
          <w:sz w:val="26"/>
        </w:rPr>
        <w:t>9</w:t>
      </w:r>
    </w:p>
    <w:p w14:paraId="1A236A75" w14:textId="44CD1615" w:rsidR="00E908F8" w:rsidRDefault="00E908F8" w:rsidP="00E908F8">
      <w:pPr>
        <w:spacing w:line="347" w:lineRule="auto"/>
        <w:ind w:left="285" w:right="1018" w:hanging="10"/>
        <w:rPr>
          <w:rFonts w:ascii="HG丸ｺﾞｼｯｸM-PRO" w:eastAsia="HG丸ｺﾞｼｯｸM-PRO" w:hAnsi="HG丸ｺﾞｼｯｸM-PRO" w:cs="HG丸ｺﾞｼｯｸM-PRO"/>
          <w:sz w:val="28"/>
        </w:rPr>
      </w:pPr>
      <w:r w:rsidRPr="00E908F8">
        <w:rPr>
          <w:rFonts w:ascii="HG丸ｺﾞｼｯｸM-PRO" w:eastAsia="HG丸ｺﾞｼｯｸM-PRO" w:hAnsi="HG丸ｺﾞｼｯｸM-PRO" w:cs="HG丸ｺﾞｼｯｸM-PRO" w:hint="eastAsia"/>
          <w:spacing w:val="260"/>
          <w:kern w:val="0"/>
          <w:sz w:val="26"/>
          <w:fitText w:val="1040" w:id="-1736685824"/>
        </w:rPr>
        <w:t>場</w:t>
      </w:r>
      <w:r w:rsidRPr="00E908F8">
        <w:rPr>
          <w:rFonts w:ascii="HG丸ｺﾞｼｯｸM-PRO" w:eastAsia="HG丸ｺﾞｼｯｸM-PRO" w:hAnsi="HG丸ｺﾞｼｯｸM-PRO" w:cs="HG丸ｺﾞｼｯｸM-PRO" w:hint="eastAsia"/>
          <w:kern w:val="0"/>
          <w:sz w:val="26"/>
          <w:fitText w:val="1040" w:id="-1736685824"/>
        </w:rPr>
        <w:t>所</w:t>
      </w:r>
      <w:r>
        <w:rPr>
          <w:rFonts w:ascii="HG丸ｺﾞｼｯｸM-PRO" w:eastAsia="HG丸ｺﾞｼｯｸM-PRO" w:hAnsi="HG丸ｺﾞｼｯｸM-PRO" w:cs="HG丸ｺﾞｼｯｸM-PRO" w:hint="eastAsia"/>
          <w:sz w:val="26"/>
        </w:rPr>
        <w:t>：</w:t>
      </w:r>
      <w:r>
        <w:rPr>
          <w:rFonts w:ascii="HG丸ｺﾞｼｯｸM-PRO" w:eastAsia="HG丸ｺﾞｼｯｸM-PRO" w:hAnsi="HG丸ｺﾞｼｯｸM-PRO" w:cs="HG丸ｺﾞｼｯｸM-PRO" w:hint="eastAsia"/>
          <w:sz w:val="28"/>
        </w:rPr>
        <w:t>学友会HP学園祭</w:t>
      </w:r>
      <w:r w:rsidR="0018169E" w:rsidRPr="00795A79">
        <w:rPr>
          <w:rFonts w:ascii="HG丸ｺﾞｼｯｸM-PRO" w:eastAsia="HG丸ｺﾞｼｯｸM-PRO" w:hAnsi="HG丸ｺﾞｼｯｸM-PRO" w:cs="HG丸ｺﾞｼｯｸM-PRO" w:hint="eastAsia"/>
          <w:sz w:val="28"/>
        </w:rPr>
        <w:t>O</w:t>
      </w:r>
      <w:r w:rsidR="0018169E" w:rsidRPr="00795A79">
        <w:rPr>
          <w:rFonts w:ascii="HG丸ｺﾞｼｯｸM-PRO" w:eastAsia="HG丸ｺﾞｼｯｸM-PRO" w:hAnsi="HG丸ｺﾞｼｯｸM-PRO" w:cs="HG丸ｺﾞｼｯｸM-PRO"/>
          <w:sz w:val="28"/>
        </w:rPr>
        <w:t>IC</w:t>
      </w:r>
      <w:r w:rsidR="00EA0CB4" w:rsidRPr="00795A79">
        <w:rPr>
          <w:rFonts w:ascii="HG丸ｺﾞｼｯｸM-PRO" w:eastAsia="HG丸ｺﾞｼｯｸM-PRO" w:hAnsi="HG丸ｺﾞｼｯｸM-PRO" w:cs="HG丸ｺﾞｼｯｸM-PRO" w:hint="eastAsia"/>
          <w:sz w:val="28"/>
        </w:rPr>
        <w:t>祭典</w:t>
      </w:r>
      <w:r w:rsidRPr="00795A79">
        <w:rPr>
          <w:rFonts w:ascii="HG丸ｺﾞｼｯｸM-PRO" w:eastAsia="HG丸ｺﾞｼｯｸM-PRO" w:hAnsi="HG丸ｺﾞｼｯｸM-PRO" w:cs="HG丸ｺﾞｼｯｸM-PRO" w:hint="eastAsia"/>
          <w:sz w:val="28"/>
        </w:rPr>
        <w:t>ステージ</w:t>
      </w:r>
      <w:r w:rsidR="00EA0CB4" w:rsidRPr="00795A79">
        <w:rPr>
          <w:rFonts w:ascii="HG丸ｺﾞｼｯｸM-PRO" w:eastAsia="HG丸ｺﾞｼｯｸM-PRO" w:hAnsi="HG丸ｺﾞｼｯｸM-PRO" w:cs="HG丸ｺﾞｼｯｸM-PRO" w:hint="eastAsia"/>
          <w:sz w:val="28"/>
        </w:rPr>
        <w:t>企画</w:t>
      </w:r>
      <w:r>
        <w:rPr>
          <w:rFonts w:ascii="HG丸ｺﾞｼｯｸM-PRO" w:eastAsia="HG丸ｺﾞｼｯｸM-PRO" w:hAnsi="HG丸ｺﾞｼｯｸM-PRO" w:cs="HG丸ｺﾞｼｯｸM-PRO" w:hint="eastAsia"/>
          <w:sz w:val="28"/>
        </w:rPr>
        <w:t>申請フォーム</w:t>
      </w:r>
    </w:p>
    <w:p w14:paraId="492D09BB" w14:textId="207C62F8" w:rsidR="00724172" w:rsidRDefault="00724172" w:rsidP="009E49FD">
      <w:pPr>
        <w:spacing w:line="347" w:lineRule="auto"/>
        <w:ind w:right="1018"/>
        <w:rPr>
          <w:rFonts w:ascii="HG丸ｺﾞｼｯｸM-PRO" w:eastAsia="HG丸ｺﾞｼｯｸM-PRO" w:hAnsi="HG丸ｺﾞｼｯｸM-PRO" w:cs="HG丸ｺﾞｼｯｸM-PRO"/>
          <w:sz w:val="26"/>
        </w:rPr>
      </w:pPr>
    </w:p>
    <w:p w14:paraId="5EED9205" w14:textId="7896D329" w:rsidR="009E49FD" w:rsidRPr="00795A79" w:rsidRDefault="009E49FD" w:rsidP="009E49FD">
      <w:pPr>
        <w:spacing w:line="347" w:lineRule="auto"/>
        <w:ind w:right="1018"/>
        <w:rPr>
          <w:rFonts w:ascii="HG丸ｺﾞｼｯｸM-PRO" w:eastAsia="HG丸ｺﾞｼｯｸM-PRO" w:hAnsi="HG丸ｺﾞｼｯｸM-PRO" w:cs="HG丸ｺﾞｼｯｸM-PRO"/>
          <w:sz w:val="36"/>
          <w:szCs w:val="36"/>
        </w:rPr>
      </w:pPr>
      <w:r w:rsidRPr="0033019E">
        <w:rPr>
          <w:rFonts w:ascii="HG丸ｺﾞｼｯｸM-PRO" w:eastAsia="HG丸ｺﾞｼｯｸM-PRO" w:hAnsi="HG丸ｺﾞｼｯｸM-PRO" w:cs="HG丸ｺﾞｼｯｸM-PRO" w:hint="eastAsia"/>
          <w:sz w:val="36"/>
          <w:szCs w:val="36"/>
        </w:rPr>
        <w:t>２</w:t>
      </w:r>
      <w:r w:rsidR="0033019E">
        <w:rPr>
          <w:rFonts w:ascii="HG丸ｺﾞｼｯｸM-PRO" w:eastAsia="HG丸ｺﾞｼｯｸM-PRO" w:hAnsi="HG丸ｺﾞｼｯｸM-PRO" w:cs="HG丸ｺﾞｼｯｸM-PRO" w:hint="eastAsia"/>
          <w:sz w:val="36"/>
          <w:szCs w:val="36"/>
        </w:rPr>
        <w:t xml:space="preserve"> </w:t>
      </w:r>
      <w:r w:rsidRPr="00795A79">
        <w:rPr>
          <w:rFonts w:ascii="HG丸ｺﾞｼｯｸM-PRO" w:eastAsia="HG丸ｺﾞｼｯｸM-PRO" w:hAnsi="HG丸ｺﾞｼｯｸM-PRO" w:cs="HG丸ｺﾞｼｯｸM-PRO" w:hint="eastAsia"/>
          <w:sz w:val="36"/>
          <w:szCs w:val="36"/>
        </w:rPr>
        <w:t>学生オフィスによるパフォーマンス内容の確認</w:t>
      </w:r>
    </w:p>
    <w:p w14:paraId="25D3DB8F" w14:textId="593EBB64" w:rsidR="009E49FD" w:rsidRPr="00795A79" w:rsidRDefault="009E49FD" w:rsidP="0033019E">
      <w:pPr>
        <w:spacing w:line="347" w:lineRule="auto"/>
        <w:ind w:right="1018" w:firstLineChars="123" w:firstLine="320"/>
        <w:rPr>
          <w:rFonts w:ascii="HG丸ｺﾞｼｯｸM-PRO" w:eastAsia="HG丸ｺﾞｼｯｸM-PRO" w:hAnsi="HG丸ｺﾞｼｯｸM-PRO" w:cs="HG丸ｺﾞｼｯｸM-PRO"/>
          <w:sz w:val="26"/>
        </w:rPr>
      </w:pPr>
      <w:r w:rsidRPr="00795A79">
        <w:rPr>
          <w:rFonts w:ascii="HG丸ｺﾞｼｯｸM-PRO" w:eastAsia="HG丸ｺﾞｼｯｸM-PRO" w:hAnsi="HG丸ｺﾞｼｯｸM-PRO" w:cs="HG丸ｺﾞｼｯｸM-PRO" w:hint="eastAsia"/>
          <w:sz w:val="26"/>
        </w:rPr>
        <w:t>期間：</w:t>
      </w:r>
      <w:r w:rsidRPr="00C1009E">
        <w:rPr>
          <w:rFonts w:ascii="HG丸ｺﾞｼｯｸM-PRO" w:eastAsia="HG丸ｺﾞｼｯｸM-PRO" w:hAnsi="HG丸ｺﾞｼｯｸM-PRO" w:cs="HG丸ｺﾞｼｯｸM-PRO" w:hint="eastAsia"/>
          <w:sz w:val="26"/>
        </w:rPr>
        <w:t>9月</w:t>
      </w:r>
      <w:r w:rsidR="00EE2A03" w:rsidRPr="00C1009E">
        <w:rPr>
          <w:rFonts w:ascii="HG丸ｺﾞｼｯｸM-PRO" w:eastAsia="HG丸ｺﾞｼｯｸM-PRO" w:hAnsi="HG丸ｺﾞｼｯｸM-PRO" w:cs="HG丸ｺﾞｼｯｸM-PRO"/>
          <w:sz w:val="26"/>
        </w:rPr>
        <w:t>16</w:t>
      </w:r>
      <w:r w:rsidRPr="00C1009E">
        <w:rPr>
          <w:rFonts w:ascii="HG丸ｺﾞｼｯｸM-PRO" w:eastAsia="HG丸ｺﾞｼｯｸM-PRO" w:hAnsi="HG丸ｺﾞｼｯｸM-PRO" w:cs="HG丸ｺﾞｼｯｸM-PRO" w:hint="eastAsia"/>
          <w:sz w:val="26"/>
        </w:rPr>
        <w:t>日(</w:t>
      </w:r>
      <w:r w:rsidR="00EE2A03" w:rsidRPr="00C1009E">
        <w:rPr>
          <w:rFonts w:ascii="HG丸ｺﾞｼｯｸM-PRO" w:eastAsia="HG丸ｺﾞｼｯｸM-PRO" w:hAnsi="HG丸ｺﾞｼｯｸM-PRO" w:cs="HG丸ｺﾞｼｯｸM-PRO" w:hint="eastAsia"/>
          <w:sz w:val="26"/>
        </w:rPr>
        <w:t>木</w:t>
      </w:r>
      <w:r w:rsidRPr="00C1009E">
        <w:rPr>
          <w:rFonts w:ascii="HG丸ｺﾞｼｯｸM-PRO" w:eastAsia="HG丸ｺﾞｼｯｸM-PRO" w:hAnsi="HG丸ｺﾞｼｯｸM-PRO" w:cs="HG丸ｺﾞｼｯｸM-PRO" w:hint="eastAsia"/>
          <w:sz w:val="26"/>
        </w:rPr>
        <w:t>)</w:t>
      </w:r>
      <w:r w:rsidRPr="00795A79">
        <w:rPr>
          <w:rFonts w:ascii="HG丸ｺﾞｼｯｸM-PRO" w:eastAsia="HG丸ｺﾞｼｯｸM-PRO" w:hAnsi="HG丸ｺﾞｼｯｸM-PRO" w:cs="HG丸ｺﾞｼｯｸM-PRO" w:hint="eastAsia"/>
          <w:sz w:val="26"/>
        </w:rPr>
        <w:t>～9月26日(日)</w:t>
      </w:r>
    </w:p>
    <w:p w14:paraId="54F0F8DB" w14:textId="3B87D216" w:rsidR="009E49FD" w:rsidRPr="0033019E" w:rsidRDefault="009E49FD" w:rsidP="009E49FD">
      <w:pPr>
        <w:spacing w:line="347" w:lineRule="auto"/>
        <w:ind w:right="1018"/>
        <w:rPr>
          <w:rFonts w:ascii="HG丸ｺﾞｼｯｸM-PRO" w:eastAsia="HG丸ｺﾞｼｯｸM-PRO" w:hAnsi="HG丸ｺﾞｼｯｸM-PRO" w:cs="HG丸ｺﾞｼｯｸM-PRO"/>
          <w:sz w:val="26"/>
          <w:highlight w:val="yellow"/>
        </w:rPr>
      </w:pPr>
    </w:p>
    <w:p w14:paraId="64935860" w14:textId="69E49346" w:rsidR="009E49FD" w:rsidRPr="00795A79" w:rsidRDefault="009E49FD" w:rsidP="0033019E">
      <w:pPr>
        <w:spacing w:line="347" w:lineRule="auto"/>
        <w:ind w:leftChars="146" w:left="334" w:right="1018" w:hangingChars="5" w:hanging="13"/>
        <w:rPr>
          <w:rFonts w:ascii="HG丸ｺﾞｼｯｸM-PRO" w:eastAsia="HG丸ｺﾞｼｯｸM-PRO" w:hAnsi="HG丸ｺﾞｼｯｸM-PRO" w:cs="HG丸ｺﾞｼｯｸM-PRO"/>
          <w:sz w:val="26"/>
        </w:rPr>
      </w:pPr>
      <w:r w:rsidRPr="00795A79">
        <w:rPr>
          <w:rFonts w:ascii="HG丸ｺﾞｼｯｸM-PRO" w:eastAsia="HG丸ｺﾞｼｯｸM-PRO" w:hAnsi="HG丸ｺﾞｼｯｸM-PRO" w:cs="HG丸ｺﾞｼｯｸM-PRO" w:hint="eastAsia"/>
          <w:sz w:val="26"/>
        </w:rPr>
        <w:t>本企画では、パフォーマンスにおいて、新型コロナウイルス感染症対策が十分に行えているかを、</w:t>
      </w:r>
      <w:r w:rsidR="00821F48" w:rsidRPr="00FB31EC">
        <w:rPr>
          <w:rFonts w:ascii="HG丸ｺﾞｼｯｸM-PRO" w:eastAsia="HG丸ｺﾞｼｯｸM-PRO" w:hAnsi="HG丸ｺﾞｼｯｸM-PRO" w:cs="HG丸ｺﾞｼｯｸM-PRO" w:hint="eastAsia"/>
          <w:sz w:val="26"/>
        </w:rPr>
        <w:t>受付時に提出していただく新型コロナウイルス感染防止対策についてという書類を元に、</w:t>
      </w:r>
      <w:r w:rsidRPr="00795A79">
        <w:rPr>
          <w:rFonts w:ascii="HG丸ｺﾞｼｯｸM-PRO" w:eastAsia="HG丸ｺﾞｼｯｸM-PRO" w:hAnsi="HG丸ｺﾞｼｯｸM-PRO" w:cs="HG丸ｺﾞｼｯｸM-PRO" w:hint="eastAsia"/>
          <w:sz w:val="26"/>
        </w:rPr>
        <w:t>学生オフィスによって確認させていただきます。</w:t>
      </w:r>
    </w:p>
    <w:p w14:paraId="0F83E1BB" w14:textId="5177810C" w:rsidR="009E49FD" w:rsidRPr="0033019E" w:rsidRDefault="009E49FD" w:rsidP="009E49FD">
      <w:pPr>
        <w:spacing w:line="347" w:lineRule="auto"/>
        <w:ind w:right="1018"/>
        <w:rPr>
          <w:rFonts w:ascii="HG丸ｺﾞｼｯｸM-PRO" w:eastAsia="HG丸ｺﾞｼｯｸM-PRO" w:hAnsi="HG丸ｺﾞｼｯｸM-PRO" w:cs="HG丸ｺﾞｼｯｸM-PRO"/>
          <w:sz w:val="26"/>
          <w:highlight w:val="yellow"/>
        </w:rPr>
      </w:pPr>
    </w:p>
    <w:p w14:paraId="709E9973" w14:textId="6DDA378E" w:rsidR="009E49FD" w:rsidRDefault="009E49FD" w:rsidP="0033019E">
      <w:pPr>
        <w:spacing w:line="347" w:lineRule="auto"/>
        <w:ind w:leftChars="152" w:left="334" w:right="1018" w:firstLine="1"/>
        <w:rPr>
          <w:rFonts w:ascii="HG丸ｺﾞｼｯｸM-PRO" w:eastAsia="HG丸ｺﾞｼｯｸM-PRO" w:hAnsi="HG丸ｺﾞｼｯｸM-PRO" w:cs="HG丸ｺﾞｼｯｸM-PRO"/>
          <w:sz w:val="26"/>
          <w:u w:val="single"/>
        </w:rPr>
      </w:pPr>
      <w:r w:rsidRPr="00795A79">
        <w:rPr>
          <w:rFonts w:ascii="HG丸ｺﾞｼｯｸM-PRO" w:eastAsia="HG丸ｺﾞｼｯｸM-PRO" w:hAnsi="HG丸ｺﾞｼｯｸM-PRO" w:cs="HG丸ｺﾞｼｯｸM-PRO" w:hint="eastAsia"/>
          <w:sz w:val="26"/>
          <w:u w:val="single"/>
        </w:rPr>
        <w:t>上記の確認次第で、マスクの有無やパフォーマンス内容の変更、またヒアリングを実施する可能性があります。その場合は、代表者にメールでご連絡させていただきます。</w:t>
      </w:r>
    </w:p>
    <w:p w14:paraId="6792233E" w14:textId="77777777" w:rsidR="0033019E" w:rsidRPr="0033019E" w:rsidRDefault="0033019E" w:rsidP="0033019E">
      <w:pPr>
        <w:spacing w:line="347" w:lineRule="auto"/>
        <w:ind w:leftChars="152" w:left="334" w:right="1018" w:firstLine="1"/>
        <w:rPr>
          <w:rFonts w:ascii="HG丸ｺﾞｼｯｸM-PRO" w:eastAsia="HG丸ｺﾞｼｯｸM-PRO" w:hAnsi="HG丸ｺﾞｼｯｸM-PRO" w:cs="HG丸ｺﾞｼｯｸM-PRO"/>
          <w:sz w:val="26"/>
          <w:u w:val="single"/>
        </w:rPr>
      </w:pPr>
    </w:p>
    <w:p w14:paraId="6898099C" w14:textId="43D92E2A" w:rsidR="00926D39" w:rsidRDefault="0033019E" w:rsidP="00227472">
      <w:pPr>
        <w:spacing w:after="118"/>
        <w:ind w:left="10" w:right="1018" w:hanging="10"/>
      </w:pPr>
      <w:r>
        <w:rPr>
          <w:rFonts w:ascii="HG丸ｺﾞｼｯｸM-PRO" w:eastAsia="HG丸ｺﾞｼｯｸM-PRO" w:hAnsi="HG丸ｺﾞｼｯｸM-PRO" w:cs="HG丸ｺﾞｼｯｸM-PRO" w:hint="eastAsia"/>
          <w:sz w:val="36"/>
          <w:szCs w:val="36"/>
        </w:rPr>
        <w:t>３</w:t>
      </w:r>
      <w:r w:rsidR="00926D39" w:rsidRPr="16522E2E">
        <w:rPr>
          <w:rFonts w:ascii="HG丸ｺﾞｼｯｸM-PRO" w:eastAsia="HG丸ｺﾞｼｯｸM-PRO" w:hAnsi="HG丸ｺﾞｼｯｸM-PRO" w:cs="HG丸ｺﾞｼｯｸM-PRO"/>
          <w:sz w:val="36"/>
          <w:szCs w:val="36"/>
        </w:rPr>
        <w:t xml:space="preserve"> 選考会</w:t>
      </w:r>
      <w:r w:rsidR="00926D39">
        <w:rPr>
          <w:rFonts w:ascii="HG丸ｺﾞｼｯｸM-PRO" w:eastAsia="HG丸ｺﾞｼｯｸM-PRO" w:hAnsi="HG丸ｺﾞｼｯｸM-PRO" w:cs="HG丸ｺﾞｼｯｸM-PRO" w:hint="eastAsia"/>
          <w:sz w:val="36"/>
          <w:szCs w:val="36"/>
        </w:rPr>
        <w:t xml:space="preserve"> </w:t>
      </w:r>
      <w:r w:rsidR="00926D39" w:rsidRPr="16522E2E">
        <w:rPr>
          <w:rFonts w:ascii="HG丸ｺﾞｼｯｸM-PRO" w:eastAsia="HG丸ｺﾞｼｯｸM-PRO" w:hAnsi="HG丸ｺﾞｼｯｸM-PRO" w:cs="HG丸ｺﾞｼｯｸM-PRO"/>
          <w:sz w:val="24"/>
          <w:szCs w:val="24"/>
        </w:rPr>
        <w:t xml:space="preserve">※詳細は </w:t>
      </w:r>
      <w:r w:rsidR="00926D39" w:rsidRPr="00FB31EC">
        <w:rPr>
          <w:rFonts w:ascii="HG丸ｺﾞｼｯｸM-PRO" w:eastAsia="HG丸ｺﾞｼｯｸM-PRO" w:hAnsi="HG丸ｺﾞｼｯｸM-PRO" w:cs="HG丸ｺﾞｼｯｸM-PRO"/>
          <w:sz w:val="24"/>
          <w:szCs w:val="24"/>
        </w:rPr>
        <w:t>P</w:t>
      </w:r>
      <w:r w:rsidR="00821F48" w:rsidRPr="00FB31EC">
        <w:rPr>
          <w:rFonts w:ascii="HG丸ｺﾞｼｯｸM-PRO" w:eastAsia="HG丸ｺﾞｼｯｸM-PRO" w:hAnsi="HG丸ｺﾞｼｯｸM-PRO" w:cs="HG丸ｺﾞｼｯｸM-PRO"/>
          <w:sz w:val="24"/>
          <w:szCs w:val="24"/>
        </w:rPr>
        <w:t>.14</w:t>
      </w:r>
      <w:r w:rsidR="00926D39" w:rsidRPr="16522E2E">
        <w:rPr>
          <w:rFonts w:ascii="HG丸ｺﾞｼｯｸM-PRO" w:eastAsia="HG丸ｺﾞｼｯｸM-PRO" w:hAnsi="HG丸ｺﾞｼｯｸM-PRO" w:cs="HG丸ｺﾞｼｯｸM-PRO"/>
          <w:sz w:val="24"/>
          <w:szCs w:val="24"/>
        </w:rPr>
        <w:t xml:space="preserve">をご覧ください。 </w:t>
      </w:r>
    </w:p>
    <w:p w14:paraId="2BB581FC" w14:textId="07D97E89" w:rsidR="00926D39" w:rsidRDefault="00D218FA" w:rsidP="00E91F8E">
      <w:pPr>
        <w:spacing w:after="303"/>
        <w:ind w:left="270" w:right="1018" w:hanging="10"/>
        <w:rPr>
          <w:rFonts w:ascii="HG丸ｺﾞｼｯｸM-PRO" w:eastAsia="HG丸ｺﾞｼｯｸM-PRO" w:hAnsi="HG丸ｺﾞｼｯｸM-PRO" w:cs="HG丸ｺﾞｼｯｸM-PRO"/>
          <w:sz w:val="26"/>
        </w:rPr>
      </w:pPr>
      <w:r>
        <w:rPr>
          <w:rFonts w:ascii="HG丸ｺﾞｼｯｸM-PRO" w:eastAsia="HG丸ｺﾞｼｯｸM-PRO" w:hAnsi="HG丸ｺﾞｼｯｸM-PRO" w:cs="HG丸ｺﾞｼｯｸM-PRO" w:hint="eastAsia"/>
          <w:sz w:val="26"/>
        </w:rPr>
        <w:t>日時</w:t>
      </w:r>
      <w:r w:rsidR="00926D39">
        <w:rPr>
          <w:rFonts w:ascii="HG丸ｺﾞｼｯｸM-PRO" w:eastAsia="HG丸ｺﾞｼｯｸM-PRO" w:hAnsi="HG丸ｺﾞｼｯｸM-PRO" w:cs="HG丸ｺﾞｼｯｸM-PRO"/>
          <w:sz w:val="26"/>
        </w:rPr>
        <w:t xml:space="preserve">： </w:t>
      </w:r>
      <w:r w:rsidR="00AF2A63">
        <w:rPr>
          <w:rFonts w:ascii="HG丸ｺﾞｼｯｸM-PRO" w:eastAsia="HG丸ｺﾞｼｯｸM-PRO" w:hAnsi="HG丸ｺﾞｼｯｸM-PRO" w:cs="HG丸ｺﾞｼｯｸM-PRO"/>
          <w:sz w:val="26"/>
        </w:rPr>
        <w:t>9</w:t>
      </w:r>
      <w:r w:rsidR="00926D39">
        <w:rPr>
          <w:rFonts w:ascii="HG丸ｺﾞｼｯｸM-PRO" w:eastAsia="HG丸ｺﾞｼｯｸM-PRO" w:hAnsi="HG丸ｺﾞｼｯｸM-PRO" w:cs="HG丸ｺﾞｼｯｸM-PRO"/>
          <w:sz w:val="26"/>
        </w:rPr>
        <w:t>月</w:t>
      </w:r>
      <w:r w:rsidR="00AF2A63">
        <w:rPr>
          <w:rFonts w:ascii="HG丸ｺﾞｼｯｸM-PRO" w:eastAsia="HG丸ｺﾞｼｯｸM-PRO" w:hAnsi="HG丸ｺﾞｼｯｸM-PRO" w:cs="HG丸ｺﾞｼｯｸM-PRO" w:hint="eastAsia"/>
          <w:sz w:val="26"/>
        </w:rPr>
        <w:t>2</w:t>
      </w:r>
      <w:r w:rsidR="00AF2A63">
        <w:rPr>
          <w:rFonts w:ascii="HG丸ｺﾞｼｯｸM-PRO" w:eastAsia="HG丸ｺﾞｼｯｸM-PRO" w:hAnsi="HG丸ｺﾞｼｯｸM-PRO" w:cs="HG丸ｺﾞｼｯｸM-PRO"/>
          <w:sz w:val="26"/>
        </w:rPr>
        <w:t>6</w:t>
      </w:r>
      <w:r w:rsidR="00926D39">
        <w:rPr>
          <w:rFonts w:ascii="HG丸ｺﾞｼｯｸM-PRO" w:eastAsia="HG丸ｺﾞｼｯｸM-PRO" w:hAnsi="HG丸ｺﾞｼｯｸM-PRO" w:cs="HG丸ｺﾞｼｯｸM-PRO"/>
          <w:sz w:val="26"/>
        </w:rPr>
        <w:t>日(</w:t>
      </w:r>
      <w:r w:rsidR="00AF2A63">
        <w:rPr>
          <w:rFonts w:ascii="HG丸ｺﾞｼｯｸM-PRO" w:eastAsia="HG丸ｺﾞｼｯｸM-PRO" w:hAnsi="HG丸ｺﾞｼｯｸM-PRO" w:cs="HG丸ｺﾞｼｯｸM-PRO" w:hint="eastAsia"/>
          <w:sz w:val="26"/>
        </w:rPr>
        <w:t>日</w:t>
      </w:r>
      <w:r w:rsidR="00926D39">
        <w:rPr>
          <w:rFonts w:ascii="HG丸ｺﾞｼｯｸM-PRO" w:eastAsia="HG丸ｺﾞｼｯｸM-PRO" w:hAnsi="HG丸ｺﾞｼｯｸM-PRO" w:cs="HG丸ｺﾞｼｯｸM-PRO"/>
          <w:sz w:val="26"/>
        </w:rPr>
        <w:t>)</w:t>
      </w:r>
      <w:r w:rsidR="00AF2A63">
        <w:rPr>
          <w:rFonts w:ascii="HG丸ｺﾞｼｯｸM-PRO" w:eastAsia="HG丸ｺﾞｼｯｸM-PRO" w:hAnsi="HG丸ｺﾞｼｯｸM-PRO" w:cs="HG丸ｺﾞｼｯｸM-PRO"/>
          <w:sz w:val="26"/>
        </w:rPr>
        <w:t>13:00</w:t>
      </w:r>
      <w:r w:rsidR="00AF2A63">
        <w:rPr>
          <w:rFonts w:ascii="HG丸ｺﾞｼｯｸM-PRO" w:eastAsia="HG丸ｺﾞｼｯｸM-PRO" w:hAnsi="HG丸ｺﾞｼｯｸM-PRO" w:cs="HG丸ｺﾞｼｯｸM-PRO" w:hint="eastAsia"/>
          <w:sz w:val="26"/>
        </w:rPr>
        <w:t>〜</w:t>
      </w:r>
    </w:p>
    <w:p w14:paraId="0DCD00FE" w14:textId="4686866F" w:rsidR="00724172" w:rsidRPr="00134111" w:rsidRDefault="00724172" w:rsidP="00724172">
      <w:pPr>
        <w:ind w:left="15" w:firstLineChars="100" w:firstLine="260"/>
        <w:rPr>
          <w:rFonts w:ascii="HG丸ｺﾞｼｯｸM-PRO" w:eastAsia="HG丸ｺﾞｼｯｸM-PRO" w:hAnsi="HG丸ｺﾞｼｯｸM-PRO" w:cs="HG丸ｺﾞｼｯｸM-PRO"/>
          <w:sz w:val="26"/>
          <w:szCs w:val="32"/>
        </w:rPr>
      </w:pPr>
      <w:r w:rsidRPr="00134111">
        <w:rPr>
          <w:rFonts w:ascii="HG丸ｺﾞｼｯｸM-PRO" w:eastAsia="HG丸ｺﾞｼｯｸM-PRO" w:hAnsi="HG丸ｺﾞｼｯｸM-PRO" w:cs="HG丸ｺﾞｼｯｸM-PRO" w:hint="eastAsia"/>
          <w:sz w:val="26"/>
          <w:szCs w:val="32"/>
        </w:rPr>
        <w:t>選考会によって</w:t>
      </w:r>
      <w:r w:rsidR="00235BB9" w:rsidRPr="00AC24E7">
        <w:rPr>
          <w:rFonts w:ascii="HG丸ｺﾞｼｯｸM-PRO" w:eastAsia="HG丸ｺﾞｼｯｸM-PRO" w:hAnsi="HG丸ｺﾞｼｯｸM-PRO" w:cs="HG丸ｺﾞｼｯｸM-PRO" w:hint="eastAsia"/>
          <w:sz w:val="26"/>
          <w:szCs w:val="32"/>
        </w:rPr>
        <w:t>特別事業部が</w:t>
      </w:r>
      <w:r w:rsidRPr="00134111">
        <w:rPr>
          <w:rFonts w:ascii="HG丸ｺﾞｼｯｸM-PRO" w:eastAsia="HG丸ｺﾞｼｯｸM-PRO" w:hAnsi="HG丸ｺﾞｼｯｸM-PRO" w:cs="HG丸ｺﾞｼｯｸM-PRO" w:hint="eastAsia"/>
          <w:sz w:val="26"/>
          <w:szCs w:val="32"/>
        </w:rPr>
        <w:t>出演団体を選定させていただきます。</w:t>
      </w:r>
    </w:p>
    <w:p w14:paraId="0CABD62F" w14:textId="21D94DFD" w:rsidR="00724172" w:rsidRPr="00134111" w:rsidRDefault="00724172" w:rsidP="0018169E">
      <w:pPr>
        <w:ind w:leftChars="-6" w:hangingChars="5" w:hanging="13"/>
        <w:rPr>
          <w:rFonts w:ascii="HG丸ｺﾞｼｯｸM-PRO" w:eastAsia="HG丸ｺﾞｼｯｸM-PRO" w:hAnsi="HG丸ｺﾞｼｯｸM-PRO" w:cs="HG丸ｺﾞｼｯｸM-PRO"/>
          <w:sz w:val="26"/>
          <w:szCs w:val="32"/>
        </w:rPr>
      </w:pPr>
      <w:r w:rsidRPr="00134111">
        <w:rPr>
          <w:rFonts w:ascii="HG丸ｺﾞｼｯｸM-PRO" w:eastAsia="HG丸ｺﾞｼｯｸM-PRO" w:hAnsi="HG丸ｺﾞｼｯｸM-PRO" w:cs="HG丸ｺﾞｼｯｸM-PRO" w:hint="eastAsia"/>
          <w:sz w:val="26"/>
          <w:szCs w:val="32"/>
        </w:rPr>
        <w:t xml:space="preserve">　</w:t>
      </w:r>
      <w:r w:rsidR="0018169E">
        <w:rPr>
          <w:rFonts w:ascii="HG丸ｺﾞｼｯｸM-PRO" w:eastAsia="HG丸ｺﾞｼｯｸM-PRO" w:hAnsi="HG丸ｺﾞｼｯｸM-PRO" w:cs="HG丸ｺﾞｼｯｸM-PRO" w:hint="eastAsia"/>
          <w:sz w:val="26"/>
          <w:szCs w:val="32"/>
        </w:rPr>
        <w:t>※</w:t>
      </w:r>
      <w:r w:rsidRPr="00134111">
        <w:rPr>
          <w:rFonts w:ascii="HG丸ｺﾞｼｯｸM-PRO" w:eastAsia="HG丸ｺﾞｼｯｸM-PRO" w:hAnsi="HG丸ｺﾞｼｯｸM-PRO" w:cs="HG丸ｺﾞｼｯｸM-PRO" w:hint="eastAsia"/>
          <w:sz w:val="26"/>
          <w:szCs w:val="32"/>
        </w:rPr>
        <w:t>選考会への参加は不要です。</w:t>
      </w:r>
    </w:p>
    <w:p w14:paraId="759D7338" w14:textId="77777777" w:rsidR="00134111" w:rsidRPr="00DF7333" w:rsidRDefault="00134111" w:rsidP="00724172">
      <w:pPr>
        <w:ind w:left="640" w:hangingChars="200" w:hanging="640"/>
        <w:rPr>
          <w:rFonts w:ascii="HG丸ｺﾞｼｯｸM-PRO" w:eastAsia="HG丸ｺﾞｼｯｸM-PRO" w:hAnsi="HG丸ｺﾞｼｯｸM-PRO" w:cs="HG丸ｺﾞｼｯｸM-PRO"/>
          <w:sz w:val="32"/>
          <w:szCs w:val="32"/>
        </w:rPr>
      </w:pPr>
    </w:p>
    <w:p w14:paraId="6D4871FE" w14:textId="55F84D69" w:rsidR="00926D39" w:rsidRDefault="0033019E" w:rsidP="00227472">
      <w:pPr>
        <w:pStyle w:val="4"/>
        <w:keepNext w:val="0"/>
        <w:keepLines w:val="0"/>
        <w:spacing w:after="99"/>
        <w:ind w:left="0" w:right="1018" w:firstLine="0"/>
        <w:rPr>
          <w:lang w:eastAsia="zh-CN"/>
        </w:rPr>
      </w:pPr>
      <w:r>
        <w:rPr>
          <w:rFonts w:hint="eastAsia"/>
          <w:sz w:val="36"/>
          <w:szCs w:val="36"/>
          <w:lang w:eastAsia="zh-CN"/>
        </w:rPr>
        <w:t>４</w:t>
      </w:r>
      <w:r w:rsidR="00926D39" w:rsidRPr="16522E2E">
        <w:rPr>
          <w:sz w:val="36"/>
          <w:szCs w:val="36"/>
          <w:lang w:eastAsia="zh-CN"/>
        </w:rPr>
        <w:t xml:space="preserve"> 選考会通過団体発表 </w:t>
      </w:r>
    </w:p>
    <w:p w14:paraId="0F4A0820" w14:textId="54C8FFAE" w:rsidR="00926D39" w:rsidRPr="00541530" w:rsidRDefault="00926D39" w:rsidP="00541530">
      <w:pPr>
        <w:pStyle w:val="4"/>
        <w:keepNext w:val="0"/>
        <w:keepLines w:val="0"/>
        <w:spacing w:after="0" w:line="240" w:lineRule="auto"/>
        <w:ind w:left="8" w:right="1021" w:firstLineChars="50" w:firstLine="130"/>
      </w:pPr>
      <w:r>
        <w:rPr>
          <w:sz w:val="26"/>
          <w:lang w:eastAsia="zh-CN"/>
        </w:rPr>
        <w:t xml:space="preserve">日時： </w:t>
      </w:r>
      <w:r w:rsidR="00541530">
        <w:t>9月</w:t>
      </w:r>
      <w:r w:rsidR="00541530">
        <w:rPr>
          <w:rFonts w:hint="eastAsia"/>
        </w:rPr>
        <w:t>2</w:t>
      </w:r>
      <w:r w:rsidR="00541530">
        <w:t>7 日(</w:t>
      </w:r>
      <w:r w:rsidR="00541530">
        <w:rPr>
          <w:rFonts w:hint="eastAsia"/>
        </w:rPr>
        <w:t>月</w:t>
      </w:r>
      <w:r w:rsidR="00541530">
        <w:t>)</w:t>
      </w:r>
      <w:r w:rsidR="00541530">
        <w:rPr>
          <w:rFonts w:ascii="Apple Color Emoji" w:hAnsi="Apple Color Emoji" w:cs="Apple Color Emoji" w:hint="eastAsia"/>
        </w:rPr>
        <w:t>〜</w:t>
      </w:r>
      <w:r w:rsidR="00541530" w:rsidRPr="00C1009E">
        <w:t>9</w:t>
      </w:r>
      <w:r w:rsidR="00541530" w:rsidRPr="00C1009E">
        <w:rPr>
          <w:rFonts w:hint="eastAsia"/>
        </w:rPr>
        <w:t>月</w:t>
      </w:r>
      <w:r w:rsidR="00541530" w:rsidRPr="00C1009E">
        <w:t>29</w:t>
      </w:r>
      <w:r w:rsidR="00541530" w:rsidRPr="00C1009E">
        <w:rPr>
          <w:rFonts w:hint="eastAsia"/>
        </w:rPr>
        <w:t>日</w:t>
      </w:r>
      <w:r w:rsidR="00541530" w:rsidRPr="00C1009E">
        <w:t>(</w:t>
      </w:r>
      <w:r w:rsidR="00541530" w:rsidRPr="00C1009E">
        <w:rPr>
          <w:rFonts w:hint="eastAsia"/>
        </w:rPr>
        <w:t>水)</w:t>
      </w:r>
    </w:p>
    <w:p w14:paraId="26266800" w14:textId="0B523ABD" w:rsidR="00926D39" w:rsidRDefault="00926D39" w:rsidP="005B4218">
      <w:pPr>
        <w:spacing w:after="339"/>
        <w:ind w:left="567" w:right="1018" w:hanging="283"/>
        <w:rPr>
          <w:rFonts w:ascii="HG丸ｺﾞｼｯｸM-PRO" w:eastAsia="HG丸ｺﾞｼｯｸM-PRO" w:hAnsi="HG丸ｺﾞｼｯｸM-PRO" w:cs="HG丸ｺﾞｼｯｸM-PRO"/>
          <w:sz w:val="26"/>
          <w:szCs w:val="26"/>
        </w:rPr>
      </w:pPr>
      <w:r w:rsidRPr="16522E2E">
        <w:rPr>
          <w:rFonts w:ascii="HG丸ｺﾞｼｯｸM-PRO" w:eastAsia="HG丸ｺﾞｼｯｸM-PRO" w:hAnsi="HG丸ｺﾞｼｯｸM-PRO" w:cs="HG丸ｺﾞｼｯｸM-PRO"/>
          <w:sz w:val="26"/>
          <w:szCs w:val="26"/>
        </w:rPr>
        <w:t>※</w:t>
      </w:r>
      <w:r w:rsidR="00EA0CB4" w:rsidRPr="00795A79">
        <w:rPr>
          <w:rFonts w:ascii="HG丸ｺﾞｼｯｸM-PRO" w:eastAsia="HG丸ｺﾞｼｯｸM-PRO" w:hAnsi="HG丸ｺﾞｼｯｸM-PRO" w:cs="HG丸ｺﾞｼｯｸM-PRO" w:hint="eastAsia"/>
          <w:sz w:val="26"/>
          <w:szCs w:val="26"/>
        </w:rPr>
        <w:t>企画</w:t>
      </w:r>
      <w:r w:rsidR="00134111" w:rsidRPr="00795A79">
        <w:rPr>
          <w:rFonts w:ascii="HG丸ｺﾞｼｯｸM-PRO" w:eastAsia="HG丸ｺﾞｼｯｸM-PRO" w:hAnsi="HG丸ｺﾞｼｯｸM-PRO" w:cs="HG丸ｺﾞｼｯｸM-PRO" w:hint="eastAsia"/>
          <w:sz w:val="26"/>
          <w:szCs w:val="26"/>
        </w:rPr>
        <w:t>責任者</w:t>
      </w:r>
      <w:r w:rsidR="00134111">
        <w:rPr>
          <w:rFonts w:ascii="HG丸ｺﾞｼｯｸM-PRO" w:eastAsia="HG丸ｺﾞｼｯｸM-PRO" w:hAnsi="HG丸ｺﾞｼｯｸM-PRO" w:cs="HG丸ｺﾞｼｯｸM-PRO" w:hint="eastAsia"/>
          <w:sz w:val="26"/>
          <w:szCs w:val="26"/>
        </w:rPr>
        <w:t>の方に、</w:t>
      </w:r>
      <w:r>
        <w:rPr>
          <w:rFonts w:ascii="HG丸ｺﾞｼｯｸM-PRO" w:eastAsia="HG丸ｺﾞｼｯｸM-PRO" w:hAnsi="HG丸ｺﾞｼｯｸM-PRO" w:cs="HG丸ｺﾞｼｯｸM-PRO" w:hint="eastAsia"/>
          <w:sz w:val="26"/>
          <w:szCs w:val="26"/>
        </w:rPr>
        <w:t>メール</w:t>
      </w:r>
      <w:r w:rsidR="00E91F8E">
        <w:rPr>
          <w:rFonts w:ascii="HG丸ｺﾞｼｯｸM-PRO" w:eastAsia="HG丸ｺﾞｼｯｸM-PRO" w:hAnsi="HG丸ｺﾞｼｯｸM-PRO" w:cs="HG丸ｺﾞｼｯｸM-PRO" w:hint="eastAsia"/>
          <w:sz w:val="26"/>
          <w:szCs w:val="26"/>
        </w:rPr>
        <w:t>にて当選結果を通知</w:t>
      </w:r>
      <w:r w:rsidRPr="16522E2E">
        <w:rPr>
          <w:rFonts w:ascii="HG丸ｺﾞｼｯｸM-PRO" w:eastAsia="HG丸ｺﾞｼｯｸM-PRO" w:hAnsi="HG丸ｺﾞｼｯｸM-PRO" w:cs="HG丸ｺﾞｼｯｸM-PRO"/>
          <w:sz w:val="26"/>
          <w:szCs w:val="26"/>
        </w:rPr>
        <w:t>いた</w:t>
      </w:r>
      <w:r w:rsidR="00E91F8E">
        <w:rPr>
          <w:rFonts w:ascii="HG丸ｺﾞｼｯｸM-PRO" w:eastAsia="HG丸ｺﾞｼｯｸM-PRO" w:hAnsi="HG丸ｺﾞｼｯｸM-PRO" w:cs="HG丸ｺﾞｼｯｸM-PRO" w:hint="eastAsia"/>
          <w:sz w:val="26"/>
          <w:szCs w:val="26"/>
        </w:rPr>
        <w:t>し</w:t>
      </w:r>
      <w:r w:rsidRPr="16522E2E">
        <w:rPr>
          <w:rFonts w:ascii="HG丸ｺﾞｼｯｸM-PRO" w:eastAsia="HG丸ｺﾞｼｯｸM-PRO" w:hAnsi="HG丸ｺﾞｼｯｸM-PRO" w:cs="HG丸ｺﾞｼｯｸM-PRO"/>
          <w:sz w:val="26"/>
          <w:szCs w:val="26"/>
        </w:rPr>
        <w:t>ます</w:t>
      </w:r>
      <w:r w:rsidR="00E91F8E">
        <w:rPr>
          <w:rFonts w:ascii="HG丸ｺﾞｼｯｸM-PRO" w:eastAsia="HG丸ｺﾞｼｯｸM-PRO" w:hAnsi="HG丸ｺﾞｼｯｸM-PRO" w:cs="HG丸ｺﾞｼｯｸM-PRO" w:hint="eastAsia"/>
          <w:sz w:val="26"/>
          <w:szCs w:val="26"/>
        </w:rPr>
        <w:t>。</w:t>
      </w:r>
      <w:r w:rsidR="00235BB9" w:rsidRPr="00AC24E7">
        <w:rPr>
          <w:rFonts w:ascii="HG丸ｺﾞｼｯｸM-PRO" w:eastAsia="HG丸ｺﾞｼｯｸM-PRO" w:hAnsi="HG丸ｺﾞｼｯｸM-PRO" w:cs="HG丸ｺﾞｼｯｸM-PRO" w:hint="eastAsia"/>
          <w:sz w:val="26"/>
          <w:szCs w:val="26"/>
        </w:rPr>
        <w:t>企画</w:t>
      </w:r>
      <w:r w:rsidR="005B4218" w:rsidRPr="00AC24E7">
        <w:rPr>
          <w:rFonts w:ascii="HG丸ｺﾞｼｯｸM-PRO" w:eastAsia="HG丸ｺﾞｼｯｸM-PRO" w:hAnsi="HG丸ｺﾞｼｯｸM-PRO" w:cs="HG丸ｺﾞｼｯｸM-PRO" w:hint="eastAsia"/>
          <w:sz w:val="26"/>
          <w:szCs w:val="26"/>
        </w:rPr>
        <w:t>責任者</w:t>
      </w:r>
      <w:r w:rsidR="005B4218">
        <w:rPr>
          <w:rFonts w:ascii="HG丸ｺﾞｼｯｸM-PRO" w:eastAsia="HG丸ｺﾞｼｯｸM-PRO" w:hAnsi="HG丸ｺﾞｼｯｸM-PRO" w:cs="HG丸ｺﾞｼｯｸM-PRO" w:hint="eastAsia"/>
          <w:sz w:val="26"/>
          <w:szCs w:val="26"/>
        </w:rPr>
        <w:t>の方は連絡を受けられるようにしてください。</w:t>
      </w:r>
    </w:p>
    <w:p w14:paraId="5F36F184" w14:textId="2D8B7016" w:rsidR="005B4218" w:rsidRDefault="005B4218" w:rsidP="005B4218">
      <w:pPr>
        <w:spacing w:after="339"/>
        <w:ind w:left="10" w:right="1018" w:firstLineChars="105" w:firstLine="273"/>
      </w:pPr>
      <w:r>
        <w:rPr>
          <w:rFonts w:ascii="HG丸ｺﾞｼｯｸM-PRO" w:eastAsia="HG丸ｺﾞｼｯｸM-PRO" w:hAnsi="HG丸ｺﾞｼｯｸM-PRO" w:cs="HG丸ｺﾞｼｯｸM-PRO" w:hint="eastAsia"/>
          <w:sz w:val="26"/>
          <w:szCs w:val="26"/>
        </w:rPr>
        <w:t>※選考会を通過できなかった団体にはメールをお送りしません。</w:t>
      </w:r>
    </w:p>
    <w:p w14:paraId="3662C444" w14:textId="4DCFAD8C" w:rsidR="000A0D63" w:rsidRDefault="000A0D63" w:rsidP="00821F48">
      <w:pPr>
        <w:spacing w:after="116"/>
        <w:ind w:right="1018"/>
        <w:rPr>
          <w:rFonts w:ascii="HG丸ｺﾞｼｯｸM-PRO" w:eastAsia="HG丸ｺﾞｼｯｸM-PRO" w:hAnsi="HG丸ｺﾞｼｯｸM-PRO" w:cs="HG丸ｺﾞｼｯｸM-PRO"/>
          <w:sz w:val="36"/>
          <w:szCs w:val="36"/>
        </w:rPr>
      </w:pPr>
    </w:p>
    <w:p w14:paraId="2A70A091" w14:textId="75ABFCF0" w:rsidR="00926D39" w:rsidRPr="0033019E" w:rsidRDefault="0033019E" w:rsidP="0033019E">
      <w:pPr>
        <w:spacing w:after="116"/>
        <w:ind w:left="10" w:right="1018" w:hanging="10"/>
        <w:rPr>
          <w:rFonts w:ascii="HG丸ｺﾞｼｯｸM-PRO" w:eastAsia="HG丸ｺﾞｼｯｸM-PRO" w:hAnsi="HG丸ｺﾞｼｯｸM-PRO" w:cs="HG丸ｺﾞｼｯｸM-PRO"/>
          <w:sz w:val="36"/>
          <w:szCs w:val="36"/>
        </w:rPr>
      </w:pPr>
      <w:r>
        <w:rPr>
          <w:rFonts w:ascii="HG丸ｺﾞｼｯｸM-PRO" w:eastAsia="HG丸ｺﾞｼｯｸM-PRO" w:hAnsi="HG丸ｺﾞｼｯｸM-PRO" w:cs="HG丸ｺﾞｼｯｸM-PRO"/>
          <w:sz w:val="36"/>
          <w:szCs w:val="36"/>
        </w:rPr>
        <w:t>5</w:t>
      </w:r>
      <w:r w:rsidR="00926D39" w:rsidRPr="16522E2E">
        <w:rPr>
          <w:rFonts w:ascii="HG丸ｺﾞｼｯｸM-PRO" w:eastAsia="HG丸ｺﾞｼｯｸM-PRO" w:hAnsi="HG丸ｺﾞｼｯｸM-PRO" w:cs="HG丸ｺﾞｼｯｸM-PRO"/>
          <w:sz w:val="36"/>
          <w:szCs w:val="36"/>
        </w:rPr>
        <w:t xml:space="preserve"> ヒアリング</w:t>
      </w:r>
      <w:r w:rsidR="00926D39">
        <w:rPr>
          <w:rFonts w:ascii="HG丸ｺﾞｼｯｸM-PRO" w:eastAsia="HG丸ｺﾞｼｯｸM-PRO" w:hAnsi="HG丸ｺﾞｼｯｸM-PRO" w:cs="HG丸ｺﾞｼｯｸM-PRO" w:hint="eastAsia"/>
          <w:sz w:val="36"/>
          <w:szCs w:val="36"/>
        </w:rPr>
        <w:t xml:space="preserve"> </w:t>
      </w:r>
      <w:r w:rsidR="00926D39" w:rsidRPr="16522E2E">
        <w:rPr>
          <w:rFonts w:ascii="HG丸ｺﾞｼｯｸM-PRO" w:eastAsia="HG丸ｺﾞｼｯｸM-PRO" w:hAnsi="HG丸ｺﾞｼｯｸM-PRO" w:cs="HG丸ｺﾞｼｯｸM-PRO"/>
          <w:sz w:val="24"/>
          <w:szCs w:val="24"/>
        </w:rPr>
        <w:t xml:space="preserve">※詳細は </w:t>
      </w:r>
      <w:r w:rsidR="00926D39" w:rsidRPr="00FB31EC">
        <w:rPr>
          <w:rFonts w:ascii="HG丸ｺﾞｼｯｸM-PRO" w:eastAsia="HG丸ｺﾞｼｯｸM-PRO" w:hAnsi="HG丸ｺﾞｼｯｸM-PRO" w:cs="HG丸ｺﾞｼｯｸM-PRO"/>
          <w:sz w:val="24"/>
          <w:szCs w:val="24"/>
        </w:rPr>
        <w:t>P.</w:t>
      </w:r>
      <w:r w:rsidR="00FF3BF4" w:rsidRPr="00FB31EC">
        <w:rPr>
          <w:rFonts w:ascii="HG丸ｺﾞｼｯｸM-PRO" w:eastAsia="HG丸ｺﾞｼｯｸM-PRO" w:hAnsi="HG丸ｺﾞｼｯｸM-PRO" w:cs="HG丸ｺﾞｼｯｸM-PRO" w:hint="eastAsia"/>
          <w:sz w:val="24"/>
          <w:szCs w:val="24"/>
        </w:rPr>
        <w:t>1</w:t>
      </w:r>
      <w:r w:rsidR="00FF3BF4" w:rsidRPr="00FB31EC">
        <w:rPr>
          <w:rFonts w:ascii="HG丸ｺﾞｼｯｸM-PRO" w:eastAsia="HG丸ｺﾞｼｯｸM-PRO" w:hAnsi="HG丸ｺﾞｼｯｸM-PRO" w:cs="HG丸ｺﾞｼｯｸM-PRO"/>
          <w:sz w:val="24"/>
          <w:szCs w:val="24"/>
        </w:rPr>
        <w:t>5</w:t>
      </w:r>
      <w:r w:rsidR="00926D39" w:rsidRPr="16522E2E">
        <w:rPr>
          <w:rFonts w:ascii="HG丸ｺﾞｼｯｸM-PRO" w:eastAsia="HG丸ｺﾞｼｯｸM-PRO" w:hAnsi="HG丸ｺﾞｼｯｸM-PRO" w:cs="HG丸ｺﾞｼｯｸM-PRO"/>
          <w:sz w:val="24"/>
          <w:szCs w:val="24"/>
        </w:rPr>
        <w:t>をご覧ください。</w:t>
      </w:r>
      <w:r w:rsidR="00926D39" w:rsidRPr="16522E2E">
        <w:rPr>
          <w:rFonts w:ascii="HG丸ｺﾞｼｯｸM-PRO" w:eastAsia="HG丸ｺﾞｼｯｸM-PRO" w:hAnsi="HG丸ｺﾞｼｯｸM-PRO" w:cs="HG丸ｺﾞｼｯｸM-PRO"/>
          <w:sz w:val="36"/>
          <w:szCs w:val="36"/>
        </w:rPr>
        <w:t xml:space="preserve"> </w:t>
      </w:r>
    </w:p>
    <w:p w14:paraId="491D9DC3" w14:textId="739C2DC6" w:rsidR="005B4218" w:rsidRPr="00237259" w:rsidRDefault="00926D39" w:rsidP="005B4218">
      <w:pPr>
        <w:spacing w:line="347" w:lineRule="auto"/>
        <w:ind w:left="10" w:right="1018" w:firstLine="46"/>
        <w:rPr>
          <w:rFonts w:ascii="HG丸ｺﾞｼｯｸM-PRO" w:eastAsia="HG丸ｺﾞｼｯｸM-PRO" w:hAnsi="HG丸ｺﾞｼｯｸM-PRO" w:cs="HG丸ｺﾞｼｯｸM-PRO"/>
          <w:kern w:val="0"/>
          <w:sz w:val="26"/>
          <w:szCs w:val="26"/>
        </w:rPr>
      </w:pPr>
      <w:r w:rsidRPr="16522E2E">
        <w:rPr>
          <w:rFonts w:ascii="HG丸ｺﾞｼｯｸM-PRO" w:eastAsia="HG丸ｺﾞｼｯｸM-PRO" w:hAnsi="HG丸ｺﾞｼｯｸM-PRO" w:cs="HG丸ｺﾞｼｯｸM-PRO"/>
          <w:sz w:val="26"/>
          <w:szCs w:val="26"/>
        </w:rPr>
        <w:t xml:space="preserve"> 期間：1回目 </w:t>
      </w:r>
      <w:r w:rsidR="004D3F39">
        <w:rPr>
          <w:rFonts w:ascii="HG丸ｺﾞｼｯｸM-PRO" w:eastAsia="HG丸ｺﾞｼｯｸM-PRO" w:hAnsi="HG丸ｺﾞｼｯｸM-PRO" w:cs="HG丸ｺﾞｼｯｸM-PRO"/>
          <w:sz w:val="26"/>
          <w:szCs w:val="26"/>
        </w:rPr>
        <w:t xml:space="preserve"> </w:t>
      </w:r>
      <w:r w:rsidR="005B4218" w:rsidRPr="00237259">
        <w:rPr>
          <w:rFonts w:ascii="HG丸ｺﾞｼｯｸM-PRO" w:eastAsia="HG丸ｺﾞｼｯｸM-PRO" w:hAnsi="HG丸ｺﾞｼｯｸM-PRO" w:cs="HG丸ｺﾞｼｯｸM-PRO" w:hint="eastAsia"/>
          <w:kern w:val="0"/>
          <w:sz w:val="26"/>
          <w:szCs w:val="26"/>
        </w:rPr>
        <w:t>１０月　４日(月</w:t>
      </w:r>
      <w:r w:rsidR="005B4218" w:rsidRPr="00237259">
        <w:rPr>
          <w:rFonts w:ascii="HG丸ｺﾞｼｯｸM-PRO" w:eastAsia="HG丸ｺﾞｼｯｸM-PRO" w:hAnsi="HG丸ｺﾞｼｯｸM-PRO" w:cs="HG丸ｺﾞｼｯｸM-PRO"/>
          <w:kern w:val="0"/>
          <w:sz w:val="26"/>
          <w:szCs w:val="26"/>
        </w:rPr>
        <w:t>)</w:t>
      </w:r>
      <w:r w:rsidR="005B4218" w:rsidRPr="00237259">
        <w:rPr>
          <w:rFonts w:ascii="HG丸ｺﾞｼｯｸM-PRO" w:eastAsia="HG丸ｺﾞｼｯｸM-PRO" w:hAnsi="HG丸ｺﾞｼｯｸM-PRO" w:cs="HG丸ｺﾞｼｯｸM-PRO" w:hint="eastAsia"/>
          <w:kern w:val="0"/>
          <w:sz w:val="26"/>
          <w:szCs w:val="26"/>
        </w:rPr>
        <w:t>～10月　８日(金)</w:t>
      </w:r>
      <w:r w:rsidR="00E908F8" w:rsidRPr="00237259">
        <w:rPr>
          <w:rFonts w:ascii="HG丸ｺﾞｼｯｸM-PRO" w:eastAsia="HG丸ｺﾞｼｯｸM-PRO" w:hAnsi="HG丸ｺﾞｼｯｸM-PRO" w:cs="HG丸ｺﾞｼｯｸM-PRO" w:hint="eastAsia"/>
          <w:kern w:val="0"/>
          <w:sz w:val="26"/>
          <w:szCs w:val="26"/>
        </w:rPr>
        <w:t xml:space="preserve"> </w:t>
      </w:r>
      <w:r w:rsidR="0033019E" w:rsidRPr="00795A79">
        <w:rPr>
          <w:rFonts w:ascii="HG丸ｺﾞｼｯｸM-PRO" w:eastAsia="HG丸ｺﾞｼｯｸM-PRO" w:hAnsi="HG丸ｺﾞｼｯｸM-PRO" w:cs="HG丸ｺﾞｼｯｸM-PRO"/>
          <w:kern w:val="0"/>
          <w:sz w:val="26"/>
          <w:szCs w:val="26"/>
        </w:rPr>
        <w:t>9</w:t>
      </w:r>
      <w:r w:rsidR="0033019E" w:rsidRPr="00795A79">
        <w:rPr>
          <w:rFonts w:ascii="HG丸ｺﾞｼｯｸM-PRO" w:eastAsia="HG丸ｺﾞｼｯｸM-PRO" w:hAnsi="HG丸ｺﾞｼｯｸM-PRO" w:cs="HG丸ｺﾞｼｯｸM-PRO" w:hint="eastAsia"/>
          <w:kern w:val="0"/>
          <w:sz w:val="26"/>
          <w:szCs w:val="26"/>
        </w:rPr>
        <w:t>：0</w:t>
      </w:r>
      <w:r w:rsidR="0033019E" w:rsidRPr="00795A79">
        <w:rPr>
          <w:rFonts w:ascii="HG丸ｺﾞｼｯｸM-PRO" w:eastAsia="HG丸ｺﾞｼｯｸM-PRO" w:hAnsi="HG丸ｺﾞｼｯｸM-PRO" w:cs="HG丸ｺﾞｼｯｸM-PRO"/>
          <w:kern w:val="0"/>
          <w:sz w:val="26"/>
          <w:szCs w:val="26"/>
        </w:rPr>
        <w:t>0</w:t>
      </w:r>
      <w:r w:rsidR="0033019E" w:rsidRPr="00795A79">
        <w:rPr>
          <w:rFonts w:ascii="HG丸ｺﾞｼｯｸM-PRO" w:eastAsia="HG丸ｺﾞｼｯｸM-PRO" w:hAnsi="HG丸ｺﾞｼｯｸM-PRO" w:cs="HG丸ｺﾞｼｯｸM-PRO" w:hint="eastAsia"/>
          <w:kern w:val="0"/>
          <w:sz w:val="26"/>
          <w:szCs w:val="26"/>
        </w:rPr>
        <w:t>～1</w:t>
      </w:r>
      <w:r w:rsidR="0033019E" w:rsidRPr="00795A79">
        <w:rPr>
          <w:rFonts w:ascii="HG丸ｺﾞｼｯｸM-PRO" w:eastAsia="HG丸ｺﾞｼｯｸM-PRO" w:hAnsi="HG丸ｺﾞｼｯｸM-PRO" w:cs="HG丸ｺﾞｼｯｸM-PRO"/>
          <w:kern w:val="0"/>
          <w:sz w:val="26"/>
          <w:szCs w:val="26"/>
        </w:rPr>
        <w:t>7</w:t>
      </w:r>
      <w:r w:rsidR="0033019E" w:rsidRPr="00795A79">
        <w:rPr>
          <w:rFonts w:ascii="HG丸ｺﾞｼｯｸM-PRO" w:eastAsia="HG丸ｺﾞｼｯｸM-PRO" w:hAnsi="HG丸ｺﾞｼｯｸM-PRO" w:cs="HG丸ｺﾞｼｯｸM-PRO" w:hint="eastAsia"/>
          <w:kern w:val="0"/>
          <w:sz w:val="26"/>
          <w:szCs w:val="26"/>
        </w:rPr>
        <w:t>：5</w:t>
      </w:r>
      <w:r w:rsidR="0033019E" w:rsidRPr="00795A79">
        <w:rPr>
          <w:rFonts w:ascii="HG丸ｺﾞｼｯｸM-PRO" w:eastAsia="HG丸ｺﾞｼｯｸM-PRO" w:hAnsi="HG丸ｺﾞｼｯｸM-PRO" w:cs="HG丸ｺﾞｼｯｸM-PRO"/>
          <w:kern w:val="0"/>
          <w:sz w:val="26"/>
          <w:szCs w:val="26"/>
        </w:rPr>
        <w:t>0</w:t>
      </w:r>
    </w:p>
    <w:p w14:paraId="41DED201" w14:textId="41ABA941" w:rsidR="00E20605" w:rsidRDefault="00926D39" w:rsidP="00E908F8">
      <w:pPr>
        <w:spacing w:line="347" w:lineRule="auto"/>
        <w:ind w:left="10" w:right="1018" w:firstLineChars="319" w:firstLine="829"/>
        <w:rPr>
          <w:rFonts w:ascii="HG丸ｺﾞｼｯｸM-PRO" w:eastAsia="HG丸ｺﾞｼｯｸM-PRO" w:hAnsi="HG丸ｺﾞｼｯｸM-PRO" w:cs="HG丸ｺﾞｼｯｸM-PRO"/>
          <w:sz w:val="26"/>
          <w:szCs w:val="26"/>
        </w:rPr>
      </w:pPr>
      <w:r w:rsidRPr="00237259">
        <w:rPr>
          <w:rFonts w:ascii="HG丸ｺﾞｼｯｸM-PRO" w:eastAsia="HG丸ｺﾞｼｯｸM-PRO" w:hAnsi="HG丸ｺﾞｼｯｸM-PRO" w:cs="HG丸ｺﾞｼｯｸM-PRO"/>
          <w:sz w:val="26"/>
          <w:szCs w:val="26"/>
        </w:rPr>
        <w:t xml:space="preserve"> </w:t>
      </w:r>
      <w:r w:rsidR="00E908F8" w:rsidRPr="00237259">
        <w:rPr>
          <w:rFonts w:ascii="HG丸ｺﾞｼｯｸM-PRO" w:eastAsia="HG丸ｺﾞｼｯｸM-PRO" w:hAnsi="HG丸ｺﾞｼｯｸM-PRO" w:cs="HG丸ｺﾞｼｯｸM-PRO" w:hint="eastAsia"/>
          <w:sz w:val="26"/>
          <w:szCs w:val="26"/>
        </w:rPr>
        <w:t>２</w:t>
      </w:r>
      <w:r w:rsidRPr="00237259">
        <w:rPr>
          <w:rFonts w:ascii="HG丸ｺﾞｼｯｸM-PRO" w:eastAsia="HG丸ｺﾞｼｯｸM-PRO" w:hAnsi="HG丸ｺﾞｼｯｸM-PRO" w:cs="HG丸ｺﾞｼｯｸM-PRO"/>
          <w:sz w:val="26"/>
          <w:szCs w:val="26"/>
        </w:rPr>
        <w:t xml:space="preserve">回目 </w:t>
      </w:r>
      <w:r w:rsidR="009C39DA" w:rsidRPr="00237259">
        <w:rPr>
          <w:rFonts w:ascii="HG丸ｺﾞｼｯｸM-PRO" w:eastAsia="HG丸ｺﾞｼｯｸM-PRO" w:hAnsi="HG丸ｺﾞｼｯｸM-PRO" w:cs="HG丸ｺﾞｼｯｸM-PRO"/>
          <w:sz w:val="26"/>
          <w:szCs w:val="26"/>
        </w:rPr>
        <w:t xml:space="preserve"> </w:t>
      </w:r>
      <w:r w:rsidR="00024AB6" w:rsidRPr="00237259">
        <w:rPr>
          <w:rFonts w:ascii="HG丸ｺﾞｼｯｸM-PRO" w:eastAsia="HG丸ｺﾞｼｯｸM-PRO" w:hAnsi="HG丸ｺﾞｼｯｸM-PRO" w:cs="HG丸ｺﾞｼｯｸM-PRO" w:hint="eastAsia"/>
          <w:sz w:val="26"/>
          <w:szCs w:val="26"/>
        </w:rPr>
        <w:t>１０</w:t>
      </w:r>
      <w:r w:rsidRPr="00237259">
        <w:rPr>
          <w:rFonts w:ascii="HG丸ｺﾞｼｯｸM-PRO" w:eastAsia="HG丸ｺﾞｼｯｸM-PRO" w:hAnsi="HG丸ｺﾞｼｯｸM-PRO" w:cs="HG丸ｺﾞｼｯｸM-PRO"/>
          <w:sz w:val="26"/>
          <w:szCs w:val="26"/>
        </w:rPr>
        <w:t>月</w:t>
      </w:r>
      <w:r w:rsidR="00024AB6" w:rsidRPr="00237259">
        <w:rPr>
          <w:rFonts w:ascii="HG丸ｺﾞｼｯｸM-PRO" w:eastAsia="HG丸ｺﾞｼｯｸM-PRO" w:hAnsi="HG丸ｺﾞｼｯｸM-PRO" w:cs="HG丸ｺﾞｼｯｸM-PRO" w:hint="eastAsia"/>
          <w:sz w:val="26"/>
          <w:szCs w:val="26"/>
        </w:rPr>
        <w:t>１１</w:t>
      </w:r>
      <w:r w:rsidRPr="00237259">
        <w:rPr>
          <w:rFonts w:ascii="HG丸ｺﾞｼｯｸM-PRO" w:eastAsia="HG丸ｺﾞｼｯｸM-PRO" w:hAnsi="HG丸ｺﾞｼｯｸM-PRO" w:cs="HG丸ｺﾞｼｯｸM-PRO"/>
          <w:sz w:val="26"/>
          <w:szCs w:val="26"/>
        </w:rPr>
        <w:t>日(月)～10月</w:t>
      </w:r>
      <w:r w:rsidR="00E91F8E" w:rsidRPr="00237259">
        <w:rPr>
          <w:rFonts w:ascii="HG丸ｺﾞｼｯｸM-PRO" w:eastAsia="HG丸ｺﾞｼｯｸM-PRO" w:hAnsi="HG丸ｺﾞｼｯｸM-PRO" w:cs="HG丸ｺﾞｼｯｸM-PRO"/>
          <w:sz w:val="26"/>
          <w:szCs w:val="26"/>
        </w:rPr>
        <w:t>1</w:t>
      </w:r>
      <w:r w:rsidR="00024AB6" w:rsidRPr="00237259">
        <w:rPr>
          <w:rFonts w:ascii="HG丸ｺﾞｼｯｸM-PRO" w:eastAsia="HG丸ｺﾞｼｯｸM-PRO" w:hAnsi="HG丸ｺﾞｼｯｸM-PRO" w:cs="HG丸ｺﾞｼｯｸM-PRO" w:hint="eastAsia"/>
          <w:sz w:val="26"/>
          <w:szCs w:val="26"/>
        </w:rPr>
        <w:t>５</w:t>
      </w:r>
      <w:r w:rsidRPr="00237259">
        <w:rPr>
          <w:rFonts w:ascii="HG丸ｺﾞｼｯｸM-PRO" w:eastAsia="HG丸ｺﾞｼｯｸM-PRO" w:hAnsi="HG丸ｺﾞｼｯｸM-PRO" w:cs="HG丸ｺﾞｼｯｸM-PRO"/>
          <w:sz w:val="26"/>
          <w:szCs w:val="26"/>
        </w:rPr>
        <w:t>日(金)</w:t>
      </w:r>
      <w:r w:rsidR="00E908F8">
        <w:rPr>
          <w:rFonts w:ascii="HG丸ｺﾞｼｯｸM-PRO" w:eastAsia="HG丸ｺﾞｼｯｸM-PRO" w:hAnsi="HG丸ｺﾞｼｯｸM-PRO" w:cs="HG丸ｺﾞｼｯｸM-PRO" w:hint="eastAsia"/>
          <w:sz w:val="26"/>
          <w:szCs w:val="26"/>
        </w:rPr>
        <w:t xml:space="preserve"> </w:t>
      </w:r>
      <w:r w:rsidR="0033019E" w:rsidRPr="00795A79">
        <w:rPr>
          <w:rFonts w:ascii="HG丸ｺﾞｼｯｸM-PRO" w:eastAsia="HG丸ｺﾞｼｯｸM-PRO" w:hAnsi="HG丸ｺﾞｼｯｸM-PRO" w:cs="HG丸ｺﾞｼｯｸM-PRO"/>
          <w:sz w:val="26"/>
          <w:szCs w:val="26"/>
        </w:rPr>
        <w:t>9</w:t>
      </w:r>
      <w:r w:rsidR="0033019E" w:rsidRPr="00795A79">
        <w:rPr>
          <w:rFonts w:ascii="HG丸ｺﾞｼｯｸM-PRO" w:eastAsia="HG丸ｺﾞｼｯｸM-PRO" w:hAnsi="HG丸ｺﾞｼｯｸM-PRO" w:cs="HG丸ｺﾞｼｯｸM-PRO" w:hint="eastAsia"/>
          <w:sz w:val="26"/>
          <w:szCs w:val="26"/>
        </w:rPr>
        <w:t>：0</w:t>
      </w:r>
      <w:r w:rsidR="0033019E" w:rsidRPr="00795A79">
        <w:rPr>
          <w:rFonts w:ascii="HG丸ｺﾞｼｯｸM-PRO" w:eastAsia="HG丸ｺﾞｼｯｸM-PRO" w:hAnsi="HG丸ｺﾞｼｯｸM-PRO" w:cs="HG丸ｺﾞｼｯｸM-PRO"/>
          <w:sz w:val="26"/>
          <w:szCs w:val="26"/>
        </w:rPr>
        <w:t>0</w:t>
      </w:r>
      <w:r w:rsidR="0033019E" w:rsidRPr="00795A79">
        <w:rPr>
          <w:rFonts w:ascii="HG丸ｺﾞｼｯｸM-PRO" w:eastAsia="HG丸ｺﾞｼｯｸM-PRO" w:hAnsi="HG丸ｺﾞｼｯｸM-PRO" w:cs="HG丸ｺﾞｼｯｸM-PRO" w:hint="eastAsia"/>
          <w:sz w:val="26"/>
          <w:szCs w:val="26"/>
        </w:rPr>
        <w:t>～1</w:t>
      </w:r>
      <w:r w:rsidR="0033019E" w:rsidRPr="00795A79">
        <w:rPr>
          <w:rFonts w:ascii="HG丸ｺﾞｼｯｸM-PRO" w:eastAsia="HG丸ｺﾞｼｯｸM-PRO" w:hAnsi="HG丸ｺﾞｼｯｸM-PRO" w:cs="HG丸ｺﾞｼｯｸM-PRO"/>
          <w:sz w:val="26"/>
          <w:szCs w:val="26"/>
        </w:rPr>
        <w:t>7</w:t>
      </w:r>
      <w:r w:rsidR="0033019E" w:rsidRPr="00795A79">
        <w:rPr>
          <w:rFonts w:ascii="HG丸ｺﾞｼｯｸM-PRO" w:eastAsia="HG丸ｺﾞｼｯｸM-PRO" w:hAnsi="HG丸ｺﾞｼｯｸM-PRO" w:cs="HG丸ｺﾞｼｯｸM-PRO" w:hint="eastAsia"/>
          <w:sz w:val="26"/>
          <w:szCs w:val="26"/>
        </w:rPr>
        <w:t>：5</w:t>
      </w:r>
      <w:r w:rsidR="0033019E" w:rsidRPr="00795A79">
        <w:rPr>
          <w:rFonts w:ascii="HG丸ｺﾞｼｯｸM-PRO" w:eastAsia="HG丸ｺﾞｼｯｸM-PRO" w:hAnsi="HG丸ｺﾞｼｯｸM-PRO" w:cs="HG丸ｺﾞｼｯｸM-PRO"/>
          <w:sz w:val="26"/>
          <w:szCs w:val="26"/>
        </w:rPr>
        <w:t>0</w:t>
      </w:r>
    </w:p>
    <w:p w14:paraId="59F11DCF" w14:textId="77777777" w:rsidR="00E908F8" w:rsidRPr="00E908F8" w:rsidRDefault="00E908F8" w:rsidP="00E908F8">
      <w:pPr>
        <w:spacing w:line="347" w:lineRule="auto"/>
        <w:ind w:left="10" w:right="1018" w:firstLineChars="319" w:firstLine="829"/>
        <w:rPr>
          <w:rFonts w:ascii="HG丸ｺﾞｼｯｸM-PRO" w:eastAsia="HG丸ｺﾞｼｯｸM-PRO" w:hAnsi="HG丸ｺﾞｼｯｸM-PRO" w:cs="HG丸ｺﾞｼｯｸM-PRO"/>
          <w:sz w:val="26"/>
          <w:szCs w:val="26"/>
        </w:rPr>
      </w:pPr>
    </w:p>
    <w:p w14:paraId="6BEF0650" w14:textId="550533C3" w:rsidR="00134111" w:rsidRDefault="00134111" w:rsidP="003066F2">
      <w:pPr>
        <w:spacing w:line="347" w:lineRule="auto"/>
        <w:ind w:leftChars="-30" w:left="426" w:right="1018" w:hangingChars="205" w:hanging="492"/>
        <w:rPr>
          <w:rFonts w:ascii="HG丸ｺﾞｼｯｸM-PRO" w:eastAsia="HG丸ｺﾞｼｯｸM-PRO" w:hAnsi="HG丸ｺﾞｼｯｸM-PRO" w:cs="HG丸ｺﾞｼｯｸM-PRO"/>
          <w:sz w:val="26"/>
          <w:szCs w:val="32"/>
        </w:rPr>
      </w:pPr>
      <w:r>
        <w:rPr>
          <w:rFonts w:ascii="HG丸ｺﾞｼｯｸM-PRO" w:eastAsia="HG丸ｺﾞｼｯｸM-PRO" w:hAnsi="HG丸ｺﾞｼｯｸM-PRO" w:cs="HG丸ｺﾞｼｯｸM-PRO" w:hint="eastAsia"/>
          <w:sz w:val="24"/>
          <w:szCs w:val="24"/>
        </w:rPr>
        <w:t xml:space="preserve">　　</w:t>
      </w:r>
      <w:r w:rsidRPr="00134111">
        <w:rPr>
          <w:rFonts w:ascii="HG丸ｺﾞｼｯｸM-PRO" w:eastAsia="HG丸ｺﾞｼｯｸM-PRO" w:hAnsi="HG丸ｺﾞｼｯｸM-PRO" w:cs="HG丸ｺﾞｼｯｸM-PRO" w:hint="eastAsia"/>
          <w:sz w:val="26"/>
          <w:szCs w:val="32"/>
        </w:rPr>
        <w:t>発表の内容や方法について特別事業部と立命館大学放送局</w:t>
      </w:r>
      <w:r w:rsidR="0033019E">
        <w:rPr>
          <w:rFonts w:ascii="HG丸ｺﾞｼｯｸM-PRO" w:eastAsia="HG丸ｺﾞｼｯｸM-PRO" w:hAnsi="HG丸ｺﾞｼｯｸM-PRO" w:cs="HG丸ｺﾞｼｯｸM-PRO" w:hint="eastAsia"/>
          <w:sz w:val="26"/>
          <w:szCs w:val="32"/>
        </w:rPr>
        <w:t>(</w:t>
      </w:r>
      <w:r w:rsidR="0033019E">
        <w:rPr>
          <w:rFonts w:ascii="HG丸ｺﾞｼｯｸM-PRO" w:eastAsia="HG丸ｺﾞｼｯｸM-PRO" w:hAnsi="HG丸ｺﾞｼｯｸM-PRO" w:cs="HG丸ｺﾞｼｯｸM-PRO"/>
          <w:sz w:val="26"/>
          <w:szCs w:val="32"/>
        </w:rPr>
        <w:t>RBC</w:t>
      </w:r>
      <w:r w:rsidR="0033019E">
        <w:rPr>
          <w:rFonts w:ascii="HG丸ｺﾞｼｯｸM-PRO" w:eastAsia="HG丸ｺﾞｼｯｸM-PRO" w:hAnsi="HG丸ｺﾞｼｯｸM-PRO" w:cs="HG丸ｺﾞｼｯｸM-PRO" w:hint="eastAsia"/>
          <w:sz w:val="26"/>
          <w:szCs w:val="32"/>
        </w:rPr>
        <w:t>)</w:t>
      </w:r>
      <w:r w:rsidRPr="00134111">
        <w:rPr>
          <w:rFonts w:ascii="HG丸ｺﾞｼｯｸM-PRO" w:eastAsia="HG丸ｺﾞｼｯｸM-PRO" w:hAnsi="HG丸ｺﾞｼｯｸM-PRO" w:cs="HG丸ｺﾞｼｯｸM-PRO" w:hint="eastAsia"/>
          <w:sz w:val="26"/>
          <w:szCs w:val="32"/>
        </w:rPr>
        <w:t>と打ち合わ</w:t>
      </w:r>
      <w:r>
        <w:rPr>
          <w:rFonts w:ascii="HG丸ｺﾞｼｯｸM-PRO" w:eastAsia="HG丸ｺﾞｼｯｸM-PRO" w:hAnsi="HG丸ｺﾞｼｯｸM-PRO" w:cs="HG丸ｺﾞｼｯｸM-PRO" w:hint="eastAsia"/>
          <w:sz w:val="26"/>
          <w:szCs w:val="32"/>
        </w:rPr>
        <w:t>せ</w:t>
      </w:r>
      <w:r w:rsidRPr="00134111">
        <w:rPr>
          <w:rFonts w:ascii="HG丸ｺﾞｼｯｸM-PRO" w:eastAsia="HG丸ｺﾞｼｯｸM-PRO" w:hAnsi="HG丸ｺﾞｼｯｸM-PRO" w:cs="HG丸ｺﾞｼｯｸM-PRO" w:hint="eastAsia"/>
          <w:sz w:val="26"/>
          <w:szCs w:val="32"/>
        </w:rPr>
        <w:t>を</w:t>
      </w:r>
      <w:r w:rsidR="0018169E">
        <w:rPr>
          <w:rFonts w:ascii="HG丸ｺﾞｼｯｸM-PRO" w:eastAsia="HG丸ｺﾞｼｯｸM-PRO" w:hAnsi="HG丸ｺﾞｼｯｸM-PRO" w:cs="HG丸ｺﾞｼｯｸM-PRO" w:hint="eastAsia"/>
          <w:sz w:val="26"/>
          <w:szCs w:val="32"/>
        </w:rPr>
        <w:t>行い</w:t>
      </w:r>
      <w:r w:rsidRPr="00134111">
        <w:rPr>
          <w:rFonts w:ascii="HG丸ｺﾞｼｯｸM-PRO" w:eastAsia="HG丸ｺﾞｼｯｸM-PRO" w:hAnsi="HG丸ｺﾞｼｯｸM-PRO" w:cs="HG丸ｺﾞｼｯｸM-PRO" w:hint="eastAsia"/>
          <w:sz w:val="26"/>
          <w:szCs w:val="32"/>
        </w:rPr>
        <w:t>ます。</w:t>
      </w:r>
    </w:p>
    <w:p w14:paraId="5B5E157C" w14:textId="41B67AF9" w:rsidR="00634294" w:rsidRPr="0033019E" w:rsidRDefault="00134111" w:rsidP="0033019E">
      <w:pPr>
        <w:spacing w:line="348" w:lineRule="auto"/>
        <w:ind w:leftChars="200" w:left="700" w:right="1021" w:hangingChars="100" w:hanging="260"/>
        <w:rPr>
          <w:rFonts w:ascii="HG丸ｺﾞｼｯｸM-PRO" w:eastAsia="HG丸ｺﾞｼｯｸM-PRO" w:hAnsi="HG丸ｺﾞｼｯｸM-PRO" w:cs="HG丸ｺﾞｼｯｸM-PRO"/>
          <w:sz w:val="26"/>
          <w:szCs w:val="26"/>
        </w:rPr>
      </w:pPr>
      <w:r w:rsidRPr="0018169E">
        <w:rPr>
          <w:rFonts w:ascii="HG丸ｺﾞｼｯｸM-PRO" w:eastAsia="HG丸ｺﾞｼｯｸM-PRO" w:hAnsi="HG丸ｺﾞｼｯｸM-PRO" w:cs="HG丸ｺﾞｼｯｸM-PRO"/>
          <w:sz w:val="26"/>
          <w:szCs w:val="26"/>
        </w:rPr>
        <w:t>※</w:t>
      </w:r>
      <w:r w:rsidRPr="0018169E">
        <w:rPr>
          <w:rFonts w:ascii="HG丸ｺﾞｼｯｸM-PRO" w:eastAsia="HG丸ｺﾞｼｯｸM-PRO" w:hAnsi="HG丸ｺﾞｼｯｸM-PRO" w:cs="HG丸ｺﾞｼｯｸM-PRO" w:hint="eastAsia"/>
          <w:sz w:val="26"/>
          <w:szCs w:val="26"/>
        </w:rPr>
        <w:t>zoomにて行います。</w:t>
      </w:r>
      <w:r w:rsidRPr="0018169E">
        <w:rPr>
          <w:rFonts w:ascii="HG丸ｺﾞｼｯｸM-PRO" w:eastAsia="HG丸ｺﾞｼｯｸM-PRO" w:hAnsi="HG丸ｺﾞｼｯｸM-PRO" w:cs="HG丸ｺﾞｼｯｸM-PRO"/>
          <w:sz w:val="26"/>
          <w:szCs w:val="26"/>
        </w:rPr>
        <w:t>(</w:t>
      </w:r>
      <w:r w:rsidRPr="0018169E">
        <w:rPr>
          <w:rFonts w:ascii="HG丸ｺﾞｼｯｸM-PRO" w:eastAsia="HG丸ｺﾞｼｯｸM-PRO" w:hAnsi="HG丸ｺﾞｼｯｸM-PRO" w:cs="HG丸ｺﾞｼｯｸM-PRO" w:hint="eastAsia"/>
          <w:sz w:val="26"/>
          <w:szCs w:val="26"/>
        </w:rPr>
        <w:t>リンク等はヒアリング前日までにメールにて</w:t>
      </w:r>
      <w:r w:rsidR="0033019E" w:rsidRPr="00795A79">
        <w:rPr>
          <w:rFonts w:ascii="HG丸ｺﾞｼｯｸM-PRO" w:eastAsia="HG丸ｺﾞｼｯｸM-PRO" w:hAnsi="HG丸ｺﾞｼｯｸM-PRO" w:cs="HG丸ｺﾞｼｯｸM-PRO" w:hint="eastAsia"/>
          <w:sz w:val="26"/>
          <w:szCs w:val="26"/>
        </w:rPr>
        <w:t>企画責任者と団体責任者に</w:t>
      </w:r>
      <w:r w:rsidRPr="0018169E">
        <w:rPr>
          <w:rFonts w:ascii="HG丸ｺﾞｼｯｸM-PRO" w:eastAsia="HG丸ｺﾞｼｯｸM-PRO" w:hAnsi="HG丸ｺﾞｼｯｸM-PRO" w:cs="HG丸ｺﾞｼｯｸM-PRO" w:hint="eastAsia"/>
          <w:sz w:val="26"/>
          <w:szCs w:val="26"/>
        </w:rPr>
        <w:t>ご連絡させていただきます。</w:t>
      </w:r>
      <w:r w:rsidRPr="0018169E">
        <w:rPr>
          <w:rFonts w:ascii="HG丸ｺﾞｼｯｸM-PRO" w:eastAsia="HG丸ｺﾞｼｯｸM-PRO" w:hAnsi="HG丸ｺﾞｼｯｸM-PRO" w:cs="HG丸ｺﾞｼｯｸM-PRO"/>
          <w:sz w:val="26"/>
          <w:szCs w:val="26"/>
        </w:rPr>
        <w:t>)</w:t>
      </w:r>
      <w:r w:rsidRPr="0018169E">
        <w:rPr>
          <w:rFonts w:ascii="HG丸ｺﾞｼｯｸM-PRO" w:eastAsia="HG丸ｺﾞｼｯｸM-PRO" w:hAnsi="HG丸ｺﾞｼｯｸM-PRO" w:cs="HG丸ｺﾞｼｯｸM-PRO" w:hint="eastAsia"/>
          <w:sz w:val="26"/>
          <w:szCs w:val="26"/>
        </w:rPr>
        <w:t xml:space="preserve">　</w:t>
      </w:r>
    </w:p>
    <w:p w14:paraId="3A0C8886" w14:textId="77777777" w:rsidR="00DC4734" w:rsidRPr="00134111" w:rsidRDefault="00DC4734" w:rsidP="00134111">
      <w:pPr>
        <w:spacing w:line="347" w:lineRule="auto"/>
        <w:ind w:leftChars="200" w:left="1220" w:right="1018" w:hangingChars="300" w:hanging="780"/>
        <w:rPr>
          <w:rFonts w:ascii="HG丸ｺﾞｼｯｸM-PRO" w:eastAsia="HG丸ｺﾞｼｯｸM-PRO" w:hAnsi="HG丸ｺﾞｼｯｸM-PRO" w:cs="HG丸ｺﾞｼｯｸM-PRO"/>
          <w:sz w:val="26"/>
          <w:szCs w:val="24"/>
        </w:rPr>
      </w:pPr>
    </w:p>
    <w:p w14:paraId="78E6614A" w14:textId="3F522F2B" w:rsidR="00926D39" w:rsidRPr="00E20605" w:rsidRDefault="0033019E" w:rsidP="00227472">
      <w:pPr>
        <w:spacing w:line="347" w:lineRule="auto"/>
        <w:ind w:left="360" w:right="1018" w:hangingChars="100" w:hanging="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36"/>
          <w:szCs w:val="36"/>
        </w:rPr>
        <w:t>６</w:t>
      </w:r>
      <w:r w:rsidR="00926D39" w:rsidRPr="00E20605">
        <w:rPr>
          <w:rFonts w:ascii="HG丸ｺﾞｼｯｸM-PRO" w:eastAsia="HG丸ｺﾞｼｯｸM-PRO" w:hAnsi="HG丸ｺﾞｼｯｸM-PRO"/>
          <w:sz w:val="36"/>
          <w:szCs w:val="36"/>
        </w:rPr>
        <w:t xml:space="preserve"> </w:t>
      </w:r>
      <w:r w:rsidR="00926D39" w:rsidRPr="00E20605">
        <w:rPr>
          <w:rFonts w:ascii="HG丸ｺﾞｼｯｸM-PRO" w:eastAsia="HG丸ｺﾞｼｯｸM-PRO" w:hAnsi="HG丸ｺﾞｼｯｸM-PRO" w:cs="ＭＳ ゴシック" w:hint="eastAsia"/>
          <w:sz w:val="36"/>
          <w:szCs w:val="36"/>
        </w:rPr>
        <w:t>リハーサル</w:t>
      </w:r>
      <w:r w:rsidR="00926D39" w:rsidRPr="00E20605">
        <w:rPr>
          <w:rFonts w:ascii="HG丸ｺﾞｼｯｸM-PRO" w:eastAsia="HG丸ｺﾞｼｯｸM-PRO" w:hAnsi="HG丸ｺﾞｼｯｸM-PRO" w:cs="Century"/>
          <w:sz w:val="32"/>
          <w:szCs w:val="32"/>
          <w:vertAlign w:val="subscript"/>
        </w:rPr>
        <w:t xml:space="preserve"> </w:t>
      </w:r>
    </w:p>
    <w:p w14:paraId="7076D9FF" w14:textId="21D64081" w:rsidR="00FF3BB7" w:rsidRDefault="00D218FA" w:rsidP="009C39DA">
      <w:pPr>
        <w:ind w:right="1018"/>
        <w:rPr>
          <w:rFonts w:ascii="HG丸ｺﾞｼｯｸM-PRO" w:eastAsia="HG丸ｺﾞｼｯｸM-PRO" w:hAnsi="HG丸ｺﾞｼｯｸM-PRO" w:cs="HG丸ｺﾞｼｯｸM-PRO"/>
          <w:sz w:val="26"/>
          <w:szCs w:val="26"/>
        </w:rPr>
      </w:pPr>
      <w:r w:rsidRPr="00024AB6">
        <w:rPr>
          <w:rFonts w:ascii="HG丸ｺﾞｼｯｸM-PRO" w:eastAsia="HG丸ｺﾞｼｯｸM-PRO" w:hAnsi="HG丸ｺﾞｼｯｸM-PRO" w:cs="HG丸ｺﾞｼｯｸM-PRO" w:hint="eastAsia"/>
          <w:spacing w:val="260"/>
          <w:kern w:val="0"/>
          <w:sz w:val="26"/>
          <w:szCs w:val="26"/>
          <w:fitText w:val="1040" w:id="-1760750336"/>
        </w:rPr>
        <w:t>日</w:t>
      </w:r>
      <w:r w:rsidRPr="00024AB6">
        <w:rPr>
          <w:rFonts w:ascii="HG丸ｺﾞｼｯｸM-PRO" w:eastAsia="HG丸ｺﾞｼｯｸM-PRO" w:hAnsi="HG丸ｺﾞｼｯｸM-PRO" w:cs="HG丸ｺﾞｼｯｸM-PRO" w:hint="eastAsia"/>
          <w:kern w:val="0"/>
          <w:sz w:val="26"/>
          <w:szCs w:val="26"/>
          <w:fitText w:val="1040" w:id="-1760750336"/>
        </w:rPr>
        <w:t>時</w:t>
      </w:r>
      <w:r>
        <w:rPr>
          <w:rFonts w:ascii="HG丸ｺﾞｼｯｸM-PRO" w:eastAsia="HG丸ｺﾞｼｯｸM-PRO" w:hAnsi="HG丸ｺﾞｼｯｸM-PRO" w:cs="HG丸ｺﾞｼｯｸM-PRO" w:hint="eastAsia"/>
          <w:sz w:val="26"/>
          <w:szCs w:val="26"/>
        </w:rPr>
        <w:t>：</w:t>
      </w:r>
      <w:r w:rsidR="00926D39" w:rsidRPr="00E908F8">
        <w:rPr>
          <w:rFonts w:ascii="HG丸ｺﾞｼｯｸM-PRO" w:eastAsia="HG丸ｺﾞｼｯｸM-PRO" w:hAnsi="HG丸ｺﾞｼｯｸM-PRO" w:cs="HG丸ｺﾞｼｯｸM-PRO" w:hint="eastAsia"/>
          <w:sz w:val="26"/>
          <w:szCs w:val="26"/>
        </w:rPr>
        <w:t>11月</w:t>
      </w:r>
      <w:r w:rsidR="00AC4A79" w:rsidRPr="00E908F8">
        <w:rPr>
          <w:rFonts w:ascii="HG丸ｺﾞｼｯｸM-PRO" w:eastAsia="HG丸ｺﾞｼｯｸM-PRO" w:hAnsi="HG丸ｺﾞｼｯｸM-PRO" w:cs="HG丸ｺﾞｼｯｸM-PRO"/>
          <w:sz w:val="26"/>
          <w:szCs w:val="26"/>
        </w:rPr>
        <w:t>2</w:t>
      </w:r>
      <w:r w:rsidR="00024AB6" w:rsidRPr="00E908F8">
        <w:rPr>
          <w:rFonts w:ascii="HG丸ｺﾞｼｯｸM-PRO" w:eastAsia="HG丸ｺﾞｼｯｸM-PRO" w:hAnsi="HG丸ｺﾞｼｯｸM-PRO" w:cs="HG丸ｺﾞｼｯｸM-PRO" w:hint="eastAsia"/>
          <w:sz w:val="26"/>
          <w:szCs w:val="26"/>
        </w:rPr>
        <w:t>５日(木)</w:t>
      </w:r>
      <w:r w:rsidR="009C39DA" w:rsidRPr="00E908F8">
        <w:rPr>
          <w:rFonts w:ascii="HG丸ｺﾞｼｯｸM-PRO" w:eastAsia="HG丸ｺﾞｼｯｸM-PRO" w:hAnsi="HG丸ｺﾞｼｯｸM-PRO" w:cs="HG丸ｺﾞｼｯｸM-PRO" w:hint="eastAsia"/>
          <w:sz w:val="26"/>
          <w:szCs w:val="26"/>
        </w:rPr>
        <w:t>、</w:t>
      </w:r>
      <w:r w:rsidR="00024AB6" w:rsidRPr="00E908F8">
        <w:rPr>
          <w:rFonts w:ascii="HG丸ｺﾞｼｯｸM-PRO" w:eastAsia="HG丸ｺﾞｼｯｸM-PRO" w:hAnsi="HG丸ｺﾞｼｯｸM-PRO" w:cs="HG丸ｺﾞｼｯｸM-PRO" w:hint="eastAsia"/>
          <w:sz w:val="26"/>
          <w:szCs w:val="26"/>
        </w:rPr>
        <w:t>26日(金)、27日(土)</w:t>
      </w:r>
      <w:r w:rsidR="00B54D32">
        <w:rPr>
          <w:rFonts w:ascii="HG丸ｺﾞｼｯｸM-PRO" w:eastAsia="HG丸ｺﾞｼｯｸM-PRO" w:hAnsi="HG丸ｺﾞｼｯｸM-PRO" w:cs="HG丸ｺﾞｼｯｸM-PRO" w:hint="eastAsia"/>
          <w:sz w:val="26"/>
          <w:szCs w:val="26"/>
        </w:rPr>
        <w:t xml:space="preserve">　各日5、6限</w:t>
      </w:r>
    </w:p>
    <w:p w14:paraId="33756C02" w14:textId="0117A2B7" w:rsidR="00965DB4" w:rsidRDefault="00965DB4" w:rsidP="00965DB4">
      <w:pPr>
        <w:ind w:left="1560" w:right="1018" w:hangingChars="600" w:hanging="1560"/>
        <w:rPr>
          <w:rFonts w:ascii="HG丸ｺﾞｼｯｸM-PRO" w:eastAsia="HG丸ｺﾞｼｯｸM-PRO" w:hAnsi="HG丸ｺﾞｼｯｸM-PRO" w:cs="HG丸ｺﾞｼｯｸM-PRO"/>
          <w:sz w:val="26"/>
          <w:szCs w:val="26"/>
        </w:rPr>
      </w:pPr>
      <w:r>
        <w:rPr>
          <w:rFonts w:ascii="HG丸ｺﾞｼｯｸM-PRO" w:eastAsia="HG丸ｺﾞｼｯｸM-PRO" w:hAnsi="HG丸ｺﾞｼｯｸM-PRO" w:cs="HG丸ｺﾞｼｯｸM-PRO" w:hint="eastAsia"/>
          <w:sz w:val="26"/>
          <w:szCs w:val="26"/>
        </w:rPr>
        <w:t xml:space="preserve">　　　　　</w:t>
      </w:r>
      <w:r w:rsidRPr="00C1009E">
        <w:rPr>
          <w:rFonts w:ascii="HG丸ｺﾞｼｯｸM-PRO" w:eastAsia="HG丸ｺﾞｼｯｸM-PRO" w:hAnsi="HG丸ｺﾞｼｯｸM-PRO" w:cs="HG丸ｺﾞｼｯｸM-PRO" w:hint="eastAsia"/>
          <w:sz w:val="26"/>
          <w:szCs w:val="26"/>
        </w:rPr>
        <w:t>※実施場所がO</w:t>
      </w:r>
      <w:r w:rsidRPr="00C1009E">
        <w:rPr>
          <w:rFonts w:ascii="HG丸ｺﾞｼｯｸM-PRO" w:eastAsia="HG丸ｺﾞｼｯｸM-PRO" w:hAnsi="HG丸ｺﾞｼｯｸM-PRO" w:cs="HG丸ｺﾞｼｯｸM-PRO"/>
          <w:sz w:val="26"/>
          <w:szCs w:val="26"/>
        </w:rPr>
        <w:t>IC</w:t>
      </w:r>
      <w:r w:rsidRPr="00C1009E">
        <w:rPr>
          <w:rFonts w:ascii="HG丸ｺﾞｼｯｸM-PRO" w:eastAsia="HG丸ｺﾞｼｯｸM-PRO" w:hAnsi="HG丸ｺﾞｼｯｸM-PRO" w:cs="HG丸ｺﾞｼｯｸM-PRO" w:hint="eastAsia"/>
          <w:sz w:val="26"/>
          <w:szCs w:val="26"/>
        </w:rPr>
        <w:t>アリーナに変更される可能性があります。その場合、リハーサルの日程が異なることをご了承ください。</w:t>
      </w:r>
    </w:p>
    <w:p w14:paraId="7F974D8E" w14:textId="3CBFB6D8" w:rsidR="00965DB4" w:rsidRDefault="00D218FA" w:rsidP="00D218FA">
      <w:pPr>
        <w:spacing w:after="68"/>
        <w:ind w:right="1018"/>
        <w:rPr>
          <w:rFonts w:ascii="HG丸ｺﾞｼｯｸM-PRO" w:eastAsia="HG丸ｺﾞｼｯｸM-PRO" w:hAnsi="HG丸ｺﾞｼｯｸM-PRO" w:cs="HG丸ｺﾞｼｯｸM-PRO"/>
          <w:sz w:val="26"/>
          <w:szCs w:val="26"/>
        </w:rPr>
      </w:pPr>
      <w:r>
        <w:rPr>
          <w:rFonts w:ascii="HG丸ｺﾞｼｯｸM-PRO" w:eastAsia="HG丸ｺﾞｼｯｸM-PRO" w:hAnsi="HG丸ｺﾞｼｯｸM-PRO" w:cs="HG丸ｺﾞｼｯｸM-PRO" w:hint="eastAsia"/>
          <w:sz w:val="26"/>
          <w:szCs w:val="26"/>
        </w:rPr>
        <w:t>集合場所：</w:t>
      </w:r>
      <w:r w:rsidR="00AC4A79">
        <w:rPr>
          <w:rFonts w:ascii="HG丸ｺﾞｼｯｸM-PRO" w:eastAsia="HG丸ｺﾞｼｯｸM-PRO" w:hAnsi="HG丸ｺﾞｼｯｸM-PRO" w:cs="HG丸ｺﾞｼｯｸM-PRO" w:hint="eastAsia"/>
          <w:sz w:val="26"/>
          <w:szCs w:val="26"/>
        </w:rPr>
        <w:t>空のプラザ</w:t>
      </w:r>
    </w:p>
    <w:p w14:paraId="287A10B8" w14:textId="4C31A477" w:rsidR="00D218FA" w:rsidRDefault="00D218FA" w:rsidP="00D67BBC">
      <w:pPr>
        <w:spacing w:after="68"/>
        <w:ind w:leftChars="12" w:left="1524" w:right="1018" w:hangingChars="384" w:hanging="1498"/>
        <w:jc w:val="both"/>
        <w:rPr>
          <w:rFonts w:ascii="HG丸ｺﾞｼｯｸM-PRO" w:eastAsia="HG丸ｺﾞｼｯｸM-PRO" w:hAnsi="HG丸ｺﾞｼｯｸM-PRO" w:cs="HG丸ｺﾞｼｯｸM-PRO"/>
          <w:kern w:val="0"/>
          <w:sz w:val="26"/>
          <w:szCs w:val="26"/>
        </w:rPr>
      </w:pPr>
      <w:r w:rsidRPr="00024AB6">
        <w:rPr>
          <w:rFonts w:ascii="HG丸ｺﾞｼｯｸM-PRO" w:eastAsia="HG丸ｺﾞｼｯｸM-PRO" w:hAnsi="HG丸ｺﾞｼｯｸM-PRO" w:cs="HG丸ｺﾞｼｯｸM-PRO" w:hint="eastAsia"/>
          <w:spacing w:val="65"/>
          <w:kern w:val="0"/>
          <w:sz w:val="26"/>
          <w:szCs w:val="26"/>
          <w:fitText w:val="1040" w:id="-1760750848"/>
        </w:rPr>
        <w:t>提出</w:t>
      </w:r>
      <w:r w:rsidRPr="00024AB6">
        <w:rPr>
          <w:rFonts w:ascii="HG丸ｺﾞｼｯｸM-PRO" w:eastAsia="HG丸ｺﾞｼｯｸM-PRO" w:hAnsi="HG丸ｺﾞｼｯｸM-PRO" w:cs="HG丸ｺﾞｼｯｸM-PRO" w:hint="eastAsia"/>
          <w:kern w:val="0"/>
          <w:sz w:val="26"/>
          <w:szCs w:val="26"/>
          <w:fitText w:val="1040" w:id="-1760750848"/>
        </w:rPr>
        <w:t>物</w:t>
      </w:r>
      <w:r>
        <w:rPr>
          <w:rFonts w:ascii="HG丸ｺﾞｼｯｸM-PRO" w:eastAsia="HG丸ｺﾞｼｯｸM-PRO" w:hAnsi="HG丸ｺﾞｼｯｸM-PRO" w:cs="HG丸ｺﾞｼｯｸM-PRO" w:hint="eastAsia"/>
          <w:kern w:val="0"/>
          <w:sz w:val="26"/>
          <w:szCs w:val="26"/>
        </w:rPr>
        <w:t>：・新型コロナウイルスに関する誓約書</w:t>
      </w:r>
      <w:r>
        <w:rPr>
          <w:rFonts w:ascii="HG丸ｺﾞｼｯｸM-PRO" w:eastAsia="HG丸ｺﾞｼｯｸM-PRO" w:hAnsi="HG丸ｺﾞｼｯｸM-PRO" w:cs="HG丸ｺﾞｼｯｸM-PRO"/>
          <w:kern w:val="0"/>
          <w:sz w:val="26"/>
          <w:szCs w:val="26"/>
        </w:rPr>
        <w:t>(</w:t>
      </w:r>
      <w:r>
        <w:rPr>
          <w:rFonts w:ascii="HG丸ｺﾞｼｯｸM-PRO" w:eastAsia="HG丸ｺﾞｼｯｸM-PRO" w:hAnsi="HG丸ｺﾞｼｯｸM-PRO" w:cs="HG丸ｺﾞｼｯｸM-PRO" w:hint="eastAsia"/>
          <w:kern w:val="0"/>
          <w:sz w:val="26"/>
          <w:szCs w:val="26"/>
        </w:rPr>
        <w:t>プリントアウトし、紙媒体にしたものを当日持ってきてください。)</w:t>
      </w:r>
    </w:p>
    <w:p w14:paraId="6DE01B90" w14:textId="369DC020" w:rsidR="00D218FA" w:rsidRPr="00D218FA" w:rsidRDefault="00D218FA" w:rsidP="00FB7D10">
      <w:pPr>
        <w:spacing w:after="68"/>
        <w:ind w:leftChars="102" w:left="1555" w:right="1018" w:hangingChars="512" w:hanging="1331"/>
        <w:jc w:val="both"/>
        <w:rPr>
          <w:rFonts w:ascii="HG丸ｺﾞｼｯｸM-PRO" w:eastAsia="HG丸ｺﾞｼｯｸM-PRO" w:hAnsi="HG丸ｺﾞｼｯｸM-PRO" w:cs="HG丸ｺﾞｼｯｸM-PRO"/>
          <w:kern w:val="0"/>
          <w:sz w:val="26"/>
          <w:szCs w:val="26"/>
        </w:rPr>
      </w:pPr>
      <w:r>
        <w:rPr>
          <w:rFonts w:ascii="HG丸ｺﾞｼｯｸM-PRO" w:eastAsia="HG丸ｺﾞｼｯｸM-PRO" w:hAnsi="HG丸ｺﾞｼｯｸM-PRO" w:cs="HG丸ｺﾞｼｯｸM-PRO" w:hint="eastAsia"/>
          <w:kern w:val="0"/>
          <w:sz w:val="26"/>
          <w:szCs w:val="26"/>
        </w:rPr>
        <w:t xml:space="preserve">　　　　・</w:t>
      </w:r>
      <w:r w:rsidR="00FB7D10" w:rsidRPr="00AC24E7">
        <w:rPr>
          <w:rFonts w:ascii="HG丸ｺﾞｼｯｸM-PRO" w:eastAsia="HG丸ｺﾞｼｯｸM-PRO" w:hAnsi="HG丸ｺﾞｼｯｸM-PRO" w:cs="HG丸ｺﾞｼｯｸM-PRO" w:hint="eastAsia"/>
          <w:kern w:val="0"/>
          <w:sz w:val="26"/>
          <w:szCs w:val="26"/>
        </w:rPr>
        <w:t>リハーサル当日を含んだ2週間分の</w:t>
      </w:r>
      <w:r>
        <w:rPr>
          <w:rFonts w:ascii="HG丸ｺﾞｼｯｸM-PRO" w:eastAsia="HG丸ｺﾞｼｯｸM-PRO" w:hAnsi="HG丸ｺﾞｼｯｸM-PRO" w:cs="HG丸ｺﾞｼｯｸM-PRO" w:hint="eastAsia"/>
          <w:kern w:val="0"/>
          <w:sz w:val="26"/>
          <w:szCs w:val="26"/>
        </w:rPr>
        <w:t>体温</w:t>
      </w:r>
      <w:r w:rsidR="00ED01A3">
        <w:rPr>
          <w:rFonts w:ascii="HG丸ｺﾞｼｯｸM-PRO" w:eastAsia="HG丸ｺﾞｼｯｸM-PRO" w:hAnsi="HG丸ｺﾞｼｯｸM-PRO" w:cs="HG丸ｺﾞｼｯｸM-PRO" w:hint="eastAsia"/>
          <w:kern w:val="0"/>
          <w:sz w:val="26"/>
          <w:szCs w:val="26"/>
        </w:rPr>
        <w:t>体調</w:t>
      </w:r>
      <w:r>
        <w:rPr>
          <w:rFonts w:ascii="HG丸ｺﾞｼｯｸM-PRO" w:eastAsia="HG丸ｺﾞｼｯｸM-PRO" w:hAnsi="HG丸ｺﾞｼｯｸM-PRO" w:cs="HG丸ｺﾞｼｯｸM-PRO" w:hint="eastAsia"/>
          <w:kern w:val="0"/>
          <w:sz w:val="26"/>
          <w:szCs w:val="26"/>
        </w:rPr>
        <w:t>記録表（</w:t>
      </w:r>
      <w:r w:rsidR="00E13B53">
        <w:rPr>
          <w:rFonts w:ascii="HG丸ｺﾞｼｯｸM-PRO" w:eastAsia="HG丸ｺﾞｼｯｸM-PRO" w:hAnsi="HG丸ｺﾞｼｯｸM-PRO" w:cs="HG丸ｺﾞｼｯｸM-PRO" w:hint="eastAsia"/>
          <w:kern w:val="0"/>
          <w:sz w:val="26"/>
          <w:szCs w:val="26"/>
        </w:rPr>
        <w:t>選考会通過団体発表の際に送信するメールに添付</w:t>
      </w:r>
      <w:r w:rsidR="00ED01A3">
        <w:rPr>
          <w:rFonts w:ascii="HG丸ｺﾞｼｯｸM-PRO" w:eastAsia="HG丸ｺﾞｼｯｸM-PRO" w:hAnsi="HG丸ｺﾞｼｯｸM-PRO" w:cs="HG丸ｺﾞｼｯｸM-PRO" w:hint="eastAsia"/>
          <w:kern w:val="0"/>
          <w:sz w:val="26"/>
          <w:szCs w:val="26"/>
        </w:rPr>
        <w:t>す</w:t>
      </w:r>
      <w:r w:rsidR="00E13B53">
        <w:rPr>
          <w:rFonts w:ascii="HG丸ｺﾞｼｯｸM-PRO" w:eastAsia="HG丸ｺﾞｼｯｸM-PRO" w:hAnsi="HG丸ｺﾞｼｯｸM-PRO" w:cs="HG丸ｺﾞｼｯｸM-PRO" w:hint="eastAsia"/>
          <w:kern w:val="0"/>
          <w:sz w:val="26"/>
          <w:szCs w:val="26"/>
        </w:rPr>
        <w:t>る</w:t>
      </w:r>
      <w:r>
        <w:rPr>
          <w:rFonts w:ascii="HG丸ｺﾞｼｯｸM-PRO" w:eastAsia="HG丸ｺﾞｼｯｸM-PRO" w:hAnsi="HG丸ｺﾞｼｯｸM-PRO" w:cs="HG丸ｺﾞｼｯｸM-PRO" w:hint="eastAsia"/>
          <w:kern w:val="0"/>
          <w:sz w:val="26"/>
          <w:szCs w:val="26"/>
        </w:rPr>
        <w:t>Ex</w:t>
      </w:r>
      <w:r w:rsidR="006B14C6">
        <w:rPr>
          <w:rFonts w:ascii="HG丸ｺﾞｼｯｸM-PRO" w:eastAsia="HG丸ｺﾞｼｯｸM-PRO" w:hAnsi="HG丸ｺﾞｼｯｸM-PRO" w:cs="HG丸ｺﾞｼｯｸM-PRO"/>
          <w:kern w:val="0"/>
          <w:sz w:val="26"/>
          <w:szCs w:val="26"/>
        </w:rPr>
        <w:t>c</w:t>
      </w:r>
      <w:r>
        <w:rPr>
          <w:rFonts w:ascii="HG丸ｺﾞｼｯｸM-PRO" w:eastAsia="HG丸ｺﾞｼｯｸM-PRO" w:hAnsi="HG丸ｺﾞｼｯｸM-PRO" w:cs="HG丸ｺﾞｼｯｸM-PRO"/>
          <w:kern w:val="0"/>
          <w:sz w:val="26"/>
          <w:szCs w:val="26"/>
        </w:rPr>
        <w:t>el</w:t>
      </w:r>
      <w:r w:rsidR="00235BB9" w:rsidRPr="00AC24E7">
        <w:rPr>
          <w:rFonts w:ascii="HG丸ｺﾞｼｯｸM-PRO" w:eastAsia="HG丸ｺﾞｼｯｸM-PRO" w:hAnsi="HG丸ｺﾞｼｯｸM-PRO" w:cs="HG丸ｺﾞｼｯｸM-PRO" w:hint="eastAsia"/>
          <w:kern w:val="0"/>
          <w:sz w:val="26"/>
          <w:szCs w:val="26"/>
        </w:rPr>
        <w:t>ファイル</w:t>
      </w:r>
      <w:r w:rsidR="00577FE9">
        <w:rPr>
          <w:rFonts w:ascii="HG丸ｺﾞｼｯｸM-PRO" w:eastAsia="HG丸ｺﾞｼｯｸM-PRO" w:hAnsi="HG丸ｺﾞｼｯｸM-PRO" w:cs="HG丸ｺﾞｼｯｸM-PRO" w:hint="eastAsia"/>
          <w:kern w:val="0"/>
          <w:sz w:val="26"/>
          <w:szCs w:val="26"/>
        </w:rPr>
        <w:t>に内容を記入し</w:t>
      </w:r>
      <w:r>
        <w:rPr>
          <w:rFonts w:ascii="HG丸ｺﾞｼｯｸM-PRO" w:eastAsia="HG丸ｺﾞｼｯｸM-PRO" w:hAnsi="HG丸ｺﾞｼｯｸM-PRO" w:cs="HG丸ｺﾞｼｯｸM-PRO" w:hint="eastAsia"/>
          <w:kern w:val="0"/>
          <w:sz w:val="26"/>
          <w:szCs w:val="26"/>
        </w:rPr>
        <w:t>、</w:t>
      </w:r>
      <w:r w:rsidR="00235BB9" w:rsidRPr="00AC24E7">
        <w:rPr>
          <w:rFonts w:ascii="HG丸ｺﾞｼｯｸM-PRO" w:eastAsia="HG丸ｺﾞｼｯｸM-PRO" w:hAnsi="HG丸ｺﾞｼｯｸM-PRO" w:cs="HG丸ｺﾞｼｯｸM-PRO" w:hint="eastAsia"/>
          <w:kern w:val="0"/>
          <w:sz w:val="26"/>
          <w:szCs w:val="26"/>
        </w:rPr>
        <w:t>リハーサル</w:t>
      </w:r>
      <w:r w:rsidR="00E908F8">
        <w:rPr>
          <w:rFonts w:ascii="HG丸ｺﾞｼｯｸM-PRO" w:eastAsia="HG丸ｺﾞｼｯｸM-PRO" w:hAnsi="HG丸ｺﾞｼｯｸM-PRO" w:cs="HG丸ｺﾞｼｯｸM-PRO" w:hint="eastAsia"/>
          <w:kern w:val="0"/>
          <w:sz w:val="26"/>
          <w:szCs w:val="26"/>
        </w:rPr>
        <w:t>当日の朝9時までに</w:t>
      </w:r>
      <w:r>
        <w:rPr>
          <w:rFonts w:ascii="HG丸ｺﾞｼｯｸM-PRO" w:eastAsia="HG丸ｺﾞｼｯｸM-PRO" w:hAnsi="HG丸ｺﾞｼｯｸM-PRO" w:cs="HG丸ｺﾞｼｯｸM-PRO"/>
          <w:kern w:val="0"/>
          <w:sz w:val="26"/>
          <w:szCs w:val="26"/>
        </w:rPr>
        <w:t>G</w:t>
      </w:r>
      <w:r w:rsidR="009E24D9">
        <w:rPr>
          <w:rFonts w:ascii="HG丸ｺﾞｼｯｸM-PRO" w:eastAsia="HG丸ｺﾞｼｯｸM-PRO" w:hAnsi="HG丸ｺﾞｼｯｸM-PRO" w:cs="HG丸ｺﾞｼｯｸM-PRO"/>
          <w:kern w:val="0"/>
          <w:sz w:val="26"/>
          <w:szCs w:val="26"/>
        </w:rPr>
        <w:t>mail</w:t>
      </w:r>
      <w:r w:rsidR="00D67BBC">
        <w:rPr>
          <w:rFonts w:ascii="HG丸ｺﾞｼｯｸM-PRO" w:eastAsia="HG丸ｺﾞｼｯｸM-PRO" w:hAnsi="HG丸ｺﾞｼｯｸM-PRO" w:cs="HG丸ｺﾞｼｯｸM-PRO" w:hint="eastAsia"/>
          <w:kern w:val="0"/>
          <w:sz w:val="26"/>
          <w:szCs w:val="26"/>
        </w:rPr>
        <w:t>《</w:t>
      </w:r>
      <w:r w:rsidR="00227CE6">
        <w:rPr>
          <w:rFonts w:ascii="HG丸ｺﾞｼｯｸM-PRO" w:eastAsia="HG丸ｺﾞｼｯｸM-PRO" w:hAnsi="HG丸ｺﾞｼｯｸM-PRO" w:cs="HG丸ｺﾞｼｯｸM-PRO"/>
          <w:kern w:val="0"/>
          <w:sz w:val="26"/>
          <w:szCs w:val="26"/>
        </w:rPr>
        <w:t>oic21stage.teisyutu</w:t>
      </w:r>
      <w:r w:rsidR="00D67BBC" w:rsidRPr="00795A79">
        <w:rPr>
          <w:rFonts w:ascii="HG丸ｺﾞｼｯｸM-PRO" w:eastAsia="HG丸ｺﾞｼｯｸM-PRO" w:hAnsi="HG丸ｺﾞｼｯｸM-PRO" w:cs="HG丸ｺﾞｼｯｸM-PRO"/>
          <w:kern w:val="0"/>
          <w:sz w:val="26"/>
          <w:szCs w:val="26"/>
        </w:rPr>
        <w:t>@gmail.com</w:t>
      </w:r>
      <w:r w:rsidR="00D67BBC">
        <w:rPr>
          <w:rFonts w:ascii="HG丸ｺﾞｼｯｸM-PRO" w:eastAsia="HG丸ｺﾞｼｯｸM-PRO" w:hAnsi="HG丸ｺﾞｼｯｸM-PRO" w:cs="HG丸ｺﾞｼｯｸM-PRO" w:hint="eastAsia"/>
          <w:kern w:val="0"/>
          <w:sz w:val="26"/>
          <w:szCs w:val="26"/>
        </w:rPr>
        <w:t>》</w:t>
      </w:r>
      <w:r>
        <w:rPr>
          <w:rFonts w:ascii="HG丸ｺﾞｼｯｸM-PRO" w:eastAsia="HG丸ｺﾞｼｯｸM-PRO" w:hAnsi="HG丸ｺﾞｼｯｸM-PRO" w:cs="HG丸ｺﾞｼｯｸM-PRO" w:hint="eastAsia"/>
          <w:kern w:val="0"/>
          <w:sz w:val="26"/>
          <w:szCs w:val="26"/>
        </w:rPr>
        <w:t>にて提出して下</w:t>
      </w:r>
      <w:r w:rsidR="00EB24A2">
        <w:rPr>
          <w:rFonts w:ascii="HG丸ｺﾞｼｯｸM-PRO" w:eastAsia="HG丸ｺﾞｼｯｸM-PRO" w:hAnsi="HG丸ｺﾞｼｯｸM-PRO" w:cs="HG丸ｺﾞｼｯｸM-PRO" w:hint="eastAsia"/>
          <w:kern w:val="0"/>
          <w:sz w:val="26"/>
          <w:szCs w:val="26"/>
        </w:rPr>
        <w:t>さ</w:t>
      </w:r>
      <w:r>
        <w:rPr>
          <w:rFonts w:ascii="HG丸ｺﾞｼｯｸM-PRO" w:eastAsia="HG丸ｺﾞｼｯｸM-PRO" w:hAnsi="HG丸ｺﾞｼｯｸM-PRO" w:cs="HG丸ｺﾞｼｯｸM-PRO" w:hint="eastAsia"/>
          <w:kern w:val="0"/>
          <w:sz w:val="26"/>
          <w:szCs w:val="26"/>
        </w:rPr>
        <w:t>い）</w:t>
      </w:r>
    </w:p>
    <w:p w14:paraId="1A1AD98B" w14:textId="7DBF1647" w:rsidR="00D218FA" w:rsidRPr="00D218FA" w:rsidRDefault="00D218FA" w:rsidP="00D218FA">
      <w:pPr>
        <w:spacing w:line="323" w:lineRule="auto"/>
        <w:ind w:right="1018"/>
      </w:pPr>
    </w:p>
    <w:p w14:paraId="2CA92C50" w14:textId="081517D4" w:rsidR="00D218FA" w:rsidRDefault="00D218FA" w:rsidP="00227472">
      <w:pPr>
        <w:ind w:leftChars="100" w:left="425" w:right="1018" w:hangingChars="79" w:hanging="205"/>
        <w:rPr>
          <w:rFonts w:ascii="HG丸ｺﾞｼｯｸM-PRO" w:eastAsia="HG丸ｺﾞｼｯｸM-PRO" w:hAnsi="HG丸ｺﾞｼｯｸM-PRO" w:cs="HG丸ｺﾞｼｯｸM-PRO"/>
          <w:sz w:val="26"/>
          <w:szCs w:val="26"/>
        </w:rPr>
      </w:pPr>
      <w:r>
        <w:rPr>
          <w:rFonts w:ascii="HG丸ｺﾞｼｯｸM-PRO" w:eastAsia="HG丸ｺﾞｼｯｸM-PRO" w:hAnsi="HG丸ｺﾞｼｯｸM-PRO" w:cs="HG丸ｺﾞｼｯｸM-PRO" w:hint="eastAsia"/>
          <w:sz w:val="26"/>
          <w:szCs w:val="26"/>
        </w:rPr>
        <w:t>◎</w:t>
      </w:r>
      <w:r w:rsidR="0033019E" w:rsidRPr="00795A79">
        <w:rPr>
          <w:rFonts w:ascii="HG丸ｺﾞｼｯｸM-PRO" w:eastAsia="HG丸ｺﾞｼｯｸM-PRO" w:hAnsi="HG丸ｺﾞｼｯｸM-PRO" w:cs="HG丸ｺﾞｼｯｸM-PRO" w:hint="eastAsia"/>
          <w:sz w:val="26"/>
          <w:szCs w:val="26"/>
        </w:rPr>
        <w:t>新型コロナウイルスに関する</w:t>
      </w:r>
      <w:r w:rsidR="00EA0CB4" w:rsidRPr="00795A79">
        <w:rPr>
          <w:rFonts w:ascii="HG丸ｺﾞｼｯｸM-PRO" w:eastAsia="HG丸ｺﾞｼｯｸM-PRO" w:hAnsi="HG丸ｺﾞｼｯｸM-PRO" w:cs="HG丸ｺﾞｼｯｸM-PRO" w:hint="eastAsia"/>
          <w:sz w:val="26"/>
          <w:szCs w:val="26"/>
        </w:rPr>
        <w:t>誓約書</w:t>
      </w:r>
      <w:r w:rsidRPr="00795A79">
        <w:rPr>
          <w:rFonts w:ascii="HG丸ｺﾞｼｯｸM-PRO" w:eastAsia="HG丸ｺﾞｼｯｸM-PRO" w:hAnsi="HG丸ｺﾞｼｯｸM-PRO" w:cs="HG丸ｺﾞｼｯｸM-PRO" w:hint="eastAsia"/>
          <w:sz w:val="26"/>
          <w:szCs w:val="26"/>
        </w:rPr>
        <w:t>は</w:t>
      </w:r>
      <w:r>
        <w:rPr>
          <w:rFonts w:ascii="HG丸ｺﾞｼｯｸM-PRO" w:eastAsia="HG丸ｺﾞｼｯｸM-PRO" w:hAnsi="HG丸ｺﾞｼｯｸM-PRO" w:cs="HG丸ｺﾞｼｯｸM-PRO" w:hint="eastAsia"/>
          <w:sz w:val="26"/>
          <w:szCs w:val="26"/>
        </w:rPr>
        <w:t>本募集冊子</w:t>
      </w:r>
      <w:r w:rsidR="00254396">
        <w:rPr>
          <w:rFonts w:ascii="HG丸ｺﾞｼｯｸM-PRO" w:eastAsia="HG丸ｺﾞｼｯｸM-PRO" w:hAnsi="HG丸ｺﾞｼｯｸM-PRO" w:cs="HG丸ｺﾞｼｯｸM-PRO" w:hint="eastAsia"/>
          <w:sz w:val="26"/>
          <w:szCs w:val="26"/>
        </w:rPr>
        <w:t>に掲載されているもの</w:t>
      </w:r>
      <w:r>
        <w:rPr>
          <w:rFonts w:ascii="HG丸ｺﾞｼｯｸM-PRO" w:eastAsia="HG丸ｺﾞｼｯｸM-PRO" w:hAnsi="HG丸ｺﾞｼｯｸM-PRO" w:cs="HG丸ｺﾞｼｯｸM-PRO" w:hint="eastAsia"/>
          <w:sz w:val="26"/>
          <w:szCs w:val="26"/>
        </w:rPr>
        <w:t>、または</w:t>
      </w:r>
      <w:r w:rsidR="00254396">
        <w:rPr>
          <w:rFonts w:ascii="HG丸ｺﾞｼｯｸM-PRO" w:eastAsia="HG丸ｺﾞｼｯｸM-PRO" w:hAnsi="HG丸ｺﾞｼｯｸM-PRO" w:cs="HG丸ｺﾞｼｯｸM-PRO" w:hint="eastAsia"/>
          <w:sz w:val="26"/>
          <w:szCs w:val="26"/>
        </w:rPr>
        <w:t>別添</w:t>
      </w:r>
      <w:r>
        <w:rPr>
          <w:rFonts w:ascii="HG丸ｺﾞｼｯｸM-PRO" w:eastAsia="HG丸ｺﾞｼｯｸM-PRO" w:hAnsi="HG丸ｺﾞｼｯｸM-PRO" w:cs="HG丸ｺﾞｼｯｸM-PRO" w:hint="eastAsia"/>
          <w:sz w:val="26"/>
          <w:szCs w:val="26"/>
        </w:rPr>
        <w:t>の</w:t>
      </w:r>
      <w:r w:rsidR="00254396">
        <w:rPr>
          <w:rFonts w:ascii="HG丸ｺﾞｼｯｸM-PRO" w:eastAsia="HG丸ｺﾞｼｯｸM-PRO" w:hAnsi="HG丸ｺﾞｼｯｸM-PRO" w:cs="HG丸ｺﾞｼｯｸM-PRO" w:hint="eastAsia"/>
          <w:sz w:val="26"/>
          <w:szCs w:val="26"/>
        </w:rPr>
        <w:t>書類(内容は同じ</w:t>
      </w:r>
      <w:r w:rsidR="00254396">
        <w:rPr>
          <w:rFonts w:ascii="HG丸ｺﾞｼｯｸM-PRO" w:eastAsia="HG丸ｺﾞｼｯｸM-PRO" w:hAnsi="HG丸ｺﾞｼｯｸM-PRO" w:cs="HG丸ｺﾞｼｯｸM-PRO"/>
          <w:sz w:val="26"/>
          <w:szCs w:val="26"/>
        </w:rPr>
        <w:t>)</w:t>
      </w:r>
      <w:r w:rsidR="00254396">
        <w:rPr>
          <w:rFonts w:ascii="HG丸ｺﾞｼｯｸM-PRO" w:eastAsia="HG丸ｺﾞｼｯｸM-PRO" w:hAnsi="HG丸ｺﾞｼｯｸM-PRO" w:cs="HG丸ｺﾞｼｯｸM-PRO" w:hint="eastAsia"/>
          <w:sz w:val="26"/>
          <w:szCs w:val="26"/>
        </w:rPr>
        <w:t>よりプリントアウトしてください。</w:t>
      </w:r>
    </w:p>
    <w:p w14:paraId="3E699A3A" w14:textId="26C69E07" w:rsidR="00FA7919" w:rsidRDefault="00926D39" w:rsidP="00227472">
      <w:pPr>
        <w:ind w:leftChars="100" w:left="425" w:right="1018" w:hangingChars="79" w:hanging="205"/>
        <w:rPr>
          <w:rFonts w:ascii="HG丸ｺﾞｼｯｸM-PRO" w:eastAsia="HG丸ｺﾞｼｯｸM-PRO" w:hAnsi="HG丸ｺﾞｼｯｸM-PRO" w:cs="HG丸ｺﾞｼｯｸM-PRO"/>
          <w:sz w:val="26"/>
          <w:szCs w:val="26"/>
        </w:rPr>
      </w:pPr>
      <w:r w:rsidRPr="16522E2E">
        <w:rPr>
          <w:rFonts w:ascii="HG丸ｺﾞｼｯｸM-PRO" w:eastAsia="HG丸ｺﾞｼｯｸM-PRO" w:hAnsi="HG丸ｺﾞｼｯｸM-PRO" w:cs="HG丸ｺﾞｼｯｸM-PRO"/>
          <w:sz w:val="26"/>
          <w:szCs w:val="26"/>
        </w:rPr>
        <w:t>◎</w:t>
      </w:r>
      <w:r>
        <w:rPr>
          <w:rFonts w:ascii="HG丸ｺﾞｼｯｸM-PRO" w:eastAsia="HG丸ｺﾞｼｯｸM-PRO" w:hAnsi="HG丸ｺﾞｼｯｸM-PRO" w:cs="HG丸ｺﾞｼｯｸM-PRO" w:hint="eastAsia"/>
          <w:sz w:val="26"/>
          <w:szCs w:val="26"/>
        </w:rPr>
        <w:t>音</w:t>
      </w:r>
      <w:r w:rsidR="00ED3A6F">
        <w:rPr>
          <w:rFonts w:ascii="HG丸ｺﾞｼｯｸM-PRO" w:eastAsia="HG丸ｺﾞｼｯｸM-PRO" w:hAnsi="HG丸ｺﾞｼｯｸM-PRO" w:cs="HG丸ｺﾞｼｯｸM-PRO" w:hint="eastAsia"/>
          <w:sz w:val="26"/>
          <w:szCs w:val="26"/>
        </w:rPr>
        <w:t>出し</w:t>
      </w:r>
      <w:r>
        <w:rPr>
          <w:rFonts w:ascii="HG丸ｺﾞｼｯｸM-PRO" w:eastAsia="HG丸ｺﾞｼｯｸM-PRO" w:hAnsi="HG丸ｺﾞｼｯｸM-PRO" w:cs="HG丸ｺﾞｼｯｸM-PRO" w:hint="eastAsia"/>
          <w:sz w:val="26"/>
          <w:szCs w:val="26"/>
        </w:rPr>
        <w:t>なし団体については、</w:t>
      </w:r>
      <w:r w:rsidRPr="16522E2E">
        <w:rPr>
          <w:rFonts w:ascii="HG丸ｺﾞｼｯｸM-PRO" w:eastAsia="HG丸ｺﾞｼｯｸM-PRO" w:hAnsi="HG丸ｺﾞｼｯｸM-PRO" w:cs="HG丸ｺﾞｼｯｸM-PRO"/>
          <w:sz w:val="26"/>
          <w:szCs w:val="26"/>
        </w:rPr>
        <w:t>原則</w:t>
      </w:r>
      <w:r w:rsidRPr="0033019E">
        <w:rPr>
          <w:rFonts w:ascii="HG丸ｺﾞｼｯｸM-PRO" w:eastAsia="HG丸ｺﾞｼｯｸM-PRO" w:hAnsi="HG丸ｺﾞｼｯｸM-PRO" w:cs="HG丸ｺﾞｼｯｸM-PRO"/>
          <w:sz w:val="26"/>
          <w:szCs w:val="26"/>
        </w:rPr>
        <w:t>場当たりのみ</w:t>
      </w:r>
      <w:r>
        <w:rPr>
          <w:rFonts w:ascii="HG丸ｺﾞｼｯｸM-PRO" w:eastAsia="HG丸ｺﾞｼｯｸM-PRO" w:hAnsi="HG丸ｺﾞｼｯｸM-PRO" w:cs="HG丸ｺﾞｼｯｸM-PRO"/>
          <w:sz w:val="26"/>
          <w:szCs w:val="26"/>
        </w:rPr>
        <w:t>のリハーサルとします。</w:t>
      </w:r>
    </w:p>
    <w:p w14:paraId="0D715FD5" w14:textId="10198756" w:rsidR="00926D39" w:rsidRPr="00484CBC" w:rsidRDefault="00926D39" w:rsidP="00FA7919">
      <w:pPr>
        <w:ind w:leftChars="200" w:left="440" w:right="1018"/>
      </w:pPr>
      <w:r>
        <w:rPr>
          <w:rFonts w:ascii="HG丸ｺﾞｼｯｸM-PRO" w:eastAsia="HG丸ｺﾞｼｯｸM-PRO" w:hAnsi="HG丸ｺﾞｼｯｸM-PRO" w:cs="HG丸ｺﾞｼｯｸM-PRO"/>
          <w:sz w:val="26"/>
          <w:szCs w:val="26"/>
        </w:rPr>
        <w:t>リハーサル実施中は測音を</w:t>
      </w:r>
      <w:r w:rsidRPr="16522E2E">
        <w:rPr>
          <w:rFonts w:ascii="HG丸ｺﾞｼｯｸM-PRO" w:eastAsia="HG丸ｺﾞｼｯｸM-PRO" w:hAnsi="HG丸ｺﾞｼｯｸM-PRO" w:cs="HG丸ｺﾞｼｯｸM-PRO"/>
          <w:sz w:val="26"/>
          <w:szCs w:val="26"/>
        </w:rPr>
        <w:t>行います</w:t>
      </w:r>
      <w:r>
        <w:rPr>
          <w:rFonts w:ascii="HG丸ｺﾞｼｯｸM-PRO" w:eastAsia="HG丸ｺﾞｼｯｸM-PRO" w:hAnsi="HG丸ｺﾞｼｯｸM-PRO" w:cs="HG丸ｺﾞｼｯｸM-PRO"/>
          <w:sz w:val="26"/>
          <w:szCs w:val="26"/>
        </w:rPr>
        <w:t>。万が一規定値を超えた場合は、特別事業部の指示</w:t>
      </w:r>
      <w:r>
        <w:rPr>
          <w:rFonts w:ascii="HG丸ｺﾞｼｯｸM-PRO" w:eastAsia="HG丸ｺﾞｼｯｸM-PRO" w:hAnsi="HG丸ｺﾞｼｯｸM-PRO" w:cs="HG丸ｺﾞｼｯｸM-PRO" w:hint="eastAsia"/>
          <w:sz w:val="26"/>
          <w:szCs w:val="26"/>
        </w:rPr>
        <w:t>に</w:t>
      </w:r>
      <w:r w:rsidRPr="16522E2E">
        <w:rPr>
          <w:rFonts w:ascii="HG丸ｺﾞｼｯｸM-PRO" w:eastAsia="HG丸ｺﾞｼｯｸM-PRO" w:hAnsi="HG丸ｺﾞｼｯｸM-PRO" w:cs="HG丸ｺﾞｼｯｸM-PRO"/>
          <w:sz w:val="26"/>
          <w:szCs w:val="26"/>
        </w:rPr>
        <w:t xml:space="preserve">従って頂きますようお願いいたします。 </w:t>
      </w:r>
    </w:p>
    <w:p w14:paraId="1C131358" w14:textId="77777777" w:rsidR="00FA7919" w:rsidRDefault="00926D39" w:rsidP="00227472">
      <w:pPr>
        <w:spacing w:after="68"/>
        <w:ind w:leftChars="100" w:left="503" w:right="1018" w:hangingChars="109" w:hanging="283"/>
        <w:rPr>
          <w:rFonts w:ascii="HG丸ｺﾞｼｯｸM-PRO" w:eastAsia="HG丸ｺﾞｼｯｸM-PRO" w:hAnsi="HG丸ｺﾞｼｯｸM-PRO" w:cs="HG丸ｺﾞｼｯｸM-PRO"/>
          <w:sz w:val="26"/>
        </w:rPr>
      </w:pPr>
      <w:r>
        <w:rPr>
          <w:rFonts w:ascii="HG丸ｺﾞｼｯｸM-PRO" w:eastAsia="HG丸ｺﾞｼｯｸM-PRO" w:hAnsi="HG丸ｺﾞｼｯｸM-PRO" w:cs="HG丸ｺﾞｼｯｸM-PRO"/>
          <w:sz w:val="26"/>
        </w:rPr>
        <w:t>※ラジカセ（スピーカーは不可）を用いてのリハーサルは行えます。</w:t>
      </w:r>
    </w:p>
    <w:p w14:paraId="5176321D" w14:textId="3F2D8E77" w:rsidR="00926D39" w:rsidRDefault="00926D39" w:rsidP="0033019E">
      <w:pPr>
        <w:spacing w:after="68"/>
        <w:ind w:leftChars="210" w:left="462" w:right="1018" w:firstLineChars="10" w:firstLine="26"/>
        <w:rPr>
          <w:rFonts w:ascii="HG丸ｺﾞｼｯｸM-PRO" w:eastAsia="HG丸ｺﾞｼｯｸM-PRO" w:hAnsi="HG丸ｺﾞｼｯｸM-PRO" w:cs="HG丸ｺﾞｼｯｸM-PRO"/>
          <w:sz w:val="26"/>
          <w:szCs w:val="26"/>
        </w:rPr>
      </w:pPr>
      <w:r>
        <w:rPr>
          <w:rFonts w:ascii="HG丸ｺﾞｼｯｸM-PRO" w:eastAsia="HG丸ｺﾞｼｯｸM-PRO" w:hAnsi="HG丸ｺﾞｼｯｸM-PRO" w:cs="HG丸ｺﾞｼｯｸM-PRO"/>
          <w:sz w:val="26"/>
        </w:rPr>
        <w:t>その場合は団体で持参して頂くようお願いします。</w:t>
      </w:r>
    </w:p>
    <w:p w14:paraId="3E6D642B" w14:textId="1BD23280" w:rsidR="00926D39" w:rsidRDefault="00926D39" w:rsidP="00227472">
      <w:pPr>
        <w:spacing w:after="68"/>
        <w:ind w:leftChars="100" w:left="503" w:right="1018" w:hangingChars="109" w:hanging="283"/>
      </w:pPr>
      <w:r w:rsidRPr="16522E2E">
        <w:rPr>
          <w:rFonts w:ascii="HG丸ｺﾞｼｯｸM-PRO" w:eastAsia="HG丸ｺﾞｼｯｸM-PRO" w:hAnsi="HG丸ｺﾞｼｯｸM-PRO" w:cs="HG丸ｺﾞｼｯｸM-PRO"/>
          <w:sz w:val="26"/>
          <w:szCs w:val="26"/>
        </w:rPr>
        <w:t>◎</w:t>
      </w:r>
      <w:r>
        <w:rPr>
          <w:rFonts w:ascii="HG丸ｺﾞｼｯｸM-PRO" w:eastAsia="HG丸ｺﾞｼｯｸM-PRO" w:hAnsi="HG丸ｺﾞｼｯｸM-PRO" w:cs="HG丸ｺﾞｼｯｸM-PRO" w:hint="eastAsia"/>
          <w:sz w:val="26"/>
          <w:szCs w:val="26"/>
        </w:rPr>
        <w:t>音</w:t>
      </w:r>
      <w:r w:rsidR="00ED3A6F">
        <w:rPr>
          <w:rFonts w:ascii="HG丸ｺﾞｼｯｸM-PRO" w:eastAsia="HG丸ｺﾞｼｯｸM-PRO" w:hAnsi="HG丸ｺﾞｼｯｸM-PRO" w:cs="HG丸ｺﾞｼｯｸM-PRO" w:hint="eastAsia"/>
          <w:sz w:val="26"/>
          <w:szCs w:val="26"/>
        </w:rPr>
        <w:t>出し</w:t>
      </w:r>
      <w:r>
        <w:rPr>
          <w:rFonts w:ascii="HG丸ｺﾞｼｯｸM-PRO" w:eastAsia="HG丸ｺﾞｼｯｸM-PRO" w:hAnsi="HG丸ｺﾞｼｯｸM-PRO" w:cs="HG丸ｺﾞｼｯｸM-PRO" w:hint="eastAsia"/>
          <w:sz w:val="26"/>
          <w:szCs w:val="26"/>
        </w:rPr>
        <w:t>あり団体については、</w:t>
      </w:r>
      <w:r w:rsidRPr="16522E2E">
        <w:rPr>
          <w:rFonts w:ascii="HG丸ｺﾞｼｯｸM-PRO" w:eastAsia="HG丸ｺﾞｼｯｸM-PRO" w:hAnsi="HG丸ｺﾞｼｯｸM-PRO" w:cs="HG丸ｺﾞｼｯｸM-PRO"/>
          <w:sz w:val="26"/>
          <w:szCs w:val="26"/>
          <w:u w:val="single"/>
        </w:rPr>
        <w:t>楽器を使う団体やアカペラサークル、</w:t>
      </w:r>
      <w:r>
        <w:rPr>
          <w:rFonts w:ascii="HG丸ｺﾞｼｯｸM-PRO" w:eastAsia="HG丸ｺﾞｼｯｸM-PRO" w:hAnsi="HG丸ｺﾞｼｯｸM-PRO" w:cs="HG丸ｺﾞｼｯｸM-PRO" w:hint="eastAsia"/>
          <w:sz w:val="26"/>
          <w:szCs w:val="26"/>
          <w:u w:val="single"/>
        </w:rPr>
        <w:t>特別</w:t>
      </w:r>
      <w:r w:rsidRPr="16522E2E">
        <w:rPr>
          <w:rFonts w:ascii="HG丸ｺﾞｼｯｸM-PRO" w:eastAsia="HG丸ｺﾞｼｯｸM-PRO" w:hAnsi="HG丸ｺﾞｼｯｸM-PRO" w:cs="HG丸ｺﾞｼｯｸM-PRO"/>
          <w:sz w:val="26"/>
          <w:szCs w:val="26"/>
          <w:u w:val="single"/>
        </w:rPr>
        <w:t>事業部が対象と判断した団体が該当します。</w:t>
      </w:r>
      <w:r>
        <w:rPr>
          <w:rFonts w:ascii="HG丸ｺﾞｼｯｸM-PRO" w:eastAsia="HG丸ｺﾞｼｯｸM-PRO" w:hAnsi="HG丸ｺﾞｼｯｸM-PRO" w:cs="HG丸ｺﾞｼｯｸM-PRO"/>
          <w:sz w:val="26"/>
        </w:rPr>
        <w:t>開始・終了時間は厳密に守って</w:t>
      </w:r>
      <w:r>
        <w:rPr>
          <w:rFonts w:ascii="HG丸ｺﾞｼｯｸM-PRO" w:eastAsia="HG丸ｺﾞｼｯｸM-PRO" w:hAnsi="HG丸ｺﾞｼｯｸM-PRO" w:cs="HG丸ｺﾞｼｯｸM-PRO" w:hint="eastAsia"/>
          <w:sz w:val="26"/>
        </w:rPr>
        <w:t>い</w:t>
      </w:r>
      <w:r>
        <w:rPr>
          <w:rFonts w:ascii="HG丸ｺﾞｼｯｸM-PRO" w:eastAsia="HG丸ｺﾞｼｯｸM-PRO" w:hAnsi="HG丸ｺﾞｼｯｸM-PRO" w:cs="HG丸ｺﾞｼｯｸM-PRO"/>
          <w:sz w:val="26"/>
        </w:rPr>
        <w:t>ただきま</w:t>
      </w:r>
      <w:r>
        <w:rPr>
          <w:rFonts w:ascii="HG丸ｺﾞｼｯｸM-PRO" w:eastAsia="HG丸ｺﾞｼｯｸM-PRO" w:hAnsi="HG丸ｺﾞｼｯｸM-PRO" w:cs="HG丸ｺﾞｼｯｸM-PRO" w:hint="eastAsia"/>
          <w:sz w:val="26"/>
        </w:rPr>
        <w:t>す</w:t>
      </w:r>
      <w:r>
        <w:rPr>
          <w:rFonts w:ascii="HG丸ｺﾞｼｯｸM-PRO" w:eastAsia="HG丸ｺﾞｼｯｸM-PRO" w:hAnsi="HG丸ｺﾞｼｯｸM-PRO" w:cs="HG丸ｺﾞｼｯｸM-PRO"/>
          <w:sz w:val="26"/>
        </w:rPr>
        <w:t xml:space="preserve">よう、ご協力お願いいたします。 </w:t>
      </w:r>
    </w:p>
    <w:p w14:paraId="48EEF708" w14:textId="1287BAD0" w:rsidR="00E908F8" w:rsidRDefault="00926D39" w:rsidP="00E908F8">
      <w:pPr>
        <w:spacing w:after="68"/>
        <w:ind w:left="15" w:right="1018"/>
        <w:rPr>
          <w:rFonts w:ascii="HG丸ｺﾞｼｯｸM-PRO" w:eastAsia="HG丸ｺﾞｼｯｸM-PRO" w:hAnsi="HG丸ｺﾞｼｯｸM-PRO" w:cs="HG丸ｺﾞｼｯｸM-PRO"/>
          <w:sz w:val="26"/>
          <w:szCs w:val="26"/>
        </w:rPr>
      </w:pPr>
      <w:r>
        <w:rPr>
          <w:rFonts w:ascii="HG丸ｺﾞｼｯｸM-PRO" w:eastAsia="HG丸ｺﾞｼｯｸM-PRO" w:hAnsi="HG丸ｺﾞｼｯｸM-PRO" w:cs="HG丸ｺﾞｼｯｸM-PRO"/>
          <w:sz w:val="26"/>
        </w:rPr>
        <w:t xml:space="preserve"> </w:t>
      </w:r>
      <w:r w:rsidR="00134111">
        <w:rPr>
          <w:rFonts w:ascii="HG丸ｺﾞｼｯｸM-PRO" w:eastAsia="HG丸ｺﾞｼｯｸM-PRO" w:hAnsi="HG丸ｺﾞｼｯｸM-PRO" w:cs="HG丸ｺﾞｼｯｸM-PRO"/>
          <w:sz w:val="26"/>
        </w:rPr>
        <w:t xml:space="preserve"> </w:t>
      </w:r>
      <w:r w:rsidR="00134111" w:rsidRPr="16522E2E">
        <w:rPr>
          <w:rFonts w:ascii="HG丸ｺﾞｼｯｸM-PRO" w:eastAsia="HG丸ｺﾞｼｯｸM-PRO" w:hAnsi="HG丸ｺﾞｼｯｸM-PRO" w:cs="HG丸ｺﾞｼｯｸM-PRO"/>
          <w:sz w:val="26"/>
          <w:szCs w:val="26"/>
        </w:rPr>
        <w:t>◎</w:t>
      </w:r>
      <w:r w:rsidR="00134111">
        <w:rPr>
          <w:rFonts w:ascii="HG丸ｺﾞｼｯｸM-PRO" w:eastAsia="HG丸ｺﾞｼｯｸM-PRO" w:hAnsi="HG丸ｺﾞｼｯｸM-PRO" w:cs="HG丸ｺﾞｼｯｸM-PRO" w:hint="eastAsia"/>
          <w:sz w:val="26"/>
          <w:szCs w:val="26"/>
        </w:rPr>
        <w:t>詳しい日時などはヒアリングでお知らせします。</w:t>
      </w:r>
    </w:p>
    <w:p w14:paraId="051ED774" w14:textId="09456862" w:rsidR="00926D39" w:rsidRDefault="0033019E" w:rsidP="000B1487">
      <w:pPr>
        <w:pStyle w:val="4"/>
        <w:keepNext w:val="0"/>
        <w:keepLines w:val="0"/>
        <w:spacing w:after="99"/>
        <w:ind w:left="0" w:right="1018" w:firstLine="0"/>
      </w:pPr>
      <w:r>
        <w:rPr>
          <w:rFonts w:hint="eastAsia"/>
          <w:sz w:val="36"/>
          <w:szCs w:val="36"/>
        </w:rPr>
        <w:lastRenderedPageBreak/>
        <w:t>７</w:t>
      </w:r>
      <w:r w:rsidR="00926D39" w:rsidRPr="16522E2E">
        <w:rPr>
          <w:sz w:val="36"/>
          <w:szCs w:val="36"/>
        </w:rPr>
        <w:t xml:space="preserve"> 本番</w:t>
      </w:r>
      <w:r w:rsidR="00926D39" w:rsidRPr="16522E2E">
        <w:rPr>
          <w:sz w:val="32"/>
          <w:szCs w:val="32"/>
        </w:rPr>
        <w:t xml:space="preserve"> </w:t>
      </w:r>
    </w:p>
    <w:p w14:paraId="4351083D" w14:textId="3C2933CB" w:rsidR="00980F55" w:rsidRPr="00E908F8" w:rsidRDefault="006B14C6" w:rsidP="00024AB6">
      <w:pPr>
        <w:spacing w:line="347" w:lineRule="auto"/>
        <w:ind w:left="3003" w:right="1018" w:hanging="3003"/>
        <w:rPr>
          <w:rFonts w:ascii="HG丸ｺﾞｼｯｸM-PRO" w:eastAsia="HG丸ｺﾞｼｯｸM-PRO" w:hAnsi="HG丸ｺﾞｼｯｸM-PRO" w:cs="HG丸ｺﾞｼｯｸM-PRO"/>
          <w:sz w:val="26"/>
        </w:rPr>
      </w:pPr>
      <w:r w:rsidRPr="00ED01A3">
        <w:rPr>
          <w:rFonts w:ascii="HG丸ｺﾞｼｯｸM-PRO" w:eastAsia="HG丸ｺﾞｼｯｸM-PRO" w:hAnsi="HG丸ｺﾞｼｯｸM-PRO" w:cs="HG丸ｺﾞｼｯｸM-PRO" w:hint="eastAsia"/>
          <w:spacing w:val="130"/>
          <w:kern w:val="0"/>
          <w:sz w:val="26"/>
          <w:szCs w:val="26"/>
          <w:fitText w:val="780" w:id="-1760744448"/>
        </w:rPr>
        <w:t>日</w:t>
      </w:r>
      <w:r w:rsidRPr="00ED01A3">
        <w:rPr>
          <w:rFonts w:ascii="HG丸ｺﾞｼｯｸM-PRO" w:eastAsia="HG丸ｺﾞｼｯｸM-PRO" w:hAnsi="HG丸ｺﾞｼｯｸM-PRO" w:cs="HG丸ｺﾞｼｯｸM-PRO" w:hint="eastAsia"/>
          <w:kern w:val="0"/>
          <w:sz w:val="26"/>
          <w:szCs w:val="26"/>
          <w:fitText w:val="780" w:id="-1760744448"/>
        </w:rPr>
        <w:t>時</w:t>
      </w:r>
      <w:r>
        <w:rPr>
          <w:rFonts w:ascii="HG丸ｺﾞｼｯｸM-PRO" w:eastAsia="HG丸ｺﾞｼｯｸM-PRO" w:hAnsi="HG丸ｺﾞｼｯｸM-PRO" w:cs="HG丸ｺﾞｼｯｸM-PRO" w:hint="eastAsia"/>
          <w:sz w:val="26"/>
          <w:szCs w:val="26"/>
        </w:rPr>
        <w:t>：</w:t>
      </w:r>
      <w:r w:rsidR="00926D39" w:rsidRPr="00E908F8">
        <w:rPr>
          <w:rFonts w:ascii="HG丸ｺﾞｼｯｸM-PRO" w:eastAsia="HG丸ｺﾞｼｯｸM-PRO" w:hAnsi="HG丸ｺﾞｼｯｸM-PRO" w:cs="HG丸ｺﾞｼｯｸM-PRO"/>
          <w:sz w:val="26"/>
          <w:szCs w:val="26"/>
        </w:rPr>
        <w:t xml:space="preserve">11 月 </w:t>
      </w:r>
      <w:r w:rsidR="00024AB6" w:rsidRPr="00E908F8">
        <w:rPr>
          <w:rFonts w:ascii="HG丸ｺﾞｼｯｸM-PRO" w:eastAsia="HG丸ｺﾞｼｯｸM-PRO" w:hAnsi="HG丸ｺﾞｼｯｸM-PRO" w:cs="HG丸ｺﾞｼｯｸM-PRO"/>
          <w:sz w:val="26"/>
          <w:szCs w:val="26"/>
        </w:rPr>
        <w:t>28</w:t>
      </w:r>
      <w:r w:rsidR="00926D39" w:rsidRPr="00E908F8">
        <w:rPr>
          <w:rFonts w:ascii="HG丸ｺﾞｼｯｸM-PRO" w:eastAsia="HG丸ｺﾞｼｯｸM-PRO" w:hAnsi="HG丸ｺﾞｼｯｸM-PRO" w:cs="HG丸ｺﾞｼｯｸM-PRO"/>
          <w:sz w:val="26"/>
          <w:szCs w:val="26"/>
        </w:rPr>
        <w:t>日(日</w:t>
      </w:r>
      <w:r w:rsidR="00980F55" w:rsidRPr="00E908F8">
        <w:rPr>
          <w:rFonts w:ascii="HG丸ｺﾞｼｯｸM-PRO" w:eastAsia="HG丸ｺﾞｼｯｸM-PRO" w:hAnsi="HG丸ｺﾞｼｯｸM-PRO" w:cs="HG丸ｺﾞｼｯｸM-PRO"/>
          <w:sz w:val="26"/>
          <w:szCs w:val="26"/>
        </w:rPr>
        <w:t>)</w:t>
      </w:r>
      <w:r w:rsidR="00ED01A3" w:rsidRPr="00E908F8">
        <w:rPr>
          <w:rFonts w:ascii="HG丸ｺﾞｼｯｸM-PRO" w:eastAsia="HG丸ｺﾞｼｯｸM-PRO" w:hAnsi="HG丸ｺﾞｼｯｸM-PRO" w:cs="HG丸ｺﾞｼｯｸM-PRO" w:hint="eastAsia"/>
          <w:sz w:val="26"/>
          <w:szCs w:val="26"/>
        </w:rPr>
        <w:t xml:space="preserve">　</w:t>
      </w:r>
      <w:r w:rsidR="00ED01A3" w:rsidRPr="00E908F8">
        <w:rPr>
          <w:rFonts w:ascii="HG丸ｺﾞｼｯｸM-PRO" w:eastAsia="HG丸ｺﾞｼｯｸM-PRO" w:hAnsi="HG丸ｺﾞｼｯｸM-PRO" w:cs="HG丸ｺﾞｼｯｸM-PRO"/>
          <w:sz w:val="26"/>
        </w:rPr>
        <w:t xml:space="preserve"> 11：</w:t>
      </w:r>
      <w:r w:rsidR="00ED01A3" w:rsidRPr="00E908F8">
        <w:rPr>
          <w:rFonts w:ascii="HG丸ｺﾞｼｯｸM-PRO" w:eastAsia="HG丸ｺﾞｼｯｸM-PRO" w:hAnsi="HG丸ｺﾞｼｯｸM-PRO" w:cs="HG丸ｺﾞｼｯｸM-PRO" w:hint="eastAsia"/>
          <w:sz w:val="26"/>
        </w:rPr>
        <w:t>００</w:t>
      </w:r>
      <w:r w:rsidR="00ED01A3" w:rsidRPr="00E908F8">
        <w:rPr>
          <w:rFonts w:ascii="HG丸ｺﾞｼｯｸM-PRO" w:eastAsia="HG丸ｺﾞｼｯｸM-PRO" w:hAnsi="HG丸ｺﾞｼｯｸM-PRO" w:cs="HG丸ｺﾞｼｯｸM-PRO"/>
          <w:sz w:val="26"/>
        </w:rPr>
        <w:t>～</w:t>
      </w:r>
      <w:r w:rsidR="00ED01A3" w:rsidRPr="00E908F8">
        <w:rPr>
          <w:rFonts w:ascii="HG丸ｺﾞｼｯｸM-PRO" w:eastAsia="HG丸ｺﾞｼｯｸM-PRO" w:hAnsi="HG丸ｺﾞｼｯｸM-PRO" w:cs="HG丸ｺﾞｼｯｸM-PRO" w:hint="eastAsia"/>
          <w:sz w:val="26"/>
        </w:rPr>
        <w:t>18：０0</w:t>
      </w:r>
    </w:p>
    <w:p w14:paraId="1DDFFD8F" w14:textId="6FA1A0CC" w:rsidR="00926D39" w:rsidRPr="00980F55" w:rsidRDefault="00ED01A3" w:rsidP="00ED01A3">
      <w:pPr>
        <w:spacing w:line="347" w:lineRule="auto"/>
        <w:ind w:left="3003" w:right="1018" w:hanging="3003"/>
        <w:rPr>
          <w:rFonts w:ascii="HG丸ｺﾞｼｯｸM-PRO" w:eastAsia="HG丸ｺﾞｼｯｸM-PRO" w:hAnsi="HG丸ｺﾞｼｯｸM-PRO" w:cs="HG丸ｺﾞｼｯｸM-PRO"/>
          <w:sz w:val="26"/>
          <w:szCs w:val="26"/>
        </w:rPr>
      </w:pPr>
      <w:r w:rsidRPr="00EA0CB4">
        <w:rPr>
          <w:rFonts w:ascii="HG丸ｺﾞｼｯｸM-PRO" w:eastAsia="HG丸ｺﾞｼｯｸM-PRO" w:hAnsi="HG丸ｺﾞｼｯｸM-PRO" w:cs="HG丸ｺﾞｼｯｸM-PRO" w:hint="eastAsia"/>
          <w:kern w:val="0"/>
          <w:sz w:val="26"/>
          <w:fitText w:val="780" w:id="-1736441343"/>
        </w:rPr>
        <w:t>場　所</w:t>
      </w:r>
      <w:r w:rsidRPr="00E908F8">
        <w:rPr>
          <w:rFonts w:ascii="HG丸ｺﾞｼｯｸM-PRO" w:eastAsia="HG丸ｺﾞｼｯｸM-PRO" w:hAnsi="HG丸ｺﾞｼｯｸM-PRO" w:cs="HG丸ｺﾞｼｯｸM-PRO" w:hint="eastAsia"/>
          <w:sz w:val="26"/>
        </w:rPr>
        <w:t>：</w:t>
      </w:r>
      <w:r w:rsidR="00024AB6" w:rsidRPr="00E908F8">
        <w:rPr>
          <w:rFonts w:ascii="HG丸ｺﾞｼｯｸM-PRO" w:eastAsia="HG丸ｺﾞｼｯｸM-PRO" w:hAnsi="HG丸ｺﾞｼｯｸM-PRO" w:cs="HG丸ｺﾞｼｯｸM-PRO" w:hint="eastAsia"/>
          <w:sz w:val="26"/>
        </w:rPr>
        <w:t>空のプラザ</w:t>
      </w:r>
    </w:p>
    <w:p w14:paraId="3658235D" w14:textId="4DEAFB0E" w:rsidR="00CB19A3" w:rsidRDefault="006B14C6" w:rsidP="00D67BBC">
      <w:pPr>
        <w:spacing w:after="68"/>
        <w:ind w:leftChars="12" w:left="1134" w:right="1018" w:hangingChars="426" w:hanging="1108"/>
        <w:jc w:val="both"/>
        <w:rPr>
          <w:rFonts w:ascii="HG丸ｺﾞｼｯｸM-PRO" w:eastAsia="HG丸ｺﾞｼｯｸM-PRO" w:hAnsi="HG丸ｺﾞｼｯｸM-PRO" w:cs="HG丸ｺﾞｼｯｸM-PRO"/>
          <w:kern w:val="0"/>
          <w:sz w:val="26"/>
          <w:szCs w:val="26"/>
        </w:rPr>
      </w:pPr>
      <w:r w:rsidRPr="00965DB4">
        <w:rPr>
          <w:rFonts w:ascii="HG丸ｺﾞｼｯｸM-PRO" w:eastAsia="HG丸ｺﾞｼｯｸM-PRO" w:hAnsi="HG丸ｺﾞｼｯｸM-PRO" w:cs="HG丸ｺﾞｼｯｸM-PRO" w:hint="eastAsia"/>
          <w:kern w:val="0"/>
          <w:sz w:val="26"/>
          <w:fitText w:val="780" w:id="-1736441088"/>
        </w:rPr>
        <w:t>提出物</w:t>
      </w:r>
      <w:r w:rsidR="00EA0CB4">
        <w:rPr>
          <w:rFonts w:ascii="HG丸ｺﾞｼｯｸM-PRO" w:eastAsia="HG丸ｺﾞｼｯｸM-PRO" w:hAnsi="HG丸ｺﾞｼｯｸM-PRO" w:cs="HG丸ｺﾞｼｯｸM-PRO" w:hint="eastAsia"/>
          <w:sz w:val="26"/>
        </w:rPr>
        <w:t>：</w:t>
      </w:r>
      <w:r w:rsidR="00FB7D10" w:rsidRPr="00AC24E7">
        <w:rPr>
          <w:rFonts w:ascii="HG丸ｺﾞｼｯｸM-PRO" w:eastAsia="HG丸ｺﾞｼｯｸM-PRO" w:hAnsi="HG丸ｺﾞｼｯｸM-PRO" w:cs="HG丸ｺﾞｼｯｸM-PRO" w:hint="eastAsia"/>
          <w:sz w:val="26"/>
        </w:rPr>
        <w:t>リハーサル日の翌日から本番当日までの</w:t>
      </w:r>
      <w:r w:rsidR="00CB19A3">
        <w:rPr>
          <w:rFonts w:ascii="HG丸ｺﾞｼｯｸM-PRO" w:eastAsia="HG丸ｺﾞｼｯｸM-PRO" w:hAnsi="HG丸ｺﾞｼｯｸM-PRO" w:cs="HG丸ｺﾞｼｯｸM-PRO" w:hint="eastAsia"/>
          <w:kern w:val="0"/>
          <w:sz w:val="26"/>
          <w:szCs w:val="26"/>
        </w:rPr>
        <w:t>体温体調記録表（選考会通過団体発表の際に送信するメールに添付するEx</w:t>
      </w:r>
      <w:r w:rsidR="00CB19A3">
        <w:rPr>
          <w:rFonts w:ascii="HG丸ｺﾞｼｯｸM-PRO" w:eastAsia="HG丸ｺﾞｼｯｸM-PRO" w:hAnsi="HG丸ｺﾞｼｯｸM-PRO" w:cs="HG丸ｺﾞｼｯｸM-PRO"/>
          <w:kern w:val="0"/>
          <w:sz w:val="26"/>
          <w:szCs w:val="26"/>
        </w:rPr>
        <w:t>cel</w:t>
      </w:r>
      <w:r w:rsidR="00235BB9" w:rsidRPr="00AC24E7">
        <w:rPr>
          <w:rFonts w:ascii="HG丸ｺﾞｼｯｸM-PRO" w:eastAsia="HG丸ｺﾞｼｯｸM-PRO" w:hAnsi="HG丸ｺﾞｼｯｸM-PRO" w:cs="HG丸ｺﾞｼｯｸM-PRO" w:hint="eastAsia"/>
          <w:kern w:val="0"/>
          <w:sz w:val="26"/>
          <w:szCs w:val="26"/>
        </w:rPr>
        <w:t>ファイル</w:t>
      </w:r>
      <w:r w:rsidR="00CB19A3">
        <w:rPr>
          <w:rFonts w:ascii="HG丸ｺﾞｼｯｸM-PRO" w:eastAsia="HG丸ｺﾞｼｯｸM-PRO" w:hAnsi="HG丸ｺﾞｼｯｸM-PRO" w:cs="HG丸ｺﾞｼｯｸM-PRO" w:hint="eastAsia"/>
          <w:kern w:val="0"/>
          <w:sz w:val="26"/>
          <w:szCs w:val="26"/>
        </w:rPr>
        <w:t>に内容を記入し、当日の朝9時までに</w:t>
      </w:r>
      <w:r w:rsidR="00CB19A3">
        <w:rPr>
          <w:rFonts w:ascii="HG丸ｺﾞｼｯｸM-PRO" w:eastAsia="HG丸ｺﾞｼｯｸM-PRO" w:hAnsi="HG丸ｺﾞｼｯｸM-PRO" w:cs="HG丸ｺﾞｼｯｸM-PRO"/>
          <w:kern w:val="0"/>
          <w:sz w:val="26"/>
          <w:szCs w:val="26"/>
        </w:rPr>
        <w:t>Gmail</w:t>
      </w:r>
      <w:r w:rsidR="00D67BBC">
        <w:rPr>
          <w:rFonts w:ascii="HG丸ｺﾞｼｯｸM-PRO" w:eastAsia="HG丸ｺﾞｼｯｸM-PRO" w:hAnsi="HG丸ｺﾞｼｯｸM-PRO" w:cs="HG丸ｺﾞｼｯｸM-PRO" w:hint="eastAsia"/>
          <w:kern w:val="0"/>
          <w:sz w:val="26"/>
          <w:szCs w:val="26"/>
        </w:rPr>
        <w:t>《</w:t>
      </w:r>
      <w:r w:rsidR="00227CE6">
        <w:rPr>
          <w:rFonts w:ascii="HG丸ｺﾞｼｯｸM-PRO" w:eastAsia="HG丸ｺﾞｼｯｸM-PRO" w:hAnsi="HG丸ｺﾞｼｯｸM-PRO" w:cs="HG丸ｺﾞｼｯｸM-PRO"/>
          <w:kern w:val="0"/>
          <w:sz w:val="26"/>
          <w:szCs w:val="26"/>
        </w:rPr>
        <w:t>oic21stage.teisyutu</w:t>
      </w:r>
      <w:r w:rsidR="00D67BBC" w:rsidRPr="00795A79">
        <w:rPr>
          <w:rFonts w:ascii="HG丸ｺﾞｼｯｸM-PRO" w:eastAsia="HG丸ｺﾞｼｯｸM-PRO" w:hAnsi="HG丸ｺﾞｼｯｸM-PRO" w:cs="HG丸ｺﾞｼｯｸM-PRO"/>
          <w:kern w:val="0"/>
          <w:sz w:val="26"/>
          <w:szCs w:val="26"/>
        </w:rPr>
        <w:t>@gmail.com</w:t>
      </w:r>
      <w:r w:rsidR="00D67BBC">
        <w:rPr>
          <w:rFonts w:ascii="HG丸ｺﾞｼｯｸM-PRO" w:eastAsia="HG丸ｺﾞｼｯｸM-PRO" w:hAnsi="HG丸ｺﾞｼｯｸM-PRO" w:cs="HG丸ｺﾞｼｯｸM-PRO" w:hint="eastAsia"/>
          <w:kern w:val="0"/>
          <w:sz w:val="26"/>
          <w:szCs w:val="26"/>
        </w:rPr>
        <w:t>》</w:t>
      </w:r>
      <w:r w:rsidR="00CB19A3">
        <w:rPr>
          <w:rFonts w:ascii="HG丸ｺﾞｼｯｸM-PRO" w:eastAsia="HG丸ｺﾞｼｯｸM-PRO" w:hAnsi="HG丸ｺﾞｼｯｸM-PRO" w:cs="HG丸ｺﾞｼｯｸM-PRO" w:hint="eastAsia"/>
          <w:kern w:val="0"/>
          <w:sz w:val="26"/>
          <w:szCs w:val="26"/>
        </w:rPr>
        <w:t>にて提出して下さい）</w:t>
      </w:r>
    </w:p>
    <w:p w14:paraId="4AAE1A5B" w14:textId="77777777" w:rsidR="00965DB4" w:rsidRDefault="00965DB4" w:rsidP="00D67BBC">
      <w:pPr>
        <w:spacing w:after="68"/>
        <w:ind w:leftChars="12" w:left="1134" w:right="1018" w:hangingChars="426" w:hanging="1108"/>
        <w:jc w:val="both"/>
        <w:rPr>
          <w:rFonts w:ascii="HG丸ｺﾞｼｯｸM-PRO" w:eastAsia="HG丸ｺﾞｼｯｸM-PRO" w:hAnsi="HG丸ｺﾞｼｯｸM-PRO" w:cs="HG丸ｺﾞｼｯｸM-PRO"/>
          <w:kern w:val="0"/>
          <w:sz w:val="26"/>
          <w:szCs w:val="26"/>
        </w:rPr>
      </w:pPr>
    </w:p>
    <w:p w14:paraId="5487C9A4" w14:textId="10E8CC1C" w:rsidR="00965DB4" w:rsidRPr="00D218FA" w:rsidRDefault="00965DB4" w:rsidP="00965DB4">
      <w:pPr>
        <w:spacing w:after="68"/>
        <w:ind w:right="1018"/>
        <w:jc w:val="both"/>
        <w:rPr>
          <w:rFonts w:ascii="HG丸ｺﾞｼｯｸM-PRO" w:eastAsia="HG丸ｺﾞｼｯｸM-PRO" w:hAnsi="HG丸ｺﾞｼｯｸM-PRO" w:cs="HG丸ｺﾞｼｯｸM-PRO"/>
          <w:kern w:val="0"/>
          <w:sz w:val="26"/>
          <w:szCs w:val="26"/>
        </w:rPr>
      </w:pPr>
      <w:r w:rsidRPr="00C1009E">
        <w:rPr>
          <w:rFonts w:ascii="HG丸ｺﾞｼｯｸM-PRO" w:eastAsia="HG丸ｺﾞｼｯｸM-PRO" w:hAnsi="HG丸ｺﾞｼｯｸM-PRO" w:cs="HG丸ｺﾞｼｯｸM-PRO" w:hint="eastAsia"/>
          <w:kern w:val="0"/>
          <w:sz w:val="26"/>
          <w:szCs w:val="26"/>
        </w:rPr>
        <w:t>※実施場所がO</w:t>
      </w:r>
      <w:r w:rsidRPr="00C1009E">
        <w:rPr>
          <w:rFonts w:ascii="HG丸ｺﾞｼｯｸM-PRO" w:eastAsia="HG丸ｺﾞｼｯｸM-PRO" w:hAnsi="HG丸ｺﾞｼｯｸM-PRO" w:cs="HG丸ｺﾞｼｯｸM-PRO"/>
          <w:kern w:val="0"/>
          <w:sz w:val="26"/>
          <w:szCs w:val="26"/>
        </w:rPr>
        <w:t>IC</w:t>
      </w:r>
      <w:r w:rsidRPr="00C1009E">
        <w:rPr>
          <w:rFonts w:ascii="HG丸ｺﾞｼｯｸM-PRO" w:eastAsia="HG丸ｺﾞｼｯｸM-PRO" w:hAnsi="HG丸ｺﾞｼｯｸM-PRO" w:cs="HG丸ｺﾞｼｯｸM-PRO" w:hint="eastAsia"/>
          <w:kern w:val="0"/>
          <w:sz w:val="26"/>
          <w:szCs w:val="26"/>
        </w:rPr>
        <w:t>アリーナに変更される可能性があります。</w:t>
      </w:r>
    </w:p>
    <w:p w14:paraId="2EF3EA20" w14:textId="6E516BDE" w:rsidR="00CB19A3" w:rsidRPr="00CB19A3" w:rsidRDefault="00CB19A3" w:rsidP="00D67BBC">
      <w:pPr>
        <w:spacing w:after="68"/>
        <w:ind w:leftChars="12" w:left="1066" w:right="1018" w:hangingChars="400" w:hanging="1040"/>
        <w:jc w:val="both"/>
        <w:rPr>
          <w:rFonts w:ascii="HG丸ｺﾞｼｯｸM-PRO" w:eastAsia="HG丸ｺﾞｼｯｸM-PRO" w:hAnsi="HG丸ｺﾞｼｯｸM-PRO" w:cs="HG丸ｺﾞｼｯｸM-PRO"/>
          <w:kern w:val="0"/>
          <w:sz w:val="26"/>
          <w:szCs w:val="26"/>
        </w:rPr>
      </w:pPr>
    </w:p>
    <w:p w14:paraId="346E3026" w14:textId="77777777" w:rsidR="00ED01A3" w:rsidRDefault="00ED01A3" w:rsidP="00227472">
      <w:pPr>
        <w:pStyle w:val="3"/>
        <w:keepNext w:val="0"/>
        <w:keepLines w:val="0"/>
        <w:ind w:left="840" w:right="881"/>
      </w:pPr>
      <w:r>
        <w:br w:type="page"/>
      </w:r>
    </w:p>
    <w:p w14:paraId="051603A6" w14:textId="4607CDC7" w:rsidR="00547A02" w:rsidRDefault="00926D39" w:rsidP="00227472">
      <w:pPr>
        <w:pStyle w:val="3"/>
        <w:keepNext w:val="0"/>
        <w:keepLines w:val="0"/>
        <w:ind w:left="840" w:right="881"/>
      </w:pPr>
      <w:bookmarkStart w:id="4" w:name="_音出しについて"/>
      <w:bookmarkStart w:id="5" w:name="音出しについて"/>
      <w:bookmarkEnd w:id="4"/>
      <w:r>
        <w:lastRenderedPageBreak/>
        <w:t>音出しについて</w:t>
      </w:r>
    </w:p>
    <w:bookmarkEnd w:id="5"/>
    <w:p w14:paraId="746FB9C1" w14:textId="4E71F6CD" w:rsidR="00926D39" w:rsidRDefault="00926D39" w:rsidP="00227472">
      <w:pPr>
        <w:pStyle w:val="3"/>
        <w:keepNext w:val="0"/>
        <w:keepLines w:val="0"/>
        <w:ind w:left="840" w:right="881"/>
      </w:pPr>
      <w:r>
        <w:t xml:space="preserve"> </w:t>
      </w:r>
    </w:p>
    <w:p w14:paraId="30E625BD" w14:textId="4FB26681" w:rsidR="00263C40" w:rsidRDefault="00024AB6" w:rsidP="00263C40">
      <w:pPr>
        <w:pStyle w:val="4"/>
        <w:keepNext w:val="0"/>
        <w:keepLines w:val="0"/>
        <w:spacing w:after="351"/>
        <w:ind w:left="0" w:right="881" w:firstLine="0"/>
        <w:jc w:val="both"/>
        <w:rPr>
          <w:sz w:val="32"/>
          <w:szCs w:val="32"/>
        </w:rPr>
      </w:pPr>
      <w:r w:rsidRPr="00ED01A3">
        <w:rPr>
          <w:rFonts w:hint="eastAsia"/>
          <w:sz w:val="32"/>
          <w:szCs w:val="32"/>
        </w:rPr>
        <w:t>OIC</w:t>
      </w:r>
      <w:r w:rsidR="00926D39" w:rsidRPr="16522E2E">
        <w:rPr>
          <w:sz w:val="32"/>
          <w:szCs w:val="32"/>
        </w:rPr>
        <w:t>では、近隣住民との関係上</w:t>
      </w:r>
      <w:r w:rsidR="00926D39">
        <w:rPr>
          <w:rFonts w:hint="eastAsia"/>
          <w:sz w:val="32"/>
          <w:szCs w:val="32"/>
        </w:rPr>
        <w:t>、</w:t>
      </w:r>
      <w:r w:rsidR="00926D39" w:rsidRPr="16522E2E">
        <w:rPr>
          <w:sz w:val="32"/>
          <w:szCs w:val="32"/>
        </w:rPr>
        <w:t>ステージ発表の際の音出しについて、</w:t>
      </w:r>
    </w:p>
    <w:p w14:paraId="1F05450E" w14:textId="375AC937" w:rsidR="00926D39" w:rsidRDefault="00926D39" w:rsidP="00263C40">
      <w:pPr>
        <w:pStyle w:val="4"/>
        <w:keepNext w:val="0"/>
        <w:keepLines w:val="0"/>
        <w:spacing w:after="351"/>
        <w:ind w:left="0" w:right="881" w:firstLine="0"/>
        <w:jc w:val="both"/>
      </w:pPr>
      <w:r w:rsidRPr="16522E2E">
        <w:rPr>
          <w:sz w:val="32"/>
          <w:szCs w:val="32"/>
        </w:rPr>
        <w:t xml:space="preserve">原則 </w:t>
      </w:r>
      <w:r w:rsidRPr="16522E2E">
        <w:rPr>
          <w:sz w:val="32"/>
          <w:szCs w:val="32"/>
          <w:u w:val="single"/>
        </w:rPr>
        <w:t>CD 音源のみ</w:t>
      </w:r>
      <w:r w:rsidRPr="16522E2E">
        <w:rPr>
          <w:sz w:val="32"/>
          <w:szCs w:val="32"/>
        </w:rPr>
        <w:t xml:space="preserve">という制限が設けられています。 </w:t>
      </w:r>
    </w:p>
    <w:p w14:paraId="4497C74E" w14:textId="02869C80" w:rsidR="00024AB6" w:rsidRDefault="00926D39" w:rsidP="00ED01A3">
      <w:pPr>
        <w:spacing w:line="523" w:lineRule="auto"/>
        <w:ind w:left="25" w:right="881" w:hanging="10"/>
        <w:jc w:val="both"/>
        <w:rPr>
          <w:rFonts w:ascii="HG丸ｺﾞｼｯｸM-PRO" w:eastAsia="HG丸ｺﾞｼｯｸM-PRO" w:hAnsi="HG丸ｺﾞｼｯｸM-PRO" w:cs="HG丸ｺﾞｼｯｸM-PRO"/>
          <w:sz w:val="32"/>
        </w:rPr>
      </w:pPr>
      <w:r>
        <w:rPr>
          <w:rFonts w:ascii="HG丸ｺﾞｼｯｸM-PRO" w:eastAsia="HG丸ｺﾞｼｯｸM-PRO" w:hAnsi="HG丸ｺﾞｼｯｸM-PRO" w:cs="HG丸ｺﾞｼｯｸM-PRO"/>
          <w:sz w:val="32"/>
        </w:rPr>
        <w:t>楽器を使用するパフォーマンスも行えますが、事前にその旨を必ず特別事業部までご連絡ください。</w:t>
      </w:r>
      <w:r w:rsidR="0050370D" w:rsidRPr="0050370D">
        <w:rPr>
          <w:rFonts w:ascii="HG丸ｺﾞｼｯｸM-PRO" w:eastAsia="HG丸ｺﾞｼｯｸM-PRO" w:hAnsi="HG丸ｺﾞｼｯｸM-PRO" w:cs="HG丸ｺﾞｼｯｸM-PRO" w:hint="eastAsia"/>
          <w:sz w:val="32"/>
        </w:rPr>
        <w:t>祭典当日は、特別事業部が測音を行いますので、一定の基準範囲内でパフォーマンスを行っていただくよう指示をさせていただく可能性がございます。</w:t>
      </w:r>
    </w:p>
    <w:p w14:paraId="012E9314" w14:textId="77777777" w:rsidR="00ED01A3" w:rsidRPr="00ED01A3" w:rsidRDefault="00ED01A3" w:rsidP="00ED01A3">
      <w:pPr>
        <w:spacing w:line="523" w:lineRule="auto"/>
        <w:ind w:right="881"/>
        <w:jc w:val="both"/>
        <w:rPr>
          <w:rFonts w:ascii="HG丸ｺﾞｼｯｸM-PRO" w:eastAsia="HG丸ｺﾞｼｯｸM-PRO" w:hAnsi="HG丸ｺﾞｼｯｸM-PRO" w:cs="HG丸ｺﾞｼｯｸM-PRO"/>
          <w:sz w:val="32"/>
        </w:rPr>
      </w:pPr>
    </w:p>
    <w:p w14:paraId="7E994839" w14:textId="3832417A" w:rsidR="00926D39" w:rsidRDefault="00926D39" w:rsidP="00227472">
      <w:pPr>
        <w:pStyle w:val="3"/>
        <w:keepNext w:val="0"/>
        <w:keepLines w:val="0"/>
        <w:ind w:left="840" w:right="881"/>
      </w:pPr>
      <w:r>
        <w:t xml:space="preserve">禁止事項 </w:t>
      </w:r>
    </w:p>
    <w:p w14:paraId="7B06BD35" w14:textId="77777777" w:rsidR="00547A02" w:rsidRPr="00547A02" w:rsidRDefault="00547A02" w:rsidP="00547A02">
      <w:pPr>
        <w:rPr>
          <w:rFonts w:eastAsiaTheme="minorEastAsia"/>
        </w:rPr>
      </w:pPr>
    </w:p>
    <w:p w14:paraId="59749CE1" w14:textId="45DF47D7" w:rsidR="00926D39" w:rsidRDefault="00ED01A3" w:rsidP="00227472">
      <w:pPr>
        <w:numPr>
          <w:ilvl w:val="0"/>
          <w:numId w:val="4"/>
        </w:numPr>
        <w:spacing w:after="368"/>
        <w:ind w:right="881" w:hanging="360"/>
      </w:pPr>
      <w:r>
        <w:rPr>
          <w:rFonts w:ascii="HG丸ｺﾞｼｯｸM-PRO" w:eastAsia="HG丸ｺﾞｼｯｸM-PRO" w:hAnsi="HG丸ｺﾞｼｯｸM-PRO" w:cs="HG丸ｺﾞｼｯｸM-PRO" w:hint="eastAsia"/>
          <w:sz w:val="28"/>
        </w:rPr>
        <w:t>発表内での</w:t>
      </w:r>
      <w:r w:rsidR="00926D39">
        <w:rPr>
          <w:rFonts w:ascii="HG丸ｺﾞｼｯｸM-PRO" w:eastAsia="HG丸ｺﾞｼｯｸM-PRO" w:hAnsi="HG丸ｺﾞｼｯｸM-PRO" w:cs="HG丸ｺﾞｼｯｸM-PRO"/>
          <w:sz w:val="28"/>
        </w:rPr>
        <w:t>他人</w:t>
      </w:r>
      <w:r w:rsidR="00926D39">
        <w:rPr>
          <w:rFonts w:ascii="HG丸ｺﾞｼｯｸM-PRO" w:eastAsia="HG丸ｺﾞｼｯｸM-PRO" w:hAnsi="HG丸ｺﾞｼｯｸM-PRO" w:cs="HG丸ｺﾞｼｯｸM-PRO" w:hint="eastAsia"/>
          <w:sz w:val="28"/>
        </w:rPr>
        <w:t>を</w:t>
      </w:r>
      <w:r w:rsidR="00926D39">
        <w:rPr>
          <w:rFonts w:ascii="HG丸ｺﾞｼｯｸM-PRO" w:eastAsia="HG丸ｺﾞｼｯｸM-PRO" w:hAnsi="HG丸ｺﾞｼｯｸM-PRO" w:cs="HG丸ｺﾞｼｯｸM-PRO"/>
          <w:sz w:val="28"/>
        </w:rPr>
        <w:t>誹謗・中傷</w:t>
      </w:r>
      <w:r w:rsidR="00926D39">
        <w:rPr>
          <w:rFonts w:ascii="HG丸ｺﾞｼｯｸM-PRO" w:eastAsia="HG丸ｺﾞｼｯｸM-PRO" w:hAnsi="HG丸ｺﾞｼｯｸM-PRO" w:cs="HG丸ｺﾞｼｯｸM-PRO" w:hint="eastAsia"/>
          <w:sz w:val="28"/>
        </w:rPr>
        <w:t>、侮辱</w:t>
      </w:r>
      <w:r w:rsidR="00926D39">
        <w:rPr>
          <w:rFonts w:ascii="HG丸ｺﾞｼｯｸM-PRO" w:eastAsia="HG丸ｺﾞｼｯｸM-PRO" w:hAnsi="HG丸ｺﾞｼｯｸM-PRO" w:cs="HG丸ｺﾞｼｯｸM-PRO"/>
          <w:sz w:val="28"/>
        </w:rPr>
        <w:t xml:space="preserve">する行為及び発言 </w:t>
      </w:r>
    </w:p>
    <w:p w14:paraId="69B34C69" w14:textId="77777777" w:rsidR="00926D39" w:rsidRDefault="00926D39" w:rsidP="00227472">
      <w:pPr>
        <w:numPr>
          <w:ilvl w:val="0"/>
          <w:numId w:val="4"/>
        </w:numPr>
        <w:spacing w:after="391"/>
        <w:ind w:right="881" w:hanging="360"/>
      </w:pPr>
      <w:r>
        <w:rPr>
          <w:rFonts w:ascii="HG丸ｺﾞｼｯｸM-PRO" w:eastAsia="HG丸ｺﾞｼｯｸM-PRO" w:hAnsi="HG丸ｺﾞｼｯｸM-PRO" w:cs="HG丸ｺﾞｼｯｸM-PRO"/>
          <w:sz w:val="28"/>
        </w:rPr>
        <w:t xml:space="preserve">発表内容が公序良俗に反するもの </w:t>
      </w:r>
    </w:p>
    <w:p w14:paraId="1E874ED5" w14:textId="3366E3E2" w:rsidR="00926D39" w:rsidRDefault="00E346A1" w:rsidP="00227472">
      <w:pPr>
        <w:numPr>
          <w:ilvl w:val="0"/>
          <w:numId w:val="4"/>
        </w:numPr>
        <w:spacing w:after="368"/>
        <w:ind w:right="881" w:hanging="360"/>
      </w:pPr>
      <w:r>
        <w:rPr>
          <w:rFonts w:ascii="HG丸ｺﾞｼｯｸM-PRO" w:eastAsia="HG丸ｺﾞｼｯｸM-PRO" w:hAnsi="HG丸ｺﾞｼｯｸM-PRO" w:cs="HG丸ｺﾞｼｯｸM-PRO"/>
          <w:sz w:val="28"/>
        </w:rPr>
        <w:t>宗教・政治的</w:t>
      </w:r>
      <w:r>
        <w:rPr>
          <w:rFonts w:ascii="HG丸ｺﾞｼｯｸM-PRO" w:eastAsia="HG丸ｺﾞｼｯｸM-PRO" w:hAnsi="HG丸ｺﾞｼｯｸM-PRO" w:cs="HG丸ｺﾞｼｯｸM-PRO" w:hint="eastAsia"/>
          <w:sz w:val="28"/>
        </w:rPr>
        <w:t>内容</w:t>
      </w:r>
      <w:r w:rsidR="00926D39">
        <w:rPr>
          <w:rFonts w:ascii="HG丸ｺﾞｼｯｸM-PRO" w:eastAsia="HG丸ｺﾞｼｯｸM-PRO" w:hAnsi="HG丸ｺﾞｼｯｸM-PRO" w:cs="HG丸ｺﾞｼｯｸM-PRO"/>
          <w:sz w:val="28"/>
        </w:rPr>
        <w:t>が含まれた発表</w:t>
      </w:r>
      <w:r w:rsidR="00ED01A3">
        <w:rPr>
          <w:rFonts w:ascii="HG丸ｺﾞｼｯｸM-PRO" w:eastAsia="HG丸ｺﾞｼｯｸM-PRO" w:hAnsi="HG丸ｺﾞｼｯｸM-PRO" w:cs="HG丸ｺﾞｼｯｸM-PRO" w:hint="eastAsia"/>
          <w:sz w:val="28"/>
        </w:rPr>
        <w:t>を行うこと</w:t>
      </w:r>
      <w:r w:rsidR="00926D39">
        <w:rPr>
          <w:rFonts w:ascii="HG丸ｺﾞｼｯｸM-PRO" w:eastAsia="HG丸ｺﾞｼｯｸM-PRO" w:hAnsi="HG丸ｺﾞｼｯｸM-PRO" w:cs="HG丸ｺﾞｼｯｸM-PRO"/>
          <w:sz w:val="28"/>
        </w:rPr>
        <w:t xml:space="preserve"> </w:t>
      </w:r>
    </w:p>
    <w:p w14:paraId="47E8106E" w14:textId="56A7CA69" w:rsidR="00926D39" w:rsidRPr="00EE2A03" w:rsidRDefault="00926D39" w:rsidP="00227472">
      <w:pPr>
        <w:numPr>
          <w:ilvl w:val="0"/>
          <w:numId w:val="4"/>
        </w:numPr>
        <w:spacing w:after="367"/>
        <w:ind w:right="881" w:hanging="360"/>
      </w:pPr>
      <w:r>
        <w:rPr>
          <w:rFonts w:ascii="HG丸ｺﾞｼｯｸM-PRO" w:eastAsia="HG丸ｺﾞｼｯｸM-PRO" w:hAnsi="HG丸ｺﾞｼｯｸM-PRO" w:cs="HG丸ｺﾞｼｯｸM-PRO"/>
          <w:sz w:val="28"/>
        </w:rPr>
        <w:t>ステージ上の機材・備品等の破損や</w:t>
      </w:r>
      <w:r w:rsidR="00ED01A3">
        <w:rPr>
          <w:rFonts w:ascii="HG丸ｺﾞｼｯｸM-PRO" w:eastAsia="HG丸ｺﾞｼｯｸM-PRO" w:hAnsi="HG丸ｺﾞｼｯｸM-PRO" w:cs="HG丸ｺﾞｼｯｸM-PRO" w:hint="eastAsia"/>
          <w:sz w:val="28"/>
        </w:rPr>
        <w:t>破壊</w:t>
      </w:r>
      <w:r>
        <w:rPr>
          <w:rFonts w:ascii="HG丸ｺﾞｼｯｸM-PRO" w:eastAsia="HG丸ｺﾞｼｯｸM-PRO" w:hAnsi="HG丸ｺﾞｼｯｸM-PRO" w:cs="HG丸ｺﾞｼｯｸM-PRO"/>
          <w:sz w:val="28"/>
        </w:rPr>
        <w:t xml:space="preserve"> </w:t>
      </w:r>
    </w:p>
    <w:p w14:paraId="7E0D0B3D" w14:textId="6B36A1AB" w:rsidR="00EE2A03" w:rsidRPr="00C1009E" w:rsidRDefault="00EE2A03" w:rsidP="00227472">
      <w:pPr>
        <w:numPr>
          <w:ilvl w:val="0"/>
          <w:numId w:val="4"/>
        </w:numPr>
        <w:spacing w:after="367"/>
        <w:ind w:right="881" w:hanging="360"/>
      </w:pPr>
      <w:r w:rsidRPr="00C1009E">
        <w:rPr>
          <w:rFonts w:ascii="HG丸ｺﾞｼｯｸM-PRO" w:eastAsia="HG丸ｺﾞｼｯｸM-PRO" w:hAnsi="HG丸ｺﾞｼｯｸM-PRO" w:cs="HG丸ｺﾞｼｯｸM-PRO" w:hint="eastAsia"/>
          <w:sz w:val="28"/>
        </w:rPr>
        <w:t>新型コロナウイルス感染</w:t>
      </w:r>
      <w:r w:rsidR="000E432D" w:rsidRPr="00C1009E">
        <w:rPr>
          <w:rFonts w:ascii="HG丸ｺﾞｼｯｸM-PRO" w:eastAsia="HG丸ｺﾞｼｯｸM-PRO" w:hAnsi="HG丸ｺﾞｼｯｸM-PRO" w:cs="HG丸ｺﾞｼｯｸM-PRO" w:hint="eastAsia"/>
          <w:sz w:val="28"/>
        </w:rPr>
        <w:t>症</w:t>
      </w:r>
      <w:r w:rsidRPr="00C1009E">
        <w:rPr>
          <w:rFonts w:ascii="HG丸ｺﾞｼｯｸM-PRO" w:eastAsia="HG丸ｺﾞｼｯｸM-PRO" w:hAnsi="HG丸ｺﾞｼｯｸM-PRO" w:cs="HG丸ｺﾞｼｯｸM-PRO" w:hint="eastAsia"/>
          <w:sz w:val="28"/>
        </w:rPr>
        <w:t>防止対策を守らない行為</w:t>
      </w:r>
    </w:p>
    <w:p w14:paraId="2CCB17A4" w14:textId="1F6A7D94" w:rsidR="00926D39" w:rsidRDefault="00EE2A03" w:rsidP="00227472">
      <w:pPr>
        <w:pStyle w:val="4"/>
        <w:keepNext w:val="0"/>
        <w:keepLines w:val="0"/>
        <w:spacing w:after="367"/>
        <w:ind w:left="0" w:right="881" w:firstLine="0"/>
      </w:pPr>
      <w:r>
        <w:rPr>
          <w:rFonts w:hint="eastAsia"/>
        </w:rPr>
        <w:t>⑥</w:t>
      </w:r>
      <w:r w:rsidR="00926D39" w:rsidRPr="16522E2E">
        <w:rPr>
          <w:rFonts w:ascii="Arial" w:eastAsia="Arial" w:hAnsi="Arial" w:cs="Arial"/>
        </w:rPr>
        <w:t xml:space="preserve"> </w:t>
      </w:r>
      <w:r w:rsidR="00926D39">
        <w:t>その他</w:t>
      </w:r>
      <w:r w:rsidR="00ED01A3">
        <w:rPr>
          <w:rFonts w:hint="eastAsia"/>
        </w:rPr>
        <w:t>、</w:t>
      </w:r>
      <w:r w:rsidR="00926D39">
        <w:t xml:space="preserve">特別事業部が適切でないと判断した行為や発言 </w:t>
      </w:r>
    </w:p>
    <w:p w14:paraId="085B2376" w14:textId="14511B38" w:rsidR="00372C8C" w:rsidRDefault="00926D39" w:rsidP="00ED01A3">
      <w:pPr>
        <w:ind w:left="280" w:right="881" w:hangingChars="100" w:hanging="280"/>
        <w:rPr>
          <w:rFonts w:ascii="HG丸ｺﾞｼｯｸM-PRO" w:eastAsia="HG丸ｺﾞｼｯｸM-PRO" w:hAnsi="HG丸ｺﾞｼｯｸM-PRO" w:cs="HG丸ｺﾞｼｯｸM-PRO"/>
          <w:sz w:val="28"/>
          <w:szCs w:val="28"/>
          <w:u w:val="single"/>
        </w:rPr>
      </w:pPr>
      <w:r w:rsidRPr="16522E2E">
        <w:rPr>
          <w:rFonts w:ascii="HG丸ｺﾞｼｯｸM-PRO" w:eastAsia="HG丸ｺﾞｼｯｸM-PRO" w:hAnsi="HG丸ｺﾞｼｯｸM-PRO" w:cs="HG丸ｺﾞｼｯｸM-PRO"/>
          <w:sz w:val="28"/>
          <w:szCs w:val="28"/>
          <w:u w:val="single"/>
        </w:rPr>
        <w:lastRenderedPageBreak/>
        <w:t>※これらの事項に違反した場合は、</w:t>
      </w:r>
      <w:r w:rsidR="00ED01A3">
        <w:rPr>
          <w:rFonts w:ascii="HG丸ｺﾞｼｯｸM-PRO" w:eastAsia="HG丸ｺﾞｼｯｸM-PRO" w:hAnsi="HG丸ｺﾞｼｯｸM-PRO" w:cs="HG丸ｺﾞｼｯｸM-PRO" w:hint="eastAsia"/>
          <w:sz w:val="28"/>
          <w:szCs w:val="28"/>
          <w:u w:val="single"/>
        </w:rPr>
        <w:t>機材・備品の</w:t>
      </w:r>
      <w:r w:rsidRPr="16522E2E">
        <w:rPr>
          <w:rFonts w:ascii="HG丸ｺﾞｼｯｸM-PRO" w:eastAsia="HG丸ｺﾞｼｯｸM-PRO" w:hAnsi="HG丸ｺﾞｼｯｸM-PRO" w:cs="HG丸ｺﾞｼｯｸM-PRO"/>
          <w:sz w:val="28"/>
          <w:szCs w:val="28"/>
          <w:u w:val="single"/>
        </w:rPr>
        <w:t>弁償</w:t>
      </w:r>
      <w:r w:rsidR="00ED01A3">
        <w:rPr>
          <w:rFonts w:ascii="HG丸ｺﾞｼｯｸM-PRO" w:eastAsia="HG丸ｺﾞｼｯｸM-PRO" w:hAnsi="HG丸ｺﾞｼｯｸM-PRO" w:cs="HG丸ｺﾞｼｯｸM-PRO" w:hint="eastAsia"/>
          <w:sz w:val="28"/>
          <w:szCs w:val="28"/>
          <w:u w:val="single"/>
        </w:rPr>
        <w:t>、</w:t>
      </w:r>
      <w:r>
        <w:rPr>
          <w:rFonts w:ascii="HG丸ｺﾞｼｯｸM-PRO" w:eastAsia="HG丸ｺﾞｼｯｸM-PRO" w:hAnsi="HG丸ｺﾞｼｯｸM-PRO" w:cs="HG丸ｺﾞｼｯｸM-PRO" w:hint="eastAsia"/>
          <w:sz w:val="28"/>
          <w:szCs w:val="28"/>
          <w:u w:val="single"/>
        </w:rPr>
        <w:t>ステージ企画</w:t>
      </w:r>
      <w:r w:rsidRPr="16522E2E">
        <w:rPr>
          <w:rFonts w:ascii="HG丸ｺﾞｼｯｸM-PRO" w:eastAsia="HG丸ｺﾞｼｯｸM-PRO" w:hAnsi="HG丸ｺﾞｼｯｸM-PRO" w:cs="HG丸ｺﾞｼｯｸM-PRO"/>
          <w:sz w:val="28"/>
          <w:szCs w:val="28"/>
          <w:u w:val="single"/>
        </w:rPr>
        <w:t>への出演を取り消すなどの厳しい処置をとらせ</w:t>
      </w:r>
      <w:r w:rsidR="00E346A1">
        <w:rPr>
          <w:rFonts w:ascii="HG丸ｺﾞｼｯｸM-PRO" w:eastAsia="HG丸ｺﾞｼｯｸM-PRO" w:hAnsi="HG丸ｺﾞｼｯｸM-PRO" w:cs="HG丸ｺﾞｼｯｸM-PRO"/>
          <w:sz w:val="28"/>
          <w:szCs w:val="28"/>
          <w:u w:val="single"/>
        </w:rPr>
        <w:t>ていただきます。あらかじめご了承ください</w:t>
      </w:r>
      <w:r w:rsidR="00E346A1">
        <w:rPr>
          <w:rFonts w:ascii="HG丸ｺﾞｼｯｸM-PRO" w:eastAsia="HG丸ｺﾞｼｯｸM-PRO" w:hAnsi="HG丸ｺﾞｼｯｸM-PRO" w:cs="HG丸ｺﾞｼｯｸM-PRO" w:hint="eastAsia"/>
          <w:sz w:val="28"/>
          <w:szCs w:val="28"/>
          <w:u w:val="single"/>
        </w:rPr>
        <w:t>。</w:t>
      </w:r>
    </w:p>
    <w:p w14:paraId="42D9F712" w14:textId="72CD0FB2" w:rsidR="00372C8C" w:rsidRDefault="00372C8C" w:rsidP="00ED01A3">
      <w:pPr>
        <w:rPr>
          <w:rFonts w:ascii="HG丸ｺﾞｼｯｸM-PRO" w:eastAsia="HG丸ｺﾞｼｯｸM-PRO" w:hAnsi="HG丸ｺﾞｼｯｸM-PRO" w:cs="HG丸ｺﾞｼｯｸM-PRO"/>
          <w:b/>
          <w:bCs/>
          <w:sz w:val="36"/>
          <w:szCs w:val="36"/>
        </w:rPr>
      </w:pPr>
    </w:p>
    <w:p w14:paraId="5DA762EA" w14:textId="0C340614" w:rsidR="00D05984" w:rsidRPr="00372C8C" w:rsidRDefault="00D05984" w:rsidP="00DC56E4">
      <w:pPr>
        <w:jc w:val="center"/>
        <w:rPr>
          <w:rFonts w:ascii="HG丸ｺﾞｼｯｸM-PRO" w:eastAsia="HG丸ｺﾞｼｯｸM-PRO" w:hAnsi="HG丸ｺﾞｼｯｸM-PRO" w:cs="HG丸ｺﾞｼｯｸM-PRO"/>
          <w:b/>
          <w:bCs/>
          <w:sz w:val="36"/>
          <w:szCs w:val="36"/>
          <w:u w:val="single"/>
        </w:rPr>
      </w:pPr>
      <w:bookmarkStart w:id="6" w:name="新型コロナウイルス感染防止対策について"/>
      <w:r w:rsidRPr="00372C8C">
        <w:rPr>
          <w:rFonts w:ascii="HG丸ｺﾞｼｯｸM-PRO" w:eastAsia="HG丸ｺﾞｼｯｸM-PRO" w:hAnsi="HG丸ｺﾞｼｯｸM-PRO" w:cs="HG丸ｺﾞｼｯｸM-PRO" w:hint="eastAsia"/>
          <w:b/>
          <w:bCs/>
          <w:sz w:val="36"/>
          <w:szCs w:val="36"/>
          <w:u w:val="single"/>
        </w:rPr>
        <w:t>新型コロナウイルス感染防止対策について</w:t>
      </w:r>
    </w:p>
    <w:bookmarkEnd w:id="6"/>
    <w:p w14:paraId="77FACF13" w14:textId="77777777" w:rsidR="00DC56E4" w:rsidRPr="00D05984" w:rsidRDefault="00DC56E4" w:rsidP="00D05984">
      <w:pPr>
        <w:rPr>
          <w:rFonts w:ascii="HG丸ｺﾞｼｯｸM-PRO" w:eastAsia="HG丸ｺﾞｼｯｸM-PRO" w:hAnsi="HG丸ｺﾞｼｯｸM-PRO" w:cs="HG丸ｺﾞｼｯｸM-PRO"/>
          <w:sz w:val="28"/>
          <w:szCs w:val="28"/>
          <w:u w:val="single"/>
        </w:rPr>
      </w:pPr>
    </w:p>
    <w:p w14:paraId="3EEE5D7D" w14:textId="71FC9DE8" w:rsidR="00372C8C" w:rsidRPr="00372C8C" w:rsidRDefault="00D05984" w:rsidP="00372C8C">
      <w:pPr>
        <w:pStyle w:val="a3"/>
        <w:numPr>
          <w:ilvl w:val="0"/>
          <w:numId w:val="18"/>
        </w:numPr>
        <w:ind w:leftChars="0"/>
        <w:rPr>
          <w:rFonts w:ascii="HG丸ｺﾞｼｯｸM-PRO" w:eastAsia="HG丸ｺﾞｼｯｸM-PRO" w:hAnsi="HG丸ｺﾞｼｯｸM-PRO" w:cs="HG丸ｺﾞｼｯｸM-PRO"/>
          <w:sz w:val="28"/>
          <w:szCs w:val="28"/>
          <w:u w:val="single"/>
        </w:rPr>
      </w:pPr>
      <w:r w:rsidRPr="00372C8C">
        <w:rPr>
          <w:rFonts w:ascii="HG丸ｺﾞｼｯｸM-PRO" w:eastAsia="HG丸ｺﾞｼｯｸM-PRO" w:hAnsi="HG丸ｺﾞｼｯｸM-PRO" w:cs="HG丸ｺﾞｼｯｸM-PRO" w:hint="eastAsia"/>
          <w:sz w:val="28"/>
          <w:szCs w:val="28"/>
          <w:u w:val="single"/>
        </w:rPr>
        <w:t>出演可能団体について</w:t>
      </w:r>
    </w:p>
    <w:p w14:paraId="31523329" w14:textId="563AF9AE" w:rsidR="00D05984" w:rsidRDefault="00D05984" w:rsidP="00CA0271">
      <w:pPr>
        <w:ind w:firstLineChars="100" w:firstLine="280"/>
        <w:jc w:val="both"/>
        <w:rPr>
          <w:rFonts w:ascii="HG丸ｺﾞｼｯｸM-PRO" w:eastAsia="HG丸ｺﾞｼｯｸM-PRO" w:hAnsi="HG丸ｺﾞｼｯｸM-PRO" w:cs="HG丸ｺﾞｼｯｸM-PRO"/>
          <w:sz w:val="28"/>
          <w:szCs w:val="28"/>
          <w:u w:val="single"/>
        </w:rPr>
      </w:pPr>
      <w:r w:rsidRPr="00D05984">
        <w:rPr>
          <w:rFonts w:ascii="HG丸ｺﾞｼｯｸM-PRO" w:eastAsia="HG丸ｺﾞｼｯｸM-PRO" w:hAnsi="HG丸ｺﾞｼｯｸM-PRO" w:cs="HG丸ｺﾞｼｯｸM-PRO" w:hint="eastAsia"/>
          <w:sz w:val="28"/>
          <w:szCs w:val="28"/>
        </w:rPr>
        <w:t>立命館大学学生部</w:t>
      </w:r>
      <w:r w:rsidR="00C7725B" w:rsidRPr="00EE2A03">
        <w:rPr>
          <w:rFonts w:ascii="HG丸ｺﾞｼｯｸM-PRO" w:eastAsia="HG丸ｺﾞｼｯｸM-PRO" w:hAnsi="HG丸ｺﾞｼｯｸM-PRO" w:cs="HG丸ｺﾞｼｯｸM-PRO" w:hint="eastAsia"/>
          <w:sz w:val="28"/>
          <w:szCs w:val="28"/>
        </w:rPr>
        <w:t>が発信している</w:t>
      </w:r>
      <w:r w:rsidRPr="00D05984">
        <w:rPr>
          <w:rFonts w:ascii="HG丸ｺﾞｼｯｸM-PRO" w:eastAsia="HG丸ｺﾞｼｯｸM-PRO" w:hAnsi="HG丸ｺﾞｼｯｸM-PRO" w:cs="HG丸ｺﾞｼｯｸM-PRO" w:hint="eastAsia"/>
          <w:sz w:val="28"/>
          <w:szCs w:val="28"/>
        </w:rPr>
        <w:t>「2021年度春学期中の対応による課外自主活動の実施に向けた対応について」</w:t>
      </w:r>
      <w:r w:rsidR="00C7725B" w:rsidRPr="00EE2A03">
        <w:rPr>
          <w:rFonts w:ascii="HG丸ｺﾞｼｯｸM-PRO" w:eastAsia="HG丸ｺﾞｼｯｸM-PRO" w:hAnsi="HG丸ｺﾞｼｯｸM-PRO" w:cs="HG丸ｺﾞｼｯｸM-PRO" w:hint="eastAsia"/>
          <w:sz w:val="28"/>
          <w:szCs w:val="28"/>
        </w:rPr>
        <w:t>等の新型コロナウイルスに対する感染</w:t>
      </w:r>
      <w:r w:rsidR="00611927">
        <w:rPr>
          <w:rFonts w:ascii="HG丸ｺﾞｼｯｸM-PRO" w:eastAsia="HG丸ｺﾞｼｯｸM-PRO" w:hAnsi="HG丸ｺﾞｼｯｸM-PRO" w:cs="HG丸ｺﾞｼｯｸM-PRO" w:hint="eastAsia"/>
          <w:sz w:val="28"/>
          <w:szCs w:val="28"/>
        </w:rPr>
        <w:t>症</w:t>
      </w:r>
      <w:r w:rsidR="00C7725B" w:rsidRPr="00EE2A03">
        <w:rPr>
          <w:rFonts w:ascii="HG丸ｺﾞｼｯｸM-PRO" w:eastAsia="HG丸ｺﾞｼｯｸM-PRO" w:hAnsi="HG丸ｺﾞｼｯｸM-PRO" w:cs="HG丸ｺﾞｼｯｸM-PRO" w:hint="eastAsia"/>
          <w:sz w:val="28"/>
          <w:szCs w:val="28"/>
        </w:rPr>
        <w:t>防止対策文書や動画を確認している</w:t>
      </w:r>
      <w:r w:rsidR="00AC4A79" w:rsidRPr="00EE2A03">
        <w:rPr>
          <w:rFonts w:ascii="HG丸ｺﾞｼｯｸM-PRO" w:eastAsia="HG丸ｺﾞｼｯｸM-PRO" w:hAnsi="HG丸ｺﾞｼｯｸM-PRO" w:cs="HG丸ｺﾞｼｯｸM-PRO" w:hint="eastAsia"/>
          <w:sz w:val="28"/>
          <w:szCs w:val="28"/>
        </w:rPr>
        <w:t>ことを前提とし、</w:t>
      </w:r>
      <w:r w:rsidR="00C7725B">
        <w:rPr>
          <w:rFonts w:ascii="HG丸ｺﾞｼｯｸM-PRO" w:eastAsia="HG丸ｺﾞｼｯｸM-PRO" w:hAnsi="HG丸ｺﾞｼｯｸM-PRO" w:cs="HG丸ｺﾞｼｯｸM-PRO" w:hint="eastAsia"/>
          <w:sz w:val="28"/>
          <w:szCs w:val="28"/>
        </w:rPr>
        <w:t>かつ学生部から</w:t>
      </w:r>
      <w:r w:rsidRPr="00235BB9">
        <w:rPr>
          <w:rFonts w:ascii="HG丸ｺﾞｼｯｸM-PRO" w:eastAsia="HG丸ｺﾞｼｯｸM-PRO" w:hAnsi="HG丸ｺﾞｼｯｸM-PRO" w:cs="HG丸ｺﾞｼｯｸM-PRO" w:hint="eastAsia"/>
          <w:color w:val="FF0000"/>
          <w:sz w:val="28"/>
          <w:szCs w:val="28"/>
        </w:rPr>
        <w:t>対面での活動の許可が下りている団体</w:t>
      </w:r>
      <w:r w:rsidRPr="00D05984">
        <w:rPr>
          <w:rFonts w:ascii="HG丸ｺﾞｼｯｸM-PRO" w:eastAsia="HG丸ｺﾞｼｯｸM-PRO" w:hAnsi="HG丸ｺﾞｼｯｸM-PRO" w:cs="HG丸ｺﾞｼｯｸM-PRO" w:hint="eastAsia"/>
          <w:sz w:val="28"/>
          <w:szCs w:val="28"/>
        </w:rPr>
        <w:t>とします。</w:t>
      </w:r>
    </w:p>
    <w:p w14:paraId="16DD7CC1" w14:textId="77777777" w:rsidR="00DC56E4" w:rsidRPr="00D05984" w:rsidRDefault="00DC56E4" w:rsidP="00D05984">
      <w:pPr>
        <w:rPr>
          <w:rFonts w:ascii="HG丸ｺﾞｼｯｸM-PRO" w:eastAsia="HG丸ｺﾞｼｯｸM-PRO" w:hAnsi="HG丸ｺﾞｼｯｸM-PRO" w:cs="HG丸ｺﾞｼｯｸM-PRO"/>
          <w:sz w:val="28"/>
          <w:szCs w:val="28"/>
          <w:u w:val="single"/>
        </w:rPr>
      </w:pPr>
    </w:p>
    <w:p w14:paraId="39817DDE" w14:textId="5BD93FC2" w:rsidR="00D05984" w:rsidRPr="00AC4A79" w:rsidRDefault="00AC4A79" w:rsidP="00AC4A79">
      <w:pPr>
        <w:pStyle w:val="a3"/>
        <w:numPr>
          <w:ilvl w:val="0"/>
          <w:numId w:val="18"/>
        </w:numPr>
        <w:ind w:leftChars="0"/>
        <w:rPr>
          <w:rFonts w:ascii="HG丸ｺﾞｼｯｸM-PRO" w:eastAsia="HG丸ｺﾞｼｯｸM-PRO" w:hAnsi="HG丸ｺﾞｼｯｸM-PRO" w:cs="HG丸ｺﾞｼｯｸM-PRO"/>
          <w:sz w:val="28"/>
          <w:szCs w:val="28"/>
          <w:u w:val="single"/>
        </w:rPr>
      </w:pPr>
      <w:r w:rsidRPr="00AC4A79">
        <w:rPr>
          <w:rFonts w:ascii="HG丸ｺﾞｼｯｸM-PRO" w:eastAsia="HG丸ｺﾞｼｯｸM-PRO" w:hAnsi="HG丸ｺﾞｼｯｸM-PRO" w:cs="HG丸ｺﾞｼｯｸM-PRO"/>
          <w:sz w:val="28"/>
          <w:szCs w:val="28"/>
          <w:u w:val="single"/>
        </w:rPr>
        <w:t xml:space="preserve"> </w:t>
      </w:r>
      <w:r w:rsidR="00D05984" w:rsidRPr="00AC4A79">
        <w:rPr>
          <w:rFonts w:ascii="HG丸ｺﾞｼｯｸM-PRO" w:eastAsia="HG丸ｺﾞｼｯｸM-PRO" w:hAnsi="HG丸ｺﾞｼｯｸM-PRO" w:cs="HG丸ｺﾞｼｯｸM-PRO" w:hint="eastAsia"/>
          <w:sz w:val="28"/>
          <w:szCs w:val="28"/>
          <w:u w:val="single"/>
        </w:rPr>
        <w:t>発表に関して</w:t>
      </w:r>
    </w:p>
    <w:p w14:paraId="2D5FC187" w14:textId="0486D5F7" w:rsidR="0033019E" w:rsidRDefault="00235BB9" w:rsidP="002151DE">
      <w:pPr>
        <w:ind w:firstLineChars="100" w:firstLine="280"/>
        <w:jc w:val="both"/>
        <w:rPr>
          <w:rFonts w:ascii="HG丸ｺﾞｼｯｸM-PRO" w:eastAsia="HG丸ｺﾞｼｯｸM-PRO" w:hAnsi="HG丸ｺﾞｼｯｸM-PRO" w:cs="HG丸ｺﾞｼｯｸM-PRO"/>
          <w:sz w:val="28"/>
          <w:szCs w:val="28"/>
        </w:rPr>
      </w:pPr>
      <w:r w:rsidRPr="00AC24E7">
        <w:rPr>
          <w:rFonts w:ascii="HG丸ｺﾞｼｯｸM-PRO" w:eastAsia="HG丸ｺﾞｼｯｸM-PRO" w:hAnsi="HG丸ｺﾞｼｯｸM-PRO" w:cs="HG丸ｺﾞｼｯｸM-PRO" w:hint="eastAsia"/>
          <w:sz w:val="28"/>
          <w:szCs w:val="28"/>
        </w:rPr>
        <w:t>原則マスクの着用を義務付けさせていただきます。</w:t>
      </w:r>
      <w:r w:rsidR="00D05984" w:rsidRPr="00D05984">
        <w:rPr>
          <w:rFonts w:ascii="HG丸ｺﾞｼｯｸM-PRO" w:eastAsia="HG丸ｺﾞｼｯｸM-PRO" w:hAnsi="HG丸ｺﾞｼｯｸM-PRO" w:cs="HG丸ｺﾞｼｯｸM-PRO" w:hint="eastAsia"/>
          <w:sz w:val="28"/>
          <w:szCs w:val="28"/>
        </w:rPr>
        <w:t>ただし、マスクの着用ができないパフォーマンスを行う団体に関しては、</w:t>
      </w:r>
      <w:r w:rsidR="00DC56E4">
        <w:rPr>
          <w:rFonts w:ascii="HG丸ｺﾞｼｯｸM-PRO" w:eastAsia="HG丸ｺﾞｼｯｸM-PRO" w:hAnsi="HG丸ｺﾞｼｯｸM-PRO" w:cs="HG丸ｺﾞｼｯｸM-PRO" w:hint="eastAsia"/>
          <w:sz w:val="28"/>
          <w:szCs w:val="28"/>
        </w:rPr>
        <w:t>学生</w:t>
      </w:r>
      <w:r w:rsidR="0033019E">
        <w:rPr>
          <w:rFonts w:ascii="HG丸ｺﾞｼｯｸM-PRO" w:eastAsia="HG丸ｺﾞｼｯｸM-PRO" w:hAnsi="HG丸ｺﾞｼｯｸM-PRO" w:cs="HG丸ｺﾞｼｯｸM-PRO" w:hint="eastAsia"/>
          <w:sz w:val="28"/>
          <w:szCs w:val="28"/>
        </w:rPr>
        <w:t>オフィスの確認に</w:t>
      </w:r>
      <w:r w:rsidR="00DC56E4">
        <w:rPr>
          <w:rFonts w:ascii="HG丸ｺﾞｼｯｸM-PRO" w:eastAsia="HG丸ｺﾞｼｯｸM-PRO" w:hAnsi="HG丸ｺﾞｼｯｸM-PRO" w:cs="HG丸ｺﾞｼｯｸM-PRO" w:hint="eastAsia"/>
          <w:sz w:val="28"/>
          <w:szCs w:val="28"/>
        </w:rPr>
        <w:t>より、フェイスシールドなど</w:t>
      </w:r>
      <w:r w:rsidR="002151DE">
        <w:rPr>
          <w:rFonts w:ascii="HG丸ｺﾞｼｯｸM-PRO" w:eastAsia="HG丸ｺﾞｼｯｸM-PRO" w:hAnsi="HG丸ｺﾞｼｯｸM-PRO" w:cs="HG丸ｺﾞｼｯｸM-PRO" w:hint="eastAsia"/>
          <w:sz w:val="28"/>
          <w:szCs w:val="28"/>
        </w:rPr>
        <w:t>の</w:t>
      </w:r>
      <w:r w:rsidR="00DC56E4">
        <w:rPr>
          <w:rFonts w:ascii="HG丸ｺﾞｼｯｸM-PRO" w:eastAsia="HG丸ｺﾞｼｯｸM-PRO" w:hAnsi="HG丸ｺﾞｼｯｸM-PRO" w:cs="HG丸ｺﾞｼｯｸM-PRO" w:hint="eastAsia"/>
          <w:sz w:val="28"/>
          <w:szCs w:val="28"/>
        </w:rPr>
        <w:t>飛沫感染防止に効果が認められているものの着用の</w:t>
      </w:r>
      <w:r w:rsidR="002151DE">
        <w:rPr>
          <w:rFonts w:ascii="HG丸ｺﾞｼｯｸM-PRO" w:eastAsia="HG丸ｺﾞｼｯｸM-PRO" w:hAnsi="HG丸ｺﾞｼｯｸM-PRO" w:cs="HG丸ｺﾞｼｯｸM-PRO" w:hint="eastAsia"/>
          <w:sz w:val="28"/>
          <w:szCs w:val="28"/>
        </w:rPr>
        <w:t>推奨</w:t>
      </w:r>
      <w:r w:rsidR="00DC56E4">
        <w:rPr>
          <w:rFonts w:ascii="HG丸ｺﾞｼｯｸM-PRO" w:eastAsia="HG丸ｺﾞｼｯｸM-PRO" w:hAnsi="HG丸ｺﾞｼｯｸM-PRO" w:cs="HG丸ｺﾞｼｯｸM-PRO" w:hint="eastAsia"/>
          <w:sz w:val="28"/>
          <w:szCs w:val="28"/>
        </w:rPr>
        <w:t>や新型コロナウイルス感染症対策についてのヒアリングを行う場合がございます。</w:t>
      </w:r>
    </w:p>
    <w:p w14:paraId="43ED775E" w14:textId="080922E6" w:rsidR="00777004" w:rsidRDefault="00777004" w:rsidP="00777004">
      <w:pPr>
        <w:jc w:val="both"/>
        <w:rPr>
          <w:rFonts w:ascii="HG丸ｺﾞｼｯｸM-PRO" w:eastAsia="HG丸ｺﾞｼｯｸM-PRO" w:hAnsi="HG丸ｺﾞｼｯｸM-PRO" w:cs="HG丸ｺﾞｼｯｸM-PRO"/>
          <w:sz w:val="28"/>
          <w:szCs w:val="28"/>
        </w:rPr>
      </w:pPr>
    </w:p>
    <w:p w14:paraId="618C8B8C" w14:textId="7C96C6B4" w:rsidR="00777004" w:rsidRPr="00777004" w:rsidRDefault="00777004" w:rsidP="00777004">
      <w:pPr>
        <w:pStyle w:val="a3"/>
        <w:numPr>
          <w:ilvl w:val="0"/>
          <w:numId w:val="18"/>
        </w:numPr>
        <w:ind w:leftChars="0"/>
        <w:jc w:val="both"/>
        <w:rPr>
          <w:rFonts w:ascii="HG丸ｺﾞｼｯｸM-PRO" w:eastAsia="HG丸ｺﾞｼｯｸM-PRO" w:hAnsi="HG丸ｺﾞｼｯｸM-PRO" w:cs="HG丸ｺﾞｼｯｸM-PRO"/>
          <w:sz w:val="28"/>
          <w:szCs w:val="28"/>
          <w:u w:val="single"/>
        </w:rPr>
      </w:pPr>
      <w:r w:rsidRPr="00777004">
        <w:rPr>
          <w:rFonts w:ascii="HG丸ｺﾞｼｯｸM-PRO" w:eastAsia="HG丸ｺﾞｼｯｸM-PRO" w:hAnsi="HG丸ｺﾞｼｯｸM-PRO" w:cs="HG丸ｺﾞｼｯｸM-PRO" w:hint="eastAsia"/>
          <w:sz w:val="28"/>
          <w:szCs w:val="28"/>
          <w:u w:val="single"/>
        </w:rPr>
        <w:t>体温体調記録について</w:t>
      </w:r>
    </w:p>
    <w:p w14:paraId="55D6D2FB" w14:textId="6CDD1146" w:rsidR="00D05984" w:rsidRPr="002151DE" w:rsidRDefault="00D05984" w:rsidP="002151DE">
      <w:pPr>
        <w:ind w:firstLineChars="100" w:firstLine="280"/>
        <w:jc w:val="both"/>
        <w:rPr>
          <w:rFonts w:ascii="HG丸ｺﾞｼｯｸM-PRO" w:eastAsia="HG丸ｺﾞｼｯｸM-PRO" w:hAnsi="HG丸ｺﾞｼｯｸM-PRO" w:cs="HG丸ｺﾞｼｯｸM-PRO"/>
          <w:sz w:val="28"/>
          <w:szCs w:val="28"/>
        </w:rPr>
      </w:pPr>
      <w:r w:rsidRPr="00D05984">
        <w:rPr>
          <w:rFonts w:ascii="HG丸ｺﾞｼｯｸM-PRO" w:eastAsia="HG丸ｺﾞｼｯｸM-PRO" w:hAnsi="HG丸ｺﾞｼｯｸM-PRO" w:cs="HG丸ｺﾞｼｯｸM-PRO" w:hint="eastAsia"/>
          <w:sz w:val="28"/>
          <w:szCs w:val="28"/>
        </w:rPr>
        <w:t>ステージ上にて</w:t>
      </w:r>
      <w:r w:rsidR="002151DE">
        <w:rPr>
          <w:rFonts w:ascii="HG丸ｺﾞｼｯｸM-PRO" w:eastAsia="HG丸ｺﾞｼｯｸM-PRO" w:hAnsi="HG丸ｺﾞｼｯｸM-PRO" w:cs="HG丸ｺﾞｼｯｸM-PRO" w:hint="eastAsia"/>
          <w:sz w:val="28"/>
          <w:szCs w:val="28"/>
        </w:rPr>
        <w:t>、</w:t>
      </w:r>
      <w:r w:rsidRPr="00D05984">
        <w:rPr>
          <w:rFonts w:ascii="HG丸ｺﾞｼｯｸM-PRO" w:eastAsia="HG丸ｺﾞｼｯｸM-PRO" w:hAnsi="HG丸ｺﾞｼｯｸM-PRO" w:cs="HG丸ｺﾞｼｯｸM-PRO" w:hint="eastAsia"/>
          <w:sz w:val="28"/>
          <w:szCs w:val="28"/>
        </w:rPr>
        <w:t>出演者</w:t>
      </w:r>
      <w:r w:rsidR="00EA0CB4" w:rsidRPr="00795A79">
        <w:rPr>
          <w:rFonts w:ascii="HG丸ｺﾞｼｯｸM-PRO" w:eastAsia="HG丸ｺﾞｼｯｸM-PRO" w:hAnsi="HG丸ｺﾞｼｯｸM-PRO" w:cs="HG丸ｺﾞｼｯｸM-PRO" w:hint="eastAsia"/>
          <w:sz w:val="28"/>
          <w:szCs w:val="28"/>
        </w:rPr>
        <w:t>に</w:t>
      </w:r>
      <w:r w:rsidRPr="00795A79">
        <w:rPr>
          <w:rFonts w:ascii="HG丸ｺﾞｼｯｸM-PRO" w:eastAsia="HG丸ｺﾞｼｯｸM-PRO" w:hAnsi="HG丸ｺﾞｼｯｸM-PRO" w:cs="HG丸ｺﾞｼｯｸM-PRO" w:hint="eastAsia"/>
          <w:sz w:val="28"/>
          <w:szCs w:val="28"/>
        </w:rPr>
        <w:t>は</w:t>
      </w:r>
      <w:r w:rsidRPr="00D05984">
        <w:rPr>
          <w:rFonts w:ascii="HG丸ｺﾞｼｯｸM-PRO" w:eastAsia="HG丸ｺﾞｼｯｸM-PRO" w:hAnsi="HG丸ｺﾞｼｯｸM-PRO" w:cs="HG丸ｺﾞｼｯｸM-PRO" w:hint="eastAsia"/>
          <w:sz w:val="28"/>
          <w:szCs w:val="28"/>
        </w:rPr>
        <w:t>、事前にリハーサル日から逆算して14日前まで及びリハーサル日からパフォーマンス日までの</w:t>
      </w:r>
      <w:r w:rsidRPr="00777004">
        <w:rPr>
          <w:rFonts w:ascii="HG丸ｺﾞｼｯｸM-PRO" w:eastAsia="HG丸ｺﾞｼｯｸM-PRO" w:hAnsi="HG丸ｺﾞｼｯｸM-PRO" w:cs="HG丸ｺﾞｼｯｸM-PRO" w:hint="eastAsia"/>
          <w:sz w:val="28"/>
          <w:szCs w:val="28"/>
        </w:rPr>
        <w:t>体温</w:t>
      </w:r>
      <w:r w:rsidR="00AC4A79" w:rsidRPr="00777004">
        <w:rPr>
          <w:rFonts w:ascii="HG丸ｺﾞｼｯｸM-PRO" w:eastAsia="HG丸ｺﾞｼｯｸM-PRO" w:hAnsi="HG丸ｺﾞｼｯｸM-PRO" w:cs="HG丸ｺﾞｼｯｸM-PRO" w:hint="eastAsia"/>
          <w:sz w:val="28"/>
          <w:szCs w:val="28"/>
        </w:rPr>
        <w:t>体調</w:t>
      </w:r>
      <w:r w:rsidRPr="00777004">
        <w:rPr>
          <w:rFonts w:ascii="HG丸ｺﾞｼｯｸM-PRO" w:eastAsia="HG丸ｺﾞｼｯｸM-PRO" w:hAnsi="HG丸ｺﾞｼｯｸM-PRO" w:cs="HG丸ｺﾞｼｯｸM-PRO" w:hint="eastAsia"/>
          <w:sz w:val="28"/>
          <w:szCs w:val="28"/>
        </w:rPr>
        <w:t>記録</w:t>
      </w:r>
      <w:r w:rsidR="00FF3BF4">
        <w:rPr>
          <w:rFonts w:ascii="HG丸ｺﾞｼｯｸM-PRO" w:eastAsia="HG丸ｺﾞｼｯｸM-PRO" w:hAnsi="HG丸ｺﾞｼｯｸM-PRO" w:cs="HG丸ｺﾞｼｯｸM-PRO" w:hint="eastAsia"/>
          <w:sz w:val="28"/>
          <w:szCs w:val="28"/>
        </w:rPr>
        <w:t>表</w:t>
      </w:r>
      <w:r w:rsidRPr="00D05984">
        <w:rPr>
          <w:rFonts w:ascii="HG丸ｺﾞｼｯｸM-PRO" w:eastAsia="HG丸ｺﾞｼｯｸM-PRO" w:hAnsi="HG丸ｺﾞｼｯｸM-PRO" w:cs="HG丸ｺﾞｼｯｸM-PRO" w:hint="eastAsia"/>
          <w:sz w:val="28"/>
          <w:szCs w:val="28"/>
        </w:rPr>
        <w:t>の提出を義務</w:t>
      </w:r>
      <w:r w:rsidR="002151DE">
        <w:rPr>
          <w:rFonts w:ascii="HG丸ｺﾞｼｯｸM-PRO" w:eastAsia="HG丸ｺﾞｼｯｸM-PRO" w:hAnsi="HG丸ｺﾞｼｯｸM-PRO" w:cs="HG丸ｺﾞｼｯｸM-PRO" w:hint="eastAsia"/>
          <w:sz w:val="28"/>
          <w:szCs w:val="28"/>
        </w:rPr>
        <w:t>付ける</w:t>
      </w:r>
      <w:r w:rsidRPr="00D05984">
        <w:rPr>
          <w:rFonts w:ascii="HG丸ｺﾞｼｯｸM-PRO" w:eastAsia="HG丸ｺﾞｼｯｸM-PRO" w:hAnsi="HG丸ｺﾞｼｯｸM-PRO" w:cs="HG丸ｺﾞｼｯｸM-PRO" w:hint="eastAsia"/>
          <w:sz w:val="28"/>
          <w:szCs w:val="28"/>
        </w:rPr>
        <w:t>こととします。この提出がない場合</w:t>
      </w:r>
      <w:r w:rsidR="00372C8C">
        <w:rPr>
          <w:rFonts w:ascii="HG丸ｺﾞｼｯｸM-PRO" w:eastAsia="HG丸ｺﾞｼｯｸM-PRO" w:hAnsi="HG丸ｺﾞｼｯｸM-PRO" w:cs="HG丸ｺﾞｼｯｸM-PRO" w:hint="eastAsia"/>
          <w:sz w:val="28"/>
          <w:szCs w:val="28"/>
        </w:rPr>
        <w:t>、</w:t>
      </w:r>
      <w:r w:rsidRPr="00D05984">
        <w:rPr>
          <w:rFonts w:ascii="HG丸ｺﾞｼｯｸM-PRO" w:eastAsia="HG丸ｺﾞｼｯｸM-PRO" w:hAnsi="HG丸ｺﾞｼｯｸM-PRO" w:cs="HG丸ｺﾞｼｯｸM-PRO" w:hint="eastAsia"/>
          <w:sz w:val="28"/>
          <w:szCs w:val="28"/>
        </w:rPr>
        <w:t>パフォーマンスには出演できませんのでご注意ください。</w:t>
      </w:r>
    </w:p>
    <w:p w14:paraId="2D68CB70" w14:textId="77777777" w:rsidR="00D05984" w:rsidRPr="00D05984" w:rsidRDefault="00D05984" w:rsidP="00D05984">
      <w:pPr>
        <w:rPr>
          <w:rFonts w:ascii="HG丸ｺﾞｼｯｸM-PRO" w:eastAsia="HG丸ｺﾞｼｯｸM-PRO" w:hAnsi="HG丸ｺﾞｼｯｸM-PRO" w:cs="HG丸ｺﾞｼｯｸM-PRO"/>
          <w:sz w:val="28"/>
          <w:szCs w:val="28"/>
          <w:u w:val="single"/>
        </w:rPr>
      </w:pPr>
    </w:p>
    <w:p w14:paraId="285162E1" w14:textId="59146662" w:rsidR="00D05984" w:rsidRPr="00777004" w:rsidRDefault="00D05984" w:rsidP="00777004">
      <w:pPr>
        <w:pStyle w:val="a3"/>
        <w:numPr>
          <w:ilvl w:val="0"/>
          <w:numId w:val="18"/>
        </w:numPr>
        <w:ind w:leftChars="0"/>
        <w:rPr>
          <w:rFonts w:ascii="HG丸ｺﾞｼｯｸM-PRO" w:eastAsia="HG丸ｺﾞｼｯｸM-PRO" w:hAnsi="HG丸ｺﾞｼｯｸM-PRO" w:cs="HG丸ｺﾞｼｯｸM-PRO"/>
          <w:sz w:val="28"/>
          <w:szCs w:val="28"/>
          <w:u w:val="single"/>
        </w:rPr>
      </w:pPr>
      <w:r w:rsidRPr="00777004">
        <w:rPr>
          <w:rFonts w:ascii="HG丸ｺﾞｼｯｸM-PRO" w:eastAsia="HG丸ｺﾞｼｯｸM-PRO" w:hAnsi="HG丸ｺﾞｼｯｸM-PRO" w:cs="HG丸ｺﾞｼｯｸM-PRO" w:hint="eastAsia"/>
          <w:sz w:val="28"/>
          <w:szCs w:val="28"/>
          <w:u w:val="single"/>
        </w:rPr>
        <w:t>新型コロナウイルス接触アプリケーション（COCOA）の使用</w:t>
      </w:r>
    </w:p>
    <w:p w14:paraId="554B0763" w14:textId="773088B4" w:rsidR="00D05984" w:rsidRPr="00D05984" w:rsidRDefault="00D05984" w:rsidP="00372C8C">
      <w:pPr>
        <w:rPr>
          <w:rFonts w:ascii="HG丸ｺﾞｼｯｸM-PRO" w:eastAsia="HG丸ｺﾞｼｯｸM-PRO" w:hAnsi="HG丸ｺﾞｼｯｸM-PRO" w:cs="HG丸ｺﾞｼｯｸM-PRO"/>
          <w:sz w:val="28"/>
          <w:szCs w:val="28"/>
        </w:rPr>
      </w:pPr>
      <w:r w:rsidRPr="00D05984">
        <w:rPr>
          <w:rFonts w:ascii="HG丸ｺﾞｼｯｸM-PRO" w:eastAsia="HG丸ｺﾞｼｯｸM-PRO" w:hAnsi="HG丸ｺﾞｼｯｸM-PRO" w:cs="HG丸ｺﾞｼｯｸM-PRO" w:hint="eastAsia"/>
          <w:sz w:val="28"/>
          <w:szCs w:val="28"/>
        </w:rPr>
        <w:t xml:space="preserve">　厚生労働省の新型コロナウイルス接触確認アプリケーション（COCOA）</w:t>
      </w:r>
      <w:r w:rsidR="00AC4A79">
        <w:rPr>
          <w:rFonts w:ascii="HG丸ｺﾞｼｯｸM-PRO" w:eastAsia="HG丸ｺﾞｼｯｸM-PRO" w:hAnsi="HG丸ｺﾞｼｯｸM-PRO" w:cs="HG丸ｺﾞｼｯｸM-PRO" w:hint="eastAsia"/>
          <w:sz w:val="28"/>
          <w:szCs w:val="28"/>
        </w:rPr>
        <w:t>の</w:t>
      </w:r>
      <w:r w:rsidRPr="00D05984">
        <w:rPr>
          <w:rFonts w:ascii="HG丸ｺﾞｼｯｸM-PRO" w:eastAsia="HG丸ｺﾞｼｯｸM-PRO" w:hAnsi="HG丸ｺﾞｼｯｸM-PRO" w:cs="HG丸ｺﾞｼｯｸM-PRO" w:hint="eastAsia"/>
          <w:sz w:val="28"/>
          <w:szCs w:val="28"/>
        </w:rPr>
        <w:t>使用を</w:t>
      </w:r>
      <w:r w:rsidR="00DC56E4">
        <w:rPr>
          <w:rFonts w:ascii="HG丸ｺﾞｼｯｸM-PRO" w:eastAsia="HG丸ｺﾞｼｯｸM-PRO" w:hAnsi="HG丸ｺﾞｼｯｸM-PRO" w:cs="HG丸ｺﾞｼｯｸM-PRO" w:hint="eastAsia"/>
          <w:sz w:val="28"/>
          <w:szCs w:val="28"/>
        </w:rPr>
        <w:t>推奨</w:t>
      </w:r>
      <w:r w:rsidR="00777004">
        <w:rPr>
          <w:rFonts w:ascii="HG丸ｺﾞｼｯｸM-PRO" w:eastAsia="HG丸ｺﾞｼｯｸM-PRO" w:hAnsi="HG丸ｺﾞｼｯｸM-PRO" w:cs="HG丸ｺﾞｼｯｸM-PRO" w:hint="eastAsia"/>
          <w:sz w:val="28"/>
          <w:szCs w:val="28"/>
        </w:rPr>
        <w:t>します</w:t>
      </w:r>
      <w:r w:rsidRPr="00D05984">
        <w:rPr>
          <w:rFonts w:ascii="HG丸ｺﾞｼｯｸM-PRO" w:eastAsia="HG丸ｺﾞｼｯｸM-PRO" w:hAnsi="HG丸ｺﾞｼｯｸM-PRO" w:cs="HG丸ｺﾞｼｯｸM-PRO" w:hint="eastAsia"/>
          <w:sz w:val="28"/>
          <w:szCs w:val="28"/>
        </w:rPr>
        <w:t>。</w:t>
      </w:r>
    </w:p>
    <w:p w14:paraId="3A673CE7" w14:textId="77777777" w:rsidR="00D05984" w:rsidRPr="00D05984" w:rsidRDefault="00D05984" w:rsidP="00D05984">
      <w:pPr>
        <w:rPr>
          <w:rFonts w:ascii="HG丸ｺﾞｼｯｸM-PRO" w:eastAsia="HG丸ｺﾞｼｯｸM-PRO" w:hAnsi="HG丸ｺﾞｼｯｸM-PRO" w:cs="HG丸ｺﾞｼｯｸM-PRO"/>
          <w:sz w:val="28"/>
          <w:szCs w:val="28"/>
          <w:u w:val="single"/>
        </w:rPr>
      </w:pPr>
    </w:p>
    <w:p w14:paraId="25983EE3" w14:textId="14DE92F1" w:rsidR="00D05984" w:rsidRPr="00777004" w:rsidRDefault="00D05984" w:rsidP="00777004">
      <w:pPr>
        <w:pStyle w:val="a3"/>
        <w:numPr>
          <w:ilvl w:val="0"/>
          <w:numId w:val="18"/>
        </w:numPr>
        <w:ind w:leftChars="0"/>
        <w:rPr>
          <w:rFonts w:ascii="HG丸ｺﾞｼｯｸM-PRO" w:eastAsia="HG丸ｺﾞｼｯｸM-PRO" w:hAnsi="HG丸ｺﾞｼｯｸM-PRO" w:cs="HG丸ｺﾞｼｯｸM-PRO"/>
          <w:sz w:val="28"/>
          <w:szCs w:val="28"/>
          <w:u w:val="single"/>
        </w:rPr>
      </w:pPr>
      <w:r w:rsidRPr="00777004">
        <w:rPr>
          <w:rFonts w:ascii="HG丸ｺﾞｼｯｸM-PRO" w:eastAsia="HG丸ｺﾞｼｯｸM-PRO" w:hAnsi="HG丸ｺﾞｼｯｸM-PRO" w:cs="HG丸ｺﾞｼｯｸM-PRO" w:hint="eastAsia"/>
          <w:sz w:val="28"/>
          <w:szCs w:val="28"/>
          <w:u w:val="single"/>
        </w:rPr>
        <w:t>手指の消毒、検温など</w:t>
      </w:r>
    </w:p>
    <w:p w14:paraId="5CB1638E" w14:textId="680EB124" w:rsidR="00D05984" w:rsidRPr="00D05984" w:rsidRDefault="00D05984" w:rsidP="00372C8C">
      <w:pPr>
        <w:jc w:val="both"/>
        <w:rPr>
          <w:rFonts w:ascii="HG丸ｺﾞｼｯｸM-PRO" w:eastAsia="HG丸ｺﾞｼｯｸM-PRO" w:hAnsi="HG丸ｺﾞｼｯｸM-PRO" w:cs="HG丸ｺﾞｼｯｸM-PRO"/>
          <w:sz w:val="28"/>
          <w:szCs w:val="28"/>
        </w:rPr>
      </w:pPr>
      <w:r w:rsidRPr="00D05984">
        <w:rPr>
          <w:rFonts w:ascii="HG丸ｺﾞｼｯｸM-PRO" w:eastAsia="HG丸ｺﾞｼｯｸM-PRO" w:hAnsi="HG丸ｺﾞｼｯｸM-PRO" w:cs="HG丸ｺﾞｼｯｸM-PRO" w:hint="eastAsia"/>
          <w:sz w:val="28"/>
          <w:szCs w:val="28"/>
        </w:rPr>
        <w:t xml:space="preserve">　リハーサル、本番前後において手指の消毒、検温を各自しっかり行ってください。</w:t>
      </w:r>
    </w:p>
    <w:p w14:paraId="1C45174E" w14:textId="123282FA" w:rsidR="00D05984" w:rsidRPr="00D05984" w:rsidRDefault="00D05984" w:rsidP="00D05984">
      <w:pPr>
        <w:rPr>
          <w:rFonts w:ascii="HG丸ｺﾞｼｯｸM-PRO" w:eastAsia="HG丸ｺﾞｼｯｸM-PRO" w:hAnsi="HG丸ｺﾞｼｯｸM-PRO" w:cs="HG丸ｺﾞｼｯｸM-PRO"/>
          <w:sz w:val="28"/>
          <w:szCs w:val="28"/>
          <w:u w:val="single"/>
        </w:rPr>
      </w:pPr>
    </w:p>
    <w:p w14:paraId="219BC136" w14:textId="132FF7EE" w:rsidR="00D05984" w:rsidRPr="00777004" w:rsidRDefault="00D05984" w:rsidP="00777004">
      <w:pPr>
        <w:pStyle w:val="a3"/>
        <w:numPr>
          <w:ilvl w:val="0"/>
          <w:numId w:val="18"/>
        </w:numPr>
        <w:ind w:leftChars="0"/>
        <w:rPr>
          <w:rFonts w:ascii="HG丸ｺﾞｼｯｸM-PRO" w:eastAsia="HG丸ｺﾞｼｯｸM-PRO" w:hAnsi="HG丸ｺﾞｼｯｸM-PRO" w:cs="HG丸ｺﾞｼｯｸM-PRO"/>
          <w:sz w:val="28"/>
          <w:szCs w:val="28"/>
          <w:u w:val="single"/>
        </w:rPr>
      </w:pPr>
      <w:r w:rsidRPr="00777004">
        <w:rPr>
          <w:rFonts w:ascii="HG丸ｺﾞｼｯｸM-PRO" w:eastAsia="HG丸ｺﾞｼｯｸM-PRO" w:hAnsi="HG丸ｺﾞｼｯｸM-PRO" w:cs="HG丸ｺﾞｼｯｸM-PRO" w:hint="eastAsia"/>
          <w:sz w:val="28"/>
          <w:szCs w:val="28"/>
          <w:u w:val="single"/>
        </w:rPr>
        <w:t>練習について</w:t>
      </w:r>
    </w:p>
    <w:p w14:paraId="6F4FFF18" w14:textId="70C8C7F6" w:rsidR="00D05984" w:rsidRPr="00D05984" w:rsidRDefault="00D05984" w:rsidP="00372C8C">
      <w:pPr>
        <w:ind w:firstLineChars="100" w:firstLine="280"/>
        <w:jc w:val="both"/>
        <w:rPr>
          <w:rFonts w:ascii="HG丸ｺﾞｼｯｸM-PRO" w:eastAsia="HG丸ｺﾞｼｯｸM-PRO" w:hAnsi="HG丸ｺﾞｼｯｸM-PRO" w:cs="HG丸ｺﾞｼｯｸM-PRO"/>
          <w:sz w:val="28"/>
          <w:szCs w:val="28"/>
        </w:rPr>
      </w:pPr>
      <w:r w:rsidRPr="00EE2A03">
        <w:rPr>
          <w:rFonts w:ascii="HG丸ｺﾞｼｯｸM-PRO" w:eastAsia="HG丸ｺﾞｼｯｸM-PRO" w:hAnsi="HG丸ｺﾞｼｯｸM-PRO" w:cs="HG丸ｺﾞｼｯｸM-PRO" w:hint="eastAsia"/>
          <w:sz w:val="28"/>
          <w:szCs w:val="28"/>
        </w:rPr>
        <w:t>パフォーマンスの準備、練習等について、学生オフィスより</w:t>
      </w:r>
      <w:r w:rsidR="00C7725B" w:rsidRPr="00EE2A03">
        <w:rPr>
          <w:rFonts w:ascii="HG丸ｺﾞｼｯｸM-PRO" w:eastAsia="HG丸ｺﾞｼｯｸM-PRO" w:hAnsi="HG丸ｺﾞｼｯｸM-PRO" w:cs="HG丸ｺﾞｼｯｸM-PRO" w:hint="eastAsia"/>
          <w:sz w:val="28"/>
          <w:szCs w:val="28"/>
        </w:rPr>
        <w:t>対面での</w:t>
      </w:r>
      <w:r w:rsidRPr="00EE2A03">
        <w:rPr>
          <w:rFonts w:ascii="HG丸ｺﾞｼｯｸM-PRO" w:eastAsia="HG丸ｺﾞｼｯｸM-PRO" w:hAnsi="HG丸ｺﾞｼｯｸM-PRO" w:cs="HG丸ｺﾞｼｯｸM-PRO" w:hint="eastAsia"/>
          <w:sz w:val="28"/>
          <w:szCs w:val="28"/>
        </w:rPr>
        <w:t>活動再開が認められている団体</w:t>
      </w:r>
      <w:r w:rsidR="00E13B53" w:rsidRPr="00EE2A03">
        <w:rPr>
          <w:rFonts w:ascii="HG丸ｺﾞｼｯｸM-PRO" w:eastAsia="HG丸ｺﾞｼｯｸM-PRO" w:hAnsi="HG丸ｺﾞｼｯｸM-PRO" w:cs="HG丸ｺﾞｼｯｸM-PRO" w:hint="eastAsia"/>
          <w:sz w:val="28"/>
          <w:szCs w:val="28"/>
        </w:rPr>
        <w:t>でも</w:t>
      </w:r>
      <w:r w:rsidRPr="00EE2A03">
        <w:rPr>
          <w:rFonts w:ascii="HG丸ｺﾞｼｯｸM-PRO" w:eastAsia="HG丸ｺﾞｼｯｸM-PRO" w:hAnsi="HG丸ｺﾞｼｯｸM-PRO" w:cs="HG丸ｺﾞｼｯｸM-PRO" w:hint="eastAsia"/>
          <w:sz w:val="28"/>
          <w:szCs w:val="28"/>
        </w:rPr>
        <w:t>、</w:t>
      </w:r>
      <w:r w:rsidRPr="00D05984">
        <w:rPr>
          <w:rFonts w:ascii="HG丸ｺﾞｼｯｸM-PRO" w:eastAsia="HG丸ｺﾞｼｯｸM-PRO" w:hAnsi="HG丸ｺﾞｼｯｸM-PRO" w:cs="HG丸ｺﾞｼｯｸM-PRO" w:hint="eastAsia"/>
          <w:sz w:val="28"/>
          <w:szCs w:val="28"/>
        </w:rPr>
        <w:t>原則オンラインでの準備、練習等を</w:t>
      </w:r>
      <w:r w:rsidR="00DC56E4">
        <w:rPr>
          <w:rFonts w:ascii="HG丸ｺﾞｼｯｸM-PRO" w:eastAsia="HG丸ｺﾞｼｯｸM-PRO" w:hAnsi="HG丸ｺﾞｼｯｸM-PRO" w:cs="HG丸ｺﾞｼｯｸM-PRO" w:hint="eastAsia"/>
          <w:sz w:val="28"/>
          <w:szCs w:val="28"/>
        </w:rPr>
        <w:t>推奨します</w:t>
      </w:r>
      <w:r w:rsidRPr="00D05984">
        <w:rPr>
          <w:rFonts w:ascii="HG丸ｺﾞｼｯｸM-PRO" w:eastAsia="HG丸ｺﾞｼｯｸM-PRO" w:hAnsi="HG丸ｺﾞｼｯｸM-PRO" w:cs="HG丸ｺﾞｼｯｸM-PRO" w:hint="eastAsia"/>
          <w:sz w:val="28"/>
          <w:szCs w:val="28"/>
        </w:rPr>
        <w:t>。対面での練習を行う場合は、感染拡大防止に十分注意してください。また、練習の際に手指の消毒、</w:t>
      </w:r>
      <w:r w:rsidR="00AC4A79">
        <w:rPr>
          <w:rFonts w:ascii="HG丸ｺﾞｼｯｸM-PRO" w:eastAsia="HG丸ｺﾞｼｯｸM-PRO" w:hAnsi="HG丸ｺﾞｼｯｸM-PRO" w:cs="HG丸ｺﾞｼｯｸM-PRO" w:hint="eastAsia"/>
          <w:sz w:val="28"/>
          <w:szCs w:val="28"/>
        </w:rPr>
        <w:t>換気、</w:t>
      </w:r>
      <w:r w:rsidRPr="00D05984">
        <w:rPr>
          <w:rFonts w:ascii="HG丸ｺﾞｼｯｸM-PRO" w:eastAsia="HG丸ｺﾞｼｯｸM-PRO" w:hAnsi="HG丸ｺﾞｼｯｸM-PRO" w:cs="HG丸ｺﾞｼｯｸM-PRO" w:hint="eastAsia"/>
          <w:sz w:val="28"/>
          <w:szCs w:val="28"/>
        </w:rPr>
        <w:t>マスクの着用の徹底を行い、練習後の打ち上げの自粛を必ず守ってください。</w:t>
      </w:r>
    </w:p>
    <w:p w14:paraId="505E9243" w14:textId="77777777" w:rsidR="00D05984" w:rsidRPr="00D05984" w:rsidRDefault="00D05984" w:rsidP="00D05984">
      <w:pPr>
        <w:rPr>
          <w:rFonts w:ascii="HG丸ｺﾞｼｯｸM-PRO" w:eastAsia="HG丸ｺﾞｼｯｸM-PRO" w:hAnsi="HG丸ｺﾞｼｯｸM-PRO" w:cs="HG丸ｺﾞｼｯｸM-PRO"/>
          <w:sz w:val="28"/>
          <w:szCs w:val="28"/>
          <w:u w:val="single"/>
        </w:rPr>
      </w:pPr>
    </w:p>
    <w:p w14:paraId="571E0255" w14:textId="4C9C132E" w:rsidR="00D05984" w:rsidRPr="00777004" w:rsidRDefault="00D05984" w:rsidP="00777004">
      <w:pPr>
        <w:pStyle w:val="a3"/>
        <w:numPr>
          <w:ilvl w:val="0"/>
          <w:numId w:val="18"/>
        </w:numPr>
        <w:ind w:leftChars="0"/>
        <w:rPr>
          <w:rFonts w:ascii="HG丸ｺﾞｼｯｸM-PRO" w:eastAsia="HG丸ｺﾞｼｯｸM-PRO" w:hAnsi="HG丸ｺﾞｼｯｸM-PRO" w:cs="HG丸ｺﾞｼｯｸM-PRO"/>
          <w:sz w:val="28"/>
          <w:szCs w:val="28"/>
          <w:u w:val="single"/>
        </w:rPr>
      </w:pPr>
      <w:r w:rsidRPr="00777004">
        <w:rPr>
          <w:rFonts w:ascii="HG丸ｺﾞｼｯｸM-PRO" w:eastAsia="HG丸ｺﾞｼｯｸM-PRO" w:hAnsi="HG丸ｺﾞｼｯｸM-PRO" w:cs="HG丸ｺﾞｼｯｸM-PRO" w:hint="eastAsia"/>
          <w:sz w:val="28"/>
          <w:szCs w:val="28"/>
          <w:u w:val="single"/>
        </w:rPr>
        <w:t>必要書類の提出方法について</w:t>
      </w:r>
    </w:p>
    <w:p w14:paraId="354C6998" w14:textId="6479B2C0" w:rsidR="00D05984" w:rsidRPr="00D05984" w:rsidRDefault="00D05984" w:rsidP="00372C8C">
      <w:pPr>
        <w:ind w:firstLineChars="100" w:firstLine="280"/>
        <w:jc w:val="both"/>
        <w:rPr>
          <w:rFonts w:ascii="HG丸ｺﾞｼｯｸM-PRO" w:eastAsia="HG丸ｺﾞｼｯｸM-PRO" w:hAnsi="HG丸ｺﾞｼｯｸM-PRO" w:cs="HG丸ｺﾞｼｯｸM-PRO"/>
          <w:sz w:val="28"/>
          <w:szCs w:val="28"/>
        </w:rPr>
      </w:pPr>
      <w:r w:rsidRPr="00D05984">
        <w:rPr>
          <w:rFonts w:ascii="HG丸ｺﾞｼｯｸM-PRO" w:eastAsia="HG丸ｺﾞｼｯｸM-PRO" w:hAnsi="HG丸ｺﾞｼｯｸM-PRO" w:cs="HG丸ｺﾞｼｯｸM-PRO" w:hint="eastAsia"/>
          <w:sz w:val="28"/>
          <w:szCs w:val="28"/>
        </w:rPr>
        <w:t>出演者全員に</w:t>
      </w:r>
      <w:r w:rsidR="00CB19A3">
        <w:rPr>
          <w:rFonts w:ascii="HG丸ｺﾞｼｯｸM-PRO" w:eastAsia="HG丸ｺﾞｼｯｸM-PRO" w:hAnsi="HG丸ｺﾞｼｯｸM-PRO" w:cs="HG丸ｺﾞｼｯｸM-PRO" w:hint="eastAsia"/>
          <w:sz w:val="28"/>
          <w:szCs w:val="28"/>
        </w:rPr>
        <w:t>新型コロナウイルス</w:t>
      </w:r>
      <w:r w:rsidRPr="00D05984">
        <w:rPr>
          <w:rFonts w:ascii="HG丸ｺﾞｼｯｸM-PRO" w:eastAsia="HG丸ｺﾞｼｯｸM-PRO" w:hAnsi="HG丸ｺﾞｼｯｸM-PRO" w:cs="HG丸ｺﾞｼｯｸM-PRO" w:hint="eastAsia"/>
          <w:sz w:val="28"/>
          <w:szCs w:val="28"/>
        </w:rPr>
        <w:t>に関する誓約書、体温</w:t>
      </w:r>
      <w:r w:rsidR="00AC4A79">
        <w:rPr>
          <w:rFonts w:ascii="HG丸ｺﾞｼｯｸM-PRO" w:eastAsia="HG丸ｺﾞｼｯｸM-PRO" w:hAnsi="HG丸ｺﾞｼｯｸM-PRO" w:cs="HG丸ｺﾞｼｯｸM-PRO" w:hint="eastAsia"/>
          <w:sz w:val="28"/>
          <w:szCs w:val="28"/>
        </w:rPr>
        <w:t>体調</w:t>
      </w:r>
      <w:r w:rsidRPr="00D05984">
        <w:rPr>
          <w:rFonts w:ascii="HG丸ｺﾞｼｯｸM-PRO" w:eastAsia="HG丸ｺﾞｼｯｸM-PRO" w:hAnsi="HG丸ｺﾞｼｯｸM-PRO" w:cs="HG丸ｺﾞｼｯｸM-PRO" w:hint="eastAsia"/>
          <w:sz w:val="28"/>
          <w:szCs w:val="28"/>
        </w:rPr>
        <w:t>記録</w:t>
      </w:r>
      <w:r w:rsidR="00FF3BF4">
        <w:rPr>
          <w:rFonts w:ascii="HG丸ｺﾞｼｯｸM-PRO" w:eastAsia="HG丸ｺﾞｼｯｸM-PRO" w:hAnsi="HG丸ｺﾞｼｯｸM-PRO" w:cs="HG丸ｺﾞｼｯｸM-PRO" w:hint="eastAsia"/>
          <w:sz w:val="28"/>
          <w:szCs w:val="28"/>
        </w:rPr>
        <w:t>表</w:t>
      </w:r>
      <w:r w:rsidRPr="00D05984">
        <w:rPr>
          <w:rFonts w:ascii="HG丸ｺﾞｼｯｸM-PRO" w:eastAsia="HG丸ｺﾞｼｯｸM-PRO" w:hAnsi="HG丸ｺﾞｼｯｸM-PRO" w:cs="HG丸ｺﾞｼｯｸM-PRO" w:hint="eastAsia"/>
          <w:sz w:val="28"/>
          <w:szCs w:val="28"/>
        </w:rPr>
        <w:t>の提出を義務</w:t>
      </w:r>
      <w:r w:rsidR="002151DE">
        <w:rPr>
          <w:rFonts w:ascii="HG丸ｺﾞｼｯｸM-PRO" w:eastAsia="HG丸ｺﾞｼｯｸM-PRO" w:hAnsi="HG丸ｺﾞｼｯｸM-PRO" w:cs="HG丸ｺﾞｼｯｸM-PRO" w:hint="eastAsia"/>
          <w:sz w:val="28"/>
          <w:szCs w:val="28"/>
        </w:rPr>
        <w:t>付ける</w:t>
      </w:r>
      <w:r w:rsidRPr="00D05984">
        <w:rPr>
          <w:rFonts w:ascii="HG丸ｺﾞｼｯｸM-PRO" w:eastAsia="HG丸ｺﾞｼｯｸM-PRO" w:hAnsi="HG丸ｺﾞｼｯｸM-PRO" w:cs="HG丸ｺﾞｼｯｸM-PRO" w:hint="eastAsia"/>
          <w:sz w:val="28"/>
          <w:szCs w:val="28"/>
        </w:rPr>
        <w:t>こととします。これらを提出していただけない場合には、出演の取り消しをさせていただきます。リハーサル日に</w:t>
      </w:r>
      <w:r w:rsidR="00CB19A3">
        <w:rPr>
          <w:rFonts w:ascii="HG丸ｺﾞｼｯｸM-PRO" w:eastAsia="HG丸ｺﾞｼｯｸM-PRO" w:hAnsi="HG丸ｺﾞｼｯｸM-PRO" w:cs="HG丸ｺﾞｼｯｸM-PRO" w:hint="eastAsia"/>
          <w:sz w:val="28"/>
          <w:szCs w:val="28"/>
        </w:rPr>
        <w:t>新型コロナウイルス</w:t>
      </w:r>
      <w:r w:rsidRPr="00D05984">
        <w:rPr>
          <w:rFonts w:ascii="HG丸ｺﾞｼｯｸM-PRO" w:eastAsia="HG丸ｺﾞｼｯｸM-PRO" w:hAnsi="HG丸ｺﾞｼｯｸM-PRO" w:cs="HG丸ｺﾞｼｯｸM-PRO" w:hint="eastAsia"/>
          <w:sz w:val="28"/>
          <w:szCs w:val="28"/>
        </w:rPr>
        <w:t>に関する誓約書を紙媒体で提出していただきます。</w:t>
      </w:r>
      <w:r w:rsidR="00E13B53">
        <w:rPr>
          <w:rFonts w:ascii="HG丸ｺﾞｼｯｸM-PRO" w:eastAsia="HG丸ｺﾞｼｯｸM-PRO" w:hAnsi="HG丸ｺﾞｼｯｸM-PRO" w:cs="HG丸ｺﾞｼｯｸM-PRO" w:hint="eastAsia"/>
          <w:sz w:val="28"/>
          <w:szCs w:val="28"/>
        </w:rPr>
        <w:t>各自印刷の上、提出してください。</w:t>
      </w:r>
      <w:r w:rsidRPr="00D05984">
        <w:rPr>
          <w:rFonts w:ascii="HG丸ｺﾞｼｯｸM-PRO" w:eastAsia="HG丸ｺﾞｼｯｸM-PRO" w:hAnsi="HG丸ｺﾞｼｯｸM-PRO" w:cs="HG丸ｺﾞｼｯｸM-PRO" w:hint="eastAsia"/>
          <w:sz w:val="28"/>
          <w:szCs w:val="28"/>
        </w:rPr>
        <w:t>また、体温</w:t>
      </w:r>
      <w:r w:rsidR="00AC4A79">
        <w:rPr>
          <w:rFonts w:ascii="HG丸ｺﾞｼｯｸM-PRO" w:eastAsia="HG丸ｺﾞｼｯｸM-PRO" w:hAnsi="HG丸ｺﾞｼｯｸM-PRO" w:cs="HG丸ｺﾞｼｯｸM-PRO" w:hint="eastAsia"/>
          <w:sz w:val="28"/>
          <w:szCs w:val="28"/>
        </w:rPr>
        <w:t>体調</w:t>
      </w:r>
      <w:r w:rsidR="00FF3BF4">
        <w:rPr>
          <w:rFonts w:ascii="HG丸ｺﾞｼｯｸM-PRO" w:eastAsia="HG丸ｺﾞｼｯｸM-PRO" w:hAnsi="HG丸ｺﾞｼｯｸM-PRO" w:cs="HG丸ｺﾞｼｯｸM-PRO" w:hint="eastAsia"/>
          <w:sz w:val="28"/>
          <w:szCs w:val="28"/>
        </w:rPr>
        <w:t>記録表</w:t>
      </w:r>
      <w:r w:rsidRPr="00D05984">
        <w:rPr>
          <w:rFonts w:ascii="HG丸ｺﾞｼｯｸM-PRO" w:eastAsia="HG丸ｺﾞｼｯｸM-PRO" w:hAnsi="HG丸ｺﾞｼｯｸM-PRO" w:cs="HG丸ｺﾞｼｯｸM-PRO" w:hint="eastAsia"/>
          <w:sz w:val="28"/>
          <w:szCs w:val="28"/>
        </w:rPr>
        <w:t>はリハーサル日、本番日共に</w:t>
      </w:r>
      <w:r w:rsidR="00DC56E4">
        <w:rPr>
          <w:rFonts w:ascii="HG丸ｺﾞｼｯｸM-PRO" w:eastAsia="HG丸ｺﾞｼｯｸM-PRO" w:hAnsi="HG丸ｺﾞｼｯｸM-PRO" w:cs="HG丸ｺﾞｼｯｸM-PRO" w:hint="eastAsia"/>
          <w:sz w:val="28"/>
          <w:szCs w:val="28"/>
        </w:rPr>
        <w:t>G</w:t>
      </w:r>
      <w:r w:rsidR="00E13B53">
        <w:rPr>
          <w:rFonts w:ascii="HG丸ｺﾞｼｯｸM-PRO" w:eastAsia="HG丸ｺﾞｼｯｸM-PRO" w:hAnsi="HG丸ｺﾞｼｯｸM-PRO" w:cs="HG丸ｺﾞｼｯｸM-PRO"/>
          <w:sz w:val="28"/>
          <w:szCs w:val="28"/>
        </w:rPr>
        <w:t>mail</w:t>
      </w:r>
      <w:r w:rsidR="00DC56E4">
        <w:rPr>
          <w:rFonts w:ascii="HG丸ｺﾞｼｯｸM-PRO" w:eastAsia="HG丸ｺﾞｼｯｸM-PRO" w:hAnsi="HG丸ｺﾞｼｯｸM-PRO" w:cs="HG丸ｺﾞｼｯｸM-PRO" w:hint="eastAsia"/>
          <w:sz w:val="28"/>
          <w:szCs w:val="28"/>
        </w:rPr>
        <w:t>に</w:t>
      </w:r>
      <w:r w:rsidR="00C640E8">
        <w:rPr>
          <w:rFonts w:ascii="HG丸ｺﾞｼｯｸM-PRO" w:eastAsia="HG丸ｺﾞｼｯｸM-PRO" w:hAnsi="HG丸ｺﾞｼｯｸM-PRO" w:cs="HG丸ｺﾞｼｯｸM-PRO" w:hint="eastAsia"/>
          <w:sz w:val="28"/>
          <w:szCs w:val="28"/>
        </w:rPr>
        <w:t>て</w:t>
      </w:r>
      <w:r w:rsidR="00CB19A3">
        <w:rPr>
          <w:rFonts w:ascii="HG丸ｺﾞｼｯｸM-PRO" w:eastAsia="HG丸ｺﾞｼｯｸM-PRO" w:hAnsi="HG丸ｺﾞｼｯｸM-PRO" w:cs="HG丸ｺﾞｼｯｸM-PRO" w:hint="eastAsia"/>
          <w:sz w:val="28"/>
          <w:szCs w:val="28"/>
        </w:rPr>
        <w:t>朝</w:t>
      </w:r>
      <w:r w:rsidR="00AC4A79">
        <w:rPr>
          <w:rFonts w:ascii="HG丸ｺﾞｼｯｸM-PRO" w:eastAsia="HG丸ｺﾞｼｯｸM-PRO" w:hAnsi="HG丸ｺﾞｼｯｸM-PRO" w:cs="HG丸ｺﾞｼｯｸM-PRO"/>
          <w:sz w:val="28"/>
          <w:szCs w:val="28"/>
        </w:rPr>
        <w:t>9</w:t>
      </w:r>
      <w:r w:rsidR="00AC4A79">
        <w:rPr>
          <w:rFonts w:ascii="HG丸ｺﾞｼｯｸM-PRO" w:eastAsia="HG丸ｺﾞｼｯｸM-PRO" w:hAnsi="HG丸ｺﾞｼｯｸM-PRO" w:cs="HG丸ｺﾞｼｯｸM-PRO" w:hint="eastAsia"/>
          <w:sz w:val="28"/>
          <w:szCs w:val="28"/>
        </w:rPr>
        <w:t>時までに</w:t>
      </w:r>
      <w:r w:rsidRPr="00D05984">
        <w:rPr>
          <w:rFonts w:ascii="HG丸ｺﾞｼｯｸM-PRO" w:eastAsia="HG丸ｺﾞｼｯｸM-PRO" w:hAnsi="HG丸ｺﾞｼｯｸM-PRO" w:cs="HG丸ｺﾞｼｯｸM-PRO" w:hint="eastAsia"/>
          <w:sz w:val="28"/>
          <w:szCs w:val="28"/>
        </w:rPr>
        <w:t>提出していただきます。</w:t>
      </w:r>
    </w:p>
    <w:p w14:paraId="4F7BC994" w14:textId="77777777" w:rsidR="00D05984" w:rsidRPr="00D05984" w:rsidRDefault="00D05984" w:rsidP="00D05984">
      <w:pPr>
        <w:rPr>
          <w:rFonts w:ascii="HG丸ｺﾞｼｯｸM-PRO" w:eastAsia="HG丸ｺﾞｼｯｸM-PRO" w:hAnsi="HG丸ｺﾞｼｯｸM-PRO" w:cs="HG丸ｺﾞｼｯｸM-PRO"/>
          <w:sz w:val="28"/>
          <w:szCs w:val="28"/>
          <w:u w:val="single"/>
        </w:rPr>
      </w:pPr>
    </w:p>
    <w:p w14:paraId="5AF1190B" w14:textId="23C05847" w:rsidR="00D05984" w:rsidRPr="00777004" w:rsidRDefault="00D05984" w:rsidP="00777004">
      <w:pPr>
        <w:pStyle w:val="a3"/>
        <w:numPr>
          <w:ilvl w:val="0"/>
          <w:numId w:val="18"/>
        </w:numPr>
        <w:ind w:leftChars="0"/>
        <w:rPr>
          <w:rFonts w:ascii="HG丸ｺﾞｼｯｸM-PRO" w:eastAsia="HG丸ｺﾞｼｯｸM-PRO" w:hAnsi="HG丸ｺﾞｼｯｸM-PRO" w:cs="HG丸ｺﾞｼｯｸM-PRO"/>
          <w:sz w:val="28"/>
          <w:szCs w:val="28"/>
          <w:u w:val="single"/>
        </w:rPr>
      </w:pPr>
      <w:r w:rsidRPr="00777004">
        <w:rPr>
          <w:rFonts w:ascii="HG丸ｺﾞｼｯｸM-PRO" w:eastAsia="HG丸ｺﾞｼｯｸM-PRO" w:hAnsi="HG丸ｺﾞｼｯｸM-PRO" w:cs="HG丸ｺﾞｼｯｸM-PRO" w:hint="eastAsia"/>
          <w:sz w:val="28"/>
          <w:szCs w:val="28"/>
          <w:u w:val="single"/>
        </w:rPr>
        <w:t>学生オフィスによるパフォーマンス内容の確認</w:t>
      </w:r>
    </w:p>
    <w:p w14:paraId="6E5A9283" w14:textId="14B70B01" w:rsidR="00D05984" w:rsidRPr="00D05984" w:rsidRDefault="00D05984" w:rsidP="00372C8C">
      <w:pPr>
        <w:ind w:firstLineChars="100" w:firstLine="280"/>
        <w:jc w:val="both"/>
        <w:rPr>
          <w:rFonts w:ascii="HG丸ｺﾞｼｯｸM-PRO" w:eastAsia="HG丸ｺﾞｼｯｸM-PRO" w:hAnsi="HG丸ｺﾞｼｯｸM-PRO" w:cs="HG丸ｺﾞｼｯｸM-PRO"/>
          <w:sz w:val="28"/>
          <w:szCs w:val="28"/>
        </w:rPr>
      </w:pPr>
      <w:r w:rsidRPr="00795A79">
        <w:rPr>
          <w:rFonts w:ascii="HG丸ｺﾞｼｯｸM-PRO" w:eastAsia="HG丸ｺﾞｼｯｸM-PRO" w:hAnsi="HG丸ｺﾞｼｯｸM-PRO" w:cs="HG丸ｺﾞｼｯｸM-PRO" w:hint="eastAsia"/>
          <w:sz w:val="28"/>
          <w:szCs w:val="28"/>
        </w:rPr>
        <w:t>パフォーマンスにおいて新型コロナウイルス感染</w:t>
      </w:r>
      <w:r w:rsidR="00DC56E4" w:rsidRPr="00795A79">
        <w:rPr>
          <w:rFonts w:ascii="HG丸ｺﾞｼｯｸM-PRO" w:eastAsia="HG丸ｺﾞｼｯｸM-PRO" w:hAnsi="HG丸ｺﾞｼｯｸM-PRO" w:cs="HG丸ｺﾞｼｯｸM-PRO" w:hint="eastAsia"/>
          <w:sz w:val="28"/>
          <w:szCs w:val="28"/>
        </w:rPr>
        <w:t>症</w:t>
      </w:r>
      <w:r w:rsidRPr="00795A79">
        <w:rPr>
          <w:rFonts w:ascii="HG丸ｺﾞｼｯｸM-PRO" w:eastAsia="HG丸ｺﾞｼｯｸM-PRO" w:hAnsi="HG丸ｺﾞｼｯｸM-PRO" w:cs="HG丸ｺﾞｼｯｸM-PRO" w:hint="eastAsia"/>
          <w:sz w:val="28"/>
          <w:szCs w:val="28"/>
        </w:rPr>
        <w:t>対策がしっかりと行えているかを確認するため、</w:t>
      </w:r>
      <w:r w:rsidR="00777004" w:rsidRPr="00795A79">
        <w:rPr>
          <w:rFonts w:ascii="HG丸ｺﾞｼｯｸM-PRO" w:eastAsia="HG丸ｺﾞｼｯｸM-PRO" w:hAnsi="HG丸ｺﾞｼｯｸM-PRO" w:cs="HG丸ｺﾞｼｯｸM-PRO" w:hint="eastAsia"/>
          <w:sz w:val="28"/>
          <w:szCs w:val="28"/>
        </w:rPr>
        <w:t>学生オフィスに</w:t>
      </w:r>
      <w:r w:rsidR="00DC56E4" w:rsidRPr="00795A79">
        <w:rPr>
          <w:rFonts w:ascii="HG丸ｺﾞｼｯｸM-PRO" w:eastAsia="HG丸ｺﾞｼｯｸM-PRO" w:hAnsi="HG丸ｺﾞｼｯｸM-PRO" w:cs="HG丸ｺﾞｼｯｸM-PRO" w:hint="eastAsia"/>
          <w:sz w:val="28"/>
          <w:szCs w:val="28"/>
        </w:rPr>
        <w:t>よる</w:t>
      </w:r>
      <w:r w:rsidR="00CA2157" w:rsidRPr="00795A79">
        <w:rPr>
          <w:rFonts w:ascii="HG丸ｺﾞｼｯｸM-PRO" w:eastAsia="HG丸ｺﾞｼｯｸM-PRO" w:hAnsi="HG丸ｺﾞｼｯｸM-PRO" w:cs="HG丸ｺﾞｼｯｸM-PRO" w:hint="eastAsia"/>
          <w:sz w:val="28"/>
          <w:szCs w:val="28"/>
        </w:rPr>
        <w:t>パフォーマンスの</w:t>
      </w:r>
      <w:r w:rsidR="00777004" w:rsidRPr="00795A79">
        <w:rPr>
          <w:rFonts w:ascii="HG丸ｺﾞｼｯｸM-PRO" w:eastAsia="HG丸ｺﾞｼｯｸM-PRO" w:hAnsi="HG丸ｺﾞｼｯｸM-PRO" w:cs="HG丸ｺﾞｼｯｸM-PRO" w:hint="eastAsia"/>
          <w:sz w:val="28"/>
          <w:szCs w:val="28"/>
        </w:rPr>
        <w:t>確認</w:t>
      </w:r>
      <w:r w:rsidR="00DC56E4" w:rsidRPr="00795A79">
        <w:rPr>
          <w:rFonts w:ascii="HG丸ｺﾞｼｯｸM-PRO" w:eastAsia="HG丸ｺﾞｼｯｸM-PRO" w:hAnsi="HG丸ｺﾞｼｯｸM-PRO" w:cs="HG丸ｺﾞｼｯｸM-PRO" w:hint="eastAsia"/>
          <w:sz w:val="28"/>
          <w:szCs w:val="28"/>
        </w:rPr>
        <w:t>があります。</w:t>
      </w:r>
      <w:r w:rsidR="00DC56E4">
        <w:rPr>
          <w:rFonts w:ascii="HG丸ｺﾞｼｯｸM-PRO" w:eastAsia="HG丸ｺﾞｼｯｸM-PRO" w:hAnsi="HG丸ｺﾞｼｯｸM-PRO" w:cs="HG丸ｺﾞｼｯｸM-PRO" w:hint="eastAsia"/>
          <w:sz w:val="28"/>
          <w:szCs w:val="28"/>
        </w:rPr>
        <w:t>万が一、</w:t>
      </w:r>
      <w:r w:rsidR="00777004">
        <w:rPr>
          <w:rFonts w:ascii="HG丸ｺﾞｼｯｸM-PRO" w:eastAsia="HG丸ｺﾞｼｯｸM-PRO" w:hAnsi="HG丸ｺﾞｼｯｸM-PRO" w:cs="HG丸ｺﾞｼｯｸM-PRO" w:hint="eastAsia"/>
          <w:sz w:val="28"/>
          <w:szCs w:val="28"/>
        </w:rPr>
        <w:t>確認</w:t>
      </w:r>
      <w:r w:rsidR="00DC56E4">
        <w:rPr>
          <w:rFonts w:ascii="HG丸ｺﾞｼｯｸM-PRO" w:eastAsia="HG丸ｺﾞｼｯｸM-PRO" w:hAnsi="HG丸ｺﾞｼｯｸM-PRO" w:cs="HG丸ｺﾞｼｯｸM-PRO" w:hint="eastAsia"/>
          <w:sz w:val="28"/>
          <w:szCs w:val="28"/>
        </w:rPr>
        <w:t>時に新型コロナウイルス感染</w:t>
      </w:r>
      <w:r w:rsidR="000E432D" w:rsidRPr="00C1009E">
        <w:rPr>
          <w:rFonts w:ascii="HG丸ｺﾞｼｯｸM-PRO" w:eastAsia="HG丸ｺﾞｼｯｸM-PRO" w:hAnsi="HG丸ｺﾞｼｯｸM-PRO" w:cs="HG丸ｺﾞｼｯｸM-PRO" w:hint="eastAsia"/>
          <w:color w:val="000000" w:themeColor="text1"/>
          <w:sz w:val="28"/>
          <w:szCs w:val="28"/>
        </w:rPr>
        <w:t>症防止</w:t>
      </w:r>
      <w:r w:rsidR="00DC56E4">
        <w:rPr>
          <w:rFonts w:ascii="HG丸ｺﾞｼｯｸM-PRO" w:eastAsia="HG丸ｺﾞｼｯｸM-PRO" w:hAnsi="HG丸ｺﾞｼｯｸM-PRO" w:cs="HG丸ｺﾞｼｯｸM-PRO" w:hint="eastAsia"/>
          <w:sz w:val="28"/>
          <w:szCs w:val="28"/>
        </w:rPr>
        <w:t>対策についての助言や質問があれば、随時ヒアリングを行い、出演の</w:t>
      </w:r>
      <w:r w:rsidR="00777004" w:rsidRPr="00795A79">
        <w:rPr>
          <w:rFonts w:ascii="HG丸ｺﾞｼｯｸM-PRO" w:eastAsia="HG丸ｺﾞｼｯｸM-PRO" w:hAnsi="HG丸ｺﾞｼｯｸM-PRO" w:cs="HG丸ｺﾞｼｯｸM-PRO" w:hint="eastAsia"/>
          <w:sz w:val="28"/>
          <w:szCs w:val="28"/>
        </w:rPr>
        <w:t>可否</w:t>
      </w:r>
      <w:r w:rsidR="00DC56E4">
        <w:rPr>
          <w:rFonts w:ascii="HG丸ｺﾞｼｯｸM-PRO" w:eastAsia="HG丸ｺﾞｼｯｸM-PRO" w:hAnsi="HG丸ｺﾞｼｯｸM-PRO" w:cs="HG丸ｺﾞｼｯｸM-PRO" w:hint="eastAsia"/>
          <w:sz w:val="28"/>
          <w:szCs w:val="28"/>
        </w:rPr>
        <w:t>を決定させていただきます。</w:t>
      </w:r>
    </w:p>
    <w:p w14:paraId="2C9CA527" w14:textId="28B38FA8" w:rsidR="00926D39" w:rsidRPr="00D05984" w:rsidRDefault="00926D39" w:rsidP="00372C8C">
      <w:pPr>
        <w:jc w:val="both"/>
        <w:rPr>
          <w:rFonts w:ascii="HG丸ｺﾞｼｯｸM-PRO" w:eastAsia="HG丸ｺﾞｼｯｸM-PRO" w:hAnsi="HG丸ｺﾞｼｯｸM-PRO" w:cs="HG丸ｺﾞｼｯｸM-PRO"/>
          <w:sz w:val="28"/>
          <w:szCs w:val="28"/>
          <w:u w:val="single"/>
        </w:rPr>
      </w:pPr>
    </w:p>
    <w:p w14:paraId="4FA5034B" w14:textId="77777777" w:rsidR="00211695" w:rsidRPr="00372C8C" w:rsidRDefault="00211695" w:rsidP="00211695">
      <w:pPr>
        <w:rPr>
          <w:rFonts w:eastAsiaTheme="minorEastAsia"/>
        </w:rPr>
      </w:pPr>
    </w:p>
    <w:p w14:paraId="2479773E" w14:textId="77777777" w:rsidR="00372C8C" w:rsidRDefault="00372C8C" w:rsidP="00227472">
      <w:pPr>
        <w:pStyle w:val="3"/>
        <w:keepNext w:val="0"/>
        <w:keepLines w:val="0"/>
        <w:ind w:left="840" w:right="878"/>
      </w:pPr>
      <w:r>
        <w:br w:type="page"/>
      </w:r>
    </w:p>
    <w:p w14:paraId="404CEA48" w14:textId="6C69734E" w:rsidR="00926D39" w:rsidRDefault="00926D39" w:rsidP="00227472">
      <w:pPr>
        <w:pStyle w:val="3"/>
        <w:keepNext w:val="0"/>
        <w:keepLines w:val="0"/>
        <w:ind w:left="840" w:right="878"/>
      </w:pPr>
      <w:bookmarkStart w:id="7" w:name="_受付について"/>
      <w:bookmarkStart w:id="8" w:name="受付について"/>
      <w:bookmarkEnd w:id="7"/>
      <w:r>
        <w:lastRenderedPageBreak/>
        <w:t>受付について</w:t>
      </w:r>
      <w:bookmarkEnd w:id="8"/>
      <w:r>
        <w:t xml:space="preserve"> </w:t>
      </w:r>
    </w:p>
    <w:p w14:paraId="0CC80E24" w14:textId="77777777" w:rsidR="00AF77A4" w:rsidRPr="00AF77A4" w:rsidRDefault="00AF77A4" w:rsidP="00227472">
      <w:pPr>
        <w:rPr>
          <w:rFonts w:eastAsiaTheme="minorEastAsia"/>
        </w:rPr>
      </w:pPr>
    </w:p>
    <w:p w14:paraId="61C4A552" w14:textId="72862BDB" w:rsidR="00926D39" w:rsidRDefault="00ED01A3" w:rsidP="00B90BDE">
      <w:pPr>
        <w:ind w:rightChars="462" w:right="1016" w:hanging="10"/>
        <w:rPr>
          <w:rFonts w:ascii="HG丸ｺﾞｼｯｸM-PRO" w:eastAsia="HG丸ｺﾞｼｯｸM-PRO" w:hAnsi="HG丸ｺﾞｼｯｸM-PRO" w:cs="HG丸ｺﾞｼｯｸM-PRO"/>
          <w:sz w:val="28"/>
          <w:szCs w:val="28"/>
        </w:rPr>
      </w:pPr>
      <w:r w:rsidRPr="00ED01A3">
        <w:rPr>
          <w:rFonts w:ascii="HG丸ｺﾞｼｯｸM-PRO" w:eastAsia="HG丸ｺﾞｼｯｸM-PRO" w:hAnsi="HG丸ｺﾞｼｯｸM-PRO" w:cs="HG丸ｺﾞｼｯｸM-PRO" w:hint="eastAsia"/>
          <w:spacing w:val="350"/>
          <w:kern w:val="0"/>
          <w:sz w:val="28"/>
          <w:szCs w:val="28"/>
          <w:fitText w:val="1260" w:id="-1736698879"/>
        </w:rPr>
        <w:t>期</w:t>
      </w:r>
      <w:r w:rsidRPr="00ED01A3">
        <w:rPr>
          <w:rFonts w:ascii="HG丸ｺﾞｼｯｸM-PRO" w:eastAsia="HG丸ｺﾞｼｯｸM-PRO" w:hAnsi="HG丸ｺﾞｼｯｸM-PRO" w:cs="HG丸ｺﾞｼｯｸM-PRO" w:hint="eastAsia"/>
          <w:kern w:val="0"/>
          <w:sz w:val="28"/>
          <w:szCs w:val="28"/>
          <w:fitText w:val="1260" w:id="-1736698879"/>
        </w:rPr>
        <w:t>間</w:t>
      </w:r>
      <w:r w:rsidR="00926D39" w:rsidRPr="16522E2E">
        <w:rPr>
          <w:rFonts w:ascii="HG丸ｺﾞｼｯｸM-PRO" w:eastAsia="HG丸ｺﾞｼｯｸM-PRO" w:hAnsi="HG丸ｺﾞｼｯｸM-PRO" w:cs="HG丸ｺﾞｼｯｸM-PRO"/>
          <w:sz w:val="28"/>
          <w:szCs w:val="28"/>
        </w:rPr>
        <w:t>：</w:t>
      </w:r>
      <w:r w:rsidR="00387525" w:rsidRPr="002151DE">
        <w:rPr>
          <w:rFonts w:ascii="HG丸ｺﾞｼｯｸM-PRO" w:eastAsia="HG丸ｺﾞｼｯｸM-PRO" w:hAnsi="HG丸ｺﾞｼｯｸM-PRO" w:cs="HG丸ｺﾞｼｯｸM-PRO"/>
          <w:sz w:val="28"/>
          <w:szCs w:val="28"/>
        </w:rPr>
        <w:t xml:space="preserve">8 月 </w:t>
      </w:r>
      <w:r w:rsidR="00AC4A79" w:rsidRPr="002151DE">
        <w:rPr>
          <w:rFonts w:ascii="HG丸ｺﾞｼｯｸM-PRO" w:eastAsia="HG丸ｺﾞｼｯｸM-PRO" w:hAnsi="HG丸ｺﾞｼｯｸM-PRO" w:cs="HG丸ｺﾞｼｯｸM-PRO"/>
          <w:sz w:val="28"/>
          <w:szCs w:val="28"/>
        </w:rPr>
        <w:t>30</w:t>
      </w:r>
      <w:r w:rsidR="00387525" w:rsidRPr="002151DE">
        <w:rPr>
          <w:rFonts w:ascii="HG丸ｺﾞｼｯｸM-PRO" w:eastAsia="HG丸ｺﾞｼｯｸM-PRO" w:hAnsi="HG丸ｺﾞｼｯｸM-PRO" w:cs="HG丸ｺﾞｼｯｸM-PRO"/>
          <w:sz w:val="28"/>
          <w:szCs w:val="28"/>
        </w:rPr>
        <w:t xml:space="preserve"> 日(</w:t>
      </w:r>
      <w:r w:rsidR="00387525" w:rsidRPr="002151DE">
        <w:rPr>
          <w:rFonts w:ascii="HG丸ｺﾞｼｯｸM-PRO" w:eastAsia="HG丸ｺﾞｼｯｸM-PRO" w:hAnsi="HG丸ｺﾞｼｯｸM-PRO" w:cs="HG丸ｺﾞｼｯｸM-PRO" w:hint="eastAsia"/>
          <w:sz w:val="28"/>
          <w:szCs w:val="28"/>
        </w:rPr>
        <w:t>月</w:t>
      </w:r>
      <w:r w:rsidR="00387525" w:rsidRPr="002151DE">
        <w:rPr>
          <w:rFonts w:ascii="HG丸ｺﾞｼｯｸM-PRO" w:eastAsia="HG丸ｺﾞｼｯｸM-PRO" w:hAnsi="HG丸ｺﾞｼｯｸM-PRO" w:cs="HG丸ｺﾞｼｯｸM-PRO"/>
          <w:sz w:val="28"/>
          <w:szCs w:val="28"/>
        </w:rPr>
        <w:t>)</w:t>
      </w:r>
      <w:r w:rsidR="003A338F" w:rsidRPr="00795A79">
        <w:rPr>
          <w:rFonts w:ascii="HG丸ｺﾞｼｯｸM-PRO" w:eastAsia="HG丸ｺﾞｼｯｸM-PRO" w:hAnsi="HG丸ｺﾞｼｯｸM-PRO" w:cs="HG丸ｺﾞｼｯｸM-PRO"/>
          <w:sz w:val="28"/>
          <w:szCs w:val="28"/>
        </w:rPr>
        <w:t>10</w:t>
      </w:r>
      <w:r w:rsidR="003A338F" w:rsidRPr="00795A79">
        <w:rPr>
          <w:rFonts w:ascii="HG丸ｺﾞｼｯｸM-PRO" w:eastAsia="HG丸ｺﾞｼｯｸM-PRO" w:hAnsi="HG丸ｺﾞｼｯｸM-PRO" w:cs="HG丸ｺﾞｼｯｸM-PRO" w:hint="eastAsia"/>
          <w:sz w:val="28"/>
          <w:szCs w:val="28"/>
        </w:rPr>
        <w:t>：0</w:t>
      </w:r>
      <w:r w:rsidR="003A338F" w:rsidRPr="00795A79">
        <w:rPr>
          <w:rFonts w:ascii="HG丸ｺﾞｼｯｸM-PRO" w:eastAsia="HG丸ｺﾞｼｯｸM-PRO" w:hAnsi="HG丸ｺﾞｼｯｸM-PRO" w:cs="HG丸ｺﾞｼｯｸM-PRO"/>
          <w:sz w:val="28"/>
          <w:szCs w:val="28"/>
        </w:rPr>
        <w:t>0</w:t>
      </w:r>
      <w:r w:rsidR="003A338F">
        <w:rPr>
          <w:rFonts w:ascii="HG丸ｺﾞｼｯｸM-PRO" w:eastAsia="HG丸ｺﾞｼｯｸM-PRO" w:hAnsi="HG丸ｺﾞｼｯｸM-PRO" w:cs="HG丸ｺﾞｼｯｸM-PRO"/>
          <w:sz w:val="28"/>
          <w:szCs w:val="28"/>
        </w:rPr>
        <w:t xml:space="preserve"> </w:t>
      </w:r>
      <w:r w:rsidR="00387525" w:rsidRPr="002151DE">
        <w:rPr>
          <w:rFonts w:ascii="HG丸ｺﾞｼｯｸM-PRO" w:eastAsia="HG丸ｺﾞｼｯｸM-PRO" w:hAnsi="HG丸ｺﾞｼｯｸM-PRO" w:cs="HG丸ｺﾞｼｯｸM-PRO" w:hint="eastAsia"/>
          <w:sz w:val="28"/>
          <w:szCs w:val="28"/>
        </w:rPr>
        <w:t>〜</w:t>
      </w:r>
      <w:r w:rsidR="003A338F">
        <w:rPr>
          <w:rFonts w:ascii="HG丸ｺﾞｼｯｸM-PRO" w:eastAsia="HG丸ｺﾞｼｯｸM-PRO" w:hAnsi="HG丸ｺﾞｼｯｸM-PRO" w:cs="HG丸ｺﾞｼｯｸM-PRO" w:hint="eastAsia"/>
          <w:sz w:val="28"/>
          <w:szCs w:val="28"/>
        </w:rPr>
        <w:t xml:space="preserve"> </w:t>
      </w:r>
      <w:r w:rsidR="00387525" w:rsidRPr="002151DE">
        <w:rPr>
          <w:rFonts w:ascii="HG丸ｺﾞｼｯｸM-PRO" w:eastAsia="HG丸ｺﾞｼｯｸM-PRO" w:hAnsi="HG丸ｺﾞｼｯｸM-PRO" w:cs="HG丸ｺﾞｼｯｸM-PRO"/>
          <w:sz w:val="28"/>
          <w:szCs w:val="28"/>
        </w:rPr>
        <w:t>9</w:t>
      </w:r>
      <w:r w:rsidR="00387525" w:rsidRPr="002151DE">
        <w:rPr>
          <w:rFonts w:ascii="HG丸ｺﾞｼｯｸM-PRO" w:eastAsia="HG丸ｺﾞｼｯｸM-PRO" w:hAnsi="HG丸ｺﾞｼｯｸM-PRO" w:cs="HG丸ｺﾞｼｯｸM-PRO" w:hint="eastAsia"/>
          <w:sz w:val="28"/>
          <w:szCs w:val="28"/>
        </w:rPr>
        <w:t>月</w:t>
      </w:r>
      <w:r w:rsidR="00AC4A79" w:rsidRPr="002151DE">
        <w:rPr>
          <w:rFonts w:ascii="HG丸ｺﾞｼｯｸM-PRO" w:eastAsia="HG丸ｺﾞｼｯｸM-PRO" w:hAnsi="HG丸ｺﾞｼｯｸM-PRO" w:cs="HG丸ｺﾞｼｯｸM-PRO"/>
          <w:sz w:val="28"/>
          <w:szCs w:val="28"/>
        </w:rPr>
        <w:t>12</w:t>
      </w:r>
      <w:r w:rsidR="00387525" w:rsidRPr="002151DE">
        <w:rPr>
          <w:rFonts w:ascii="HG丸ｺﾞｼｯｸM-PRO" w:eastAsia="HG丸ｺﾞｼｯｸM-PRO" w:hAnsi="HG丸ｺﾞｼｯｸM-PRO" w:cs="HG丸ｺﾞｼｯｸM-PRO"/>
          <w:sz w:val="28"/>
          <w:szCs w:val="28"/>
        </w:rPr>
        <w:t xml:space="preserve"> 日(</w:t>
      </w:r>
      <w:r w:rsidR="00387525" w:rsidRPr="002151DE">
        <w:rPr>
          <w:rFonts w:ascii="HG丸ｺﾞｼｯｸM-PRO" w:eastAsia="HG丸ｺﾞｼｯｸM-PRO" w:hAnsi="HG丸ｺﾞｼｯｸM-PRO" w:cs="HG丸ｺﾞｼｯｸM-PRO" w:hint="eastAsia"/>
          <w:sz w:val="28"/>
          <w:szCs w:val="28"/>
        </w:rPr>
        <w:t>日</w:t>
      </w:r>
      <w:r w:rsidR="00387525" w:rsidRPr="002151DE">
        <w:rPr>
          <w:rFonts w:ascii="HG丸ｺﾞｼｯｸM-PRO" w:eastAsia="HG丸ｺﾞｼｯｸM-PRO" w:hAnsi="HG丸ｺﾞｼｯｸM-PRO" w:cs="HG丸ｺﾞｼｯｸM-PRO"/>
          <w:sz w:val="28"/>
          <w:szCs w:val="28"/>
        </w:rPr>
        <w:t>)</w:t>
      </w:r>
      <w:r w:rsidR="002151DE">
        <w:rPr>
          <w:rFonts w:ascii="HG丸ｺﾞｼｯｸM-PRO" w:eastAsia="HG丸ｺﾞｼｯｸM-PRO" w:hAnsi="HG丸ｺﾞｼｯｸM-PRO" w:cs="HG丸ｺﾞｼｯｸM-PRO"/>
          <w:sz w:val="28"/>
          <w:szCs w:val="28"/>
        </w:rPr>
        <w:t xml:space="preserve"> </w:t>
      </w:r>
      <w:r w:rsidR="003A338F">
        <w:rPr>
          <w:rFonts w:ascii="HG丸ｺﾞｼｯｸM-PRO" w:eastAsia="HG丸ｺﾞｼｯｸM-PRO" w:hAnsi="HG丸ｺﾞｼｯｸM-PRO" w:cs="HG丸ｺﾞｼｯｸM-PRO"/>
          <w:sz w:val="28"/>
          <w:szCs w:val="28"/>
        </w:rPr>
        <w:t>23</w:t>
      </w:r>
      <w:r w:rsidR="003A338F">
        <w:rPr>
          <w:rFonts w:ascii="HG丸ｺﾞｼｯｸM-PRO" w:eastAsia="HG丸ｺﾞｼｯｸM-PRO" w:hAnsi="HG丸ｺﾞｼｯｸM-PRO" w:cs="HG丸ｺﾞｼｯｸM-PRO" w:hint="eastAsia"/>
          <w:sz w:val="28"/>
          <w:szCs w:val="28"/>
        </w:rPr>
        <w:t>：5</w:t>
      </w:r>
      <w:r w:rsidR="003A338F">
        <w:rPr>
          <w:rFonts w:ascii="HG丸ｺﾞｼｯｸM-PRO" w:eastAsia="HG丸ｺﾞｼｯｸM-PRO" w:hAnsi="HG丸ｺﾞｼｯｸM-PRO" w:cs="HG丸ｺﾞｼｯｸM-PRO"/>
          <w:sz w:val="28"/>
          <w:szCs w:val="28"/>
        </w:rPr>
        <w:t>9</w:t>
      </w:r>
    </w:p>
    <w:p w14:paraId="6C284799" w14:textId="4EB4575C" w:rsidR="00286A09" w:rsidRPr="00286A09" w:rsidRDefault="00286A09" w:rsidP="00286A09">
      <w:pPr>
        <w:ind w:rightChars="462" w:right="1016" w:hanging="10"/>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8"/>
          <w:szCs w:val="28"/>
        </w:rPr>
        <w:t xml:space="preserve">　　　　　 ※遅れた場合は受付できませんのでご注意ください</w:t>
      </w:r>
    </w:p>
    <w:p w14:paraId="695A77D7" w14:textId="08187CDF" w:rsidR="00286A09" w:rsidRDefault="00926D39" w:rsidP="00286A09">
      <w:pPr>
        <w:ind w:rightChars="462" w:right="1016" w:hanging="10"/>
        <w:rPr>
          <w:rFonts w:ascii="HG丸ｺﾞｼｯｸM-PRO" w:eastAsia="HG丸ｺﾞｼｯｸM-PRO" w:hAnsi="HG丸ｺﾞｼｯｸM-PRO" w:cs="HG丸ｺﾞｼｯｸM-PRO"/>
          <w:sz w:val="28"/>
        </w:rPr>
      </w:pPr>
      <w:r w:rsidRPr="00ED01A3">
        <w:rPr>
          <w:rFonts w:ascii="HG丸ｺﾞｼｯｸM-PRO" w:eastAsia="HG丸ｺﾞｼｯｸM-PRO" w:hAnsi="HG丸ｺﾞｼｯｸM-PRO" w:cs="HG丸ｺﾞｼｯｸM-PRO"/>
          <w:spacing w:val="350"/>
          <w:kern w:val="0"/>
          <w:sz w:val="28"/>
          <w:fitText w:val="1260" w:id="-1736698878"/>
        </w:rPr>
        <w:t>場</w:t>
      </w:r>
      <w:r w:rsidRPr="00ED01A3">
        <w:rPr>
          <w:rFonts w:ascii="HG丸ｺﾞｼｯｸM-PRO" w:eastAsia="HG丸ｺﾞｼｯｸM-PRO" w:hAnsi="HG丸ｺﾞｼｯｸM-PRO" w:cs="HG丸ｺﾞｼｯｸM-PRO"/>
          <w:kern w:val="0"/>
          <w:sz w:val="28"/>
          <w:fitText w:val="1260" w:id="-1736698878"/>
        </w:rPr>
        <w:t>所</w:t>
      </w:r>
      <w:r>
        <w:rPr>
          <w:rFonts w:ascii="HG丸ｺﾞｼｯｸM-PRO" w:eastAsia="HG丸ｺﾞｼｯｸM-PRO" w:hAnsi="HG丸ｺﾞｼｯｸM-PRO" w:cs="HG丸ｺﾞｼｯｸM-PRO"/>
          <w:sz w:val="28"/>
        </w:rPr>
        <w:t>：</w:t>
      </w:r>
      <w:r w:rsidR="00387525">
        <w:rPr>
          <w:rFonts w:ascii="HG丸ｺﾞｼｯｸM-PRO" w:eastAsia="HG丸ｺﾞｼｯｸM-PRO" w:hAnsi="HG丸ｺﾞｼｯｸM-PRO" w:cs="HG丸ｺﾞｼｯｸM-PRO" w:hint="eastAsia"/>
          <w:sz w:val="28"/>
        </w:rPr>
        <w:t>学友会HP学園祭ステージ申請フォーム</w:t>
      </w:r>
    </w:p>
    <w:p w14:paraId="2E7B2DB6" w14:textId="4801559D" w:rsidR="00286A09" w:rsidRPr="00286A09" w:rsidRDefault="00286A09" w:rsidP="00286A09">
      <w:pPr>
        <w:ind w:left="1526" w:rightChars="462" w:right="1016" w:hangingChars="468" w:hanging="1526"/>
        <w:rPr>
          <w:rFonts w:ascii="HG丸ｺﾞｼｯｸM-PRO" w:eastAsia="HG丸ｺﾞｼｯｸM-PRO" w:hAnsi="HG丸ｺﾞｼｯｸM-PRO" w:cs="HG丸ｺﾞｼｯｸM-PRO"/>
          <w:sz w:val="28"/>
        </w:rPr>
      </w:pPr>
      <w:r w:rsidRPr="00286A09">
        <w:rPr>
          <w:rFonts w:ascii="HG丸ｺﾞｼｯｸM-PRO" w:eastAsia="HG丸ｺﾞｼｯｸM-PRO" w:hAnsi="HG丸ｺﾞｼｯｸM-PRO" w:cs="HG丸ｺﾞｼｯｸM-PRO" w:hint="eastAsia"/>
          <w:spacing w:val="23"/>
          <w:kern w:val="0"/>
          <w:sz w:val="28"/>
          <w:fitText w:val="1260" w:id="-1736696576"/>
        </w:rPr>
        <w:t>募集対</w:t>
      </w:r>
      <w:r w:rsidRPr="00286A09">
        <w:rPr>
          <w:rFonts w:ascii="HG丸ｺﾞｼｯｸM-PRO" w:eastAsia="HG丸ｺﾞｼｯｸM-PRO" w:hAnsi="HG丸ｺﾞｼｯｸM-PRO" w:cs="HG丸ｺﾞｼｯｸM-PRO" w:hint="eastAsia"/>
          <w:spacing w:val="1"/>
          <w:kern w:val="0"/>
          <w:sz w:val="28"/>
          <w:fitText w:val="1260" w:id="-1736696576"/>
        </w:rPr>
        <w:t>象</w:t>
      </w:r>
      <w:r>
        <w:rPr>
          <w:rFonts w:ascii="HG丸ｺﾞｼｯｸM-PRO" w:eastAsia="HG丸ｺﾞｼｯｸM-PRO" w:hAnsi="HG丸ｺﾞｼｯｸM-PRO" w:cs="HG丸ｺﾞｼｯｸM-PRO" w:hint="eastAsia"/>
          <w:sz w:val="28"/>
        </w:rPr>
        <w:t>：出演者の半数以上が立命館大学生である団体(有志団体は含まない)</w:t>
      </w:r>
    </w:p>
    <w:p w14:paraId="006FA783" w14:textId="393BB9B9" w:rsidR="00024AB6" w:rsidRDefault="00926D39" w:rsidP="00024AB6">
      <w:pPr>
        <w:ind w:left="11" w:rightChars="462" w:right="1016" w:hanging="10"/>
        <w:rPr>
          <w:rFonts w:ascii="HG丸ｺﾞｼｯｸM-PRO" w:eastAsia="HG丸ｺﾞｼｯｸM-PRO" w:hAnsi="HG丸ｺﾞｼｯｸM-PRO" w:cs="HG丸ｺﾞｼｯｸM-PRO"/>
          <w:sz w:val="28"/>
          <w:szCs w:val="28"/>
        </w:rPr>
      </w:pPr>
      <w:r w:rsidRPr="00ED01A3">
        <w:rPr>
          <w:rFonts w:ascii="HG丸ｺﾞｼｯｸM-PRO" w:eastAsia="HG丸ｺﾞｼｯｸM-PRO" w:hAnsi="HG丸ｺﾞｼｯｸM-PRO" w:cs="HG丸ｺﾞｼｯｸM-PRO"/>
          <w:w w:val="90"/>
          <w:kern w:val="0"/>
          <w:sz w:val="28"/>
          <w:szCs w:val="28"/>
          <w:fitText w:val="1260" w:id="-1736698873"/>
        </w:rPr>
        <w:t>募集団体</w:t>
      </w:r>
      <w:r w:rsidRPr="00ED01A3">
        <w:rPr>
          <w:rFonts w:ascii="HG丸ｺﾞｼｯｸM-PRO" w:eastAsia="HG丸ｺﾞｼｯｸM-PRO" w:hAnsi="HG丸ｺﾞｼｯｸM-PRO" w:cs="HG丸ｺﾞｼｯｸM-PRO"/>
          <w:spacing w:val="1"/>
          <w:w w:val="90"/>
          <w:kern w:val="0"/>
          <w:sz w:val="28"/>
          <w:szCs w:val="28"/>
          <w:fitText w:val="1260" w:id="-1736698873"/>
        </w:rPr>
        <w:t>数</w:t>
      </w:r>
      <w:r w:rsidRPr="008504FF">
        <w:rPr>
          <w:rFonts w:ascii="HG丸ｺﾞｼｯｸM-PRO" w:eastAsia="HG丸ｺﾞｼｯｸM-PRO" w:hAnsi="HG丸ｺﾞｼｯｸM-PRO" w:cs="HG丸ｺﾞｼｯｸM-PRO"/>
          <w:sz w:val="28"/>
          <w:szCs w:val="28"/>
        </w:rPr>
        <w:t>：</w:t>
      </w:r>
      <w:r w:rsidR="00286A09">
        <w:rPr>
          <w:rFonts w:ascii="HG丸ｺﾞｼｯｸM-PRO" w:eastAsia="HG丸ｺﾞｼｯｸM-PRO" w:hAnsi="HG丸ｺﾞｼｯｸM-PRO" w:cs="HG丸ｺﾞｼｯｸM-PRO" w:hint="eastAsia"/>
          <w:sz w:val="28"/>
          <w:szCs w:val="28"/>
        </w:rPr>
        <w:t>合計</w:t>
      </w:r>
      <w:r w:rsidR="00024AB6">
        <w:rPr>
          <w:rFonts w:ascii="HG丸ｺﾞｼｯｸM-PRO" w:eastAsia="HG丸ｺﾞｼｯｸM-PRO" w:hAnsi="HG丸ｺﾞｼｯｸM-PRO" w:cs="HG丸ｺﾞｼｯｸM-PRO" w:hint="eastAsia"/>
          <w:sz w:val="28"/>
          <w:szCs w:val="28"/>
        </w:rPr>
        <w:t>１２</w:t>
      </w:r>
      <w:r w:rsidR="00014299">
        <w:rPr>
          <w:rFonts w:ascii="HG丸ｺﾞｼｯｸM-PRO" w:eastAsia="HG丸ｺﾞｼｯｸM-PRO" w:hAnsi="HG丸ｺﾞｼｯｸM-PRO" w:cs="HG丸ｺﾞｼｯｸM-PRO" w:hint="eastAsia"/>
          <w:sz w:val="28"/>
          <w:szCs w:val="28"/>
        </w:rPr>
        <w:t>団</w:t>
      </w:r>
      <w:r w:rsidR="00286A09">
        <w:rPr>
          <w:rFonts w:ascii="HG丸ｺﾞｼｯｸM-PRO" w:eastAsia="HG丸ｺﾞｼｯｸM-PRO" w:hAnsi="HG丸ｺﾞｼｯｸM-PRO" w:cs="HG丸ｺﾞｼｯｸM-PRO" w:hint="eastAsia"/>
          <w:sz w:val="28"/>
          <w:szCs w:val="28"/>
        </w:rPr>
        <w:t>体</w:t>
      </w:r>
    </w:p>
    <w:p w14:paraId="49B55883" w14:textId="45B04F9C" w:rsidR="00286A09" w:rsidRDefault="00286A09" w:rsidP="00024AB6">
      <w:pPr>
        <w:ind w:left="11" w:rightChars="462" w:right="1016" w:hanging="10"/>
        <w:rPr>
          <w:rFonts w:ascii="HG丸ｺﾞｼｯｸM-PRO" w:eastAsia="HG丸ｺﾞｼｯｸM-PRO" w:hAnsi="HG丸ｺﾞｼｯｸM-PRO" w:cs="HG丸ｺﾞｼｯｸM-PRO"/>
          <w:sz w:val="28"/>
        </w:rPr>
      </w:pPr>
    </w:p>
    <w:p w14:paraId="17EAFC6D" w14:textId="66F7E441" w:rsidR="00286A09" w:rsidRDefault="00286A09" w:rsidP="00024AB6">
      <w:pPr>
        <w:ind w:left="11" w:rightChars="462" w:right="1016" w:hanging="10"/>
        <w:rPr>
          <w:rFonts w:ascii="HG丸ｺﾞｼｯｸM-PRO" w:eastAsia="HG丸ｺﾞｼｯｸM-PRO" w:hAnsi="HG丸ｺﾞｼｯｸM-PRO" w:cs="HG丸ｺﾞｼｯｸM-PRO"/>
          <w:sz w:val="28"/>
        </w:rPr>
      </w:pPr>
      <w:r>
        <w:rPr>
          <w:rFonts w:ascii="HG丸ｺﾞｼｯｸM-PRO" w:eastAsia="HG丸ｺﾞｼｯｸM-PRO" w:hAnsi="HG丸ｺﾞｼｯｸM-PRO" w:cs="HG丸ｺﾞｼｯｸM-PRO" w:hint="eastAsia"/>
          <w:sz w:val="28"/>
        </w:rPr>
        <w:t>【受付の流れ】</w:t>
      </w:r>
    </w:p>
    <w:p w14:paraId="28AE447F" w14:textId="2E9F25C9" w:rsidR="00286A09" w:rsidRDefault="00286A09" w:rsidP="00286A09">
      <w:pPr>
        <w:pStyle w:val="a3"/>
        <w:numPr>
          <w:ilvl w:val="0"/>
          <w:numId w:val="19"/>
        </w:numPr>
        <w:ind w:leftChars="0" w:rightChars="462" w:right="1016"/>
        <w:rPr>
          <w:rFonts w:ascii="HG丸ｺﾞｼｯｸM-PRO" w:eastAsia="HG丸ｺﾞｼｯｸM-PRO" w:hAnsi="HG丸ｺﾞｼｯｸM-PRO" w:cs="HG丸ｺﾞｼｯｸM-PRO"/>
          <w:sz w:val="28"/>
        </w:rPr>
      </w:pPr>
      <w:r>
        <w:rPr>
          <w:rFonts w:ascii="HG丸ｺﾞｼｯｸM-PRO" w:eastAsia="HG丸ｺﾞｼｯｸM-PRO" w:hAnsi="HG丸ｺﾞｼｯｸM-PRO" w:cs="HG丸ｺﾞｼｯｸM-PRO" w:hint="eastAsia"/>
          <w:sz w:val="28"/>
        </w:rPr>
        <w:t>以下のU</w:t>
      </w:r>
      <w:r>
        <w:rPr>
          <w:rFonts w:ascii="HG丸ｺﾞｼｯｸM-PRO" w:eastAsia="HG丸ｺﾞｼｯｸM-PRO" w:hAnsi="HG丸ｺﾞｼｯｸM-PRO" w:cs="HG丸ｺﾞｼｯｸM-PRO"/>
          <w:sz w:val="28"/>
        </w:rPr>
        <w:t>RL</w:t>
      </w:r>
      <w:r>
        <w:rPr>
          <w:rFonts w:ascii="HG丸ｺﾞｼｯｸM-PRO" w:eastAsia="HG丸ｺﾞｼｯｸM-PRO" w:hAnsi="HG丸ｺﾞｼｯｸM-PRO" w:cs="HG丸ｺﾞｼｯｸM-PRO" w:hint="eastAsia"/>
          <w:sz w:val="28"/>
        </w:rPr>
        <w:t>またはQ</w:t>
      </w:r>
      <w:r>
        <w:rPr>
          <w:rFonts w:ascii="HG丸ｺﾞｼｯｸM-PRO" w:eastAsia="HG丸ｺﾞｼｯｸM-PRO" w:hAnsi="HG丸ｺﾞｼｯｸM-PRO" w:cs="HG丸ｺﾞｼｯｸM-PRO"/>
          <w:sz w:val="28"/>
        </w:rPr>
        <w:t>R</w:t>
      </w:r>
      <w:r>
        <w:rPr>
          <w:rFonts w:ascii="HG丸ｺﾞｼｯｸM-PRO" w:eastAsia="HG丸ｺﾞｼｯｸM-PRO" w:hAnsi="HG丸ｺﾞｼｯｸM-PRO" w:cs="HG丸ｺﾞｼｯｸM-PRO" w:hint="eastAsia"/>
          <w:sz w:val="28"/>
        </w:rPr>
        <w:t>コードから受付フォームに移動し、必要事項を入力し送信してください。(メールアドレスは使用頻度の高いものを記載してください。)</w:t>
      </w:r>
    </w:p>
    <w:p w14:paraId="2A794B24" w14:textId="044E3330" w:rsidR="00286A09" w:rsidRDefault="00286A09" w:rsidP="00286A09">
      <w:pPr>
        <w:ind w:rightChars="462" w:right="1016"/>
        <w:rPr>
          <w:rFonts w:ascii="HG丸ｺﾞｼｯｸM-PRO" w:eastAsia="HG丸ｺﾞｼｯｸM-PRO" w:hAnsi="HG丸ｺﾞｼｯｸM-PRO" w:cs="HG丸ｺﾞｼｯｸM-PRO"/>
          <w:sz w:val="28"/>
        </w:rPr>
      </w:pPr>
    </w:p>
    <w:p w14:paraId="470E6E63" w14:textId="652A4A7B" w:rsidR="00286A09" w:rsidRDefault="00286A09" w:rsidP="00286A09">
      <w:pPr>
        <w:pStyle w:val="a3"/>
        <w:numPr>
          <w:ilvl w:val="0"/>
          <w:numId w:val="19"/>
        </w:numPr>
        <w:ind w:leftChars="0" w:rightChars="462" w:right="1016"/>
        <w:rPr>
          <w:rFonts w:ascii="HG丸ｺﾞｼｯｸM-PRO" w:eastAsia="HG丸ｺﾞｼｯｸM-PRO" w:hAnsi="HG丸ｺﾞｼｯｸM-PRO" w:cs="HG丸ｺﾞｼｯｸM-PRO"/>
          <w:sz w:val="28"/>
        </w:rPr>
      </w:pPr>
      <w:r>
        <w:rPr>
          <w:rFonts w:ascii="HG丸ｺﾞｼｯｸM-PRO" w:eastAsia="HG丸ｺﾞｼｯｸM-PRO" w:hAnsi="HG丸ｺﾞｼｯｸM-PRO" w:cs="HG丸ｺﾞｼｯｸM-PRO" w:hint="eastAsia"/>
          <w:sz w:val="28"/>
        </w:rPr>
        <w:t>受付確認メールを後日お送りします。選考会に使用する動画をG</w:t>
      </w:r>
      <w:r>
        <w:rPr>
          <w:rFonts w:ascii="HG丸ｺﾞｼｯｸM-PRO" w:eastAsia="HG丸ｺﾞｼｯｸM-PRO" w:hAnsi="HG丸ｺﾞｼｯｸM-PRO" w:cs="HG丸ｺﾞｼｯｸM-PRO"/>
          <w:sz w:val="28"/>
        </w:rPr>
        <w:t xml:space="preserve">oogle </w:t>
      </w:r>
      <w:r w:rsidR="003917DC">
        <w:rPr>
          <w:rFonts w:ascii="HG丸ｺﾞｼｯｸM-PRO" w:eastAsia="HG丸ｺﾞｼｯｸM-PRO" w:hAnsi="HG丸ｺﾞｼｯｸM-PRO" w:cs="HG丸ｺﾞｼｯｸM-PRO" w:hint="eastAsia"/>
          <w:sz w:val="28"/>
        </w:rPr>
        <w:t>ドライブ上で提出していただきますので、受付確認メールに記載されたフォルダのリンクに動画をアップロードしてください。</w:t>
      </w:r>
    </w:p>
    <w:p w14:paraId="7CAFC70A" w14:textId="77777777" w:rsidR="003917DC" w:rsidRPr="003917DC" w:rsidRDefault="003917DC" w:rsidP="003917DC">
      <w:pPr>
        <w:pStyle w:val="a3"/>
        <w:ind w:left="880"/>
        <w:rPr>
          <w:rFonts w:ascii="HG丸ｺﾞｼｯｸM-PRO" w:eastAsia="HG丸ｺﾞｼｯｸM-PRO" w:hAnsi="HG丸ｺﾞｼｯｸM-PRO" w:cs="HG丸ｺﾞｼｯｸM-PRO"/>
          <w:sz w:val="28"/>
        </w:rPr>
      </w:pPr>
    </w:p>
    <w:p w14:paraId="112DB28E" w14:textId="723A812F" w:rsidR="00926D39" w:rsidRDefault="003917DC" w:rsidP="00A17DFC">
      <w:pPr>
        <w:pStyle w:val="a3"/>
        <w:numPr>
          <w:ilvl w:val="0"/>
          <w:numId w:val="19"/>
        </w:numPr>
        <w:ind w:leftChars="0" w:rightChars="462" w:right="1016"/>
        <w:rPr>
          <w:rFonts w:ascii="HG丸ｺﾞｼｯｸM-PRO" w:eastAsia="HG丸ｺﾞｼｯｸM-PRO" w:hAnsi="HG丸ｺﾞｼｯｸM-PRO" w:cs="HG丸ｺﾞｼｯｸM-PRO"/>
          <w:sz w:val="28"/>
        </w:rPr>
      </w:pPr>
      <w:r>
        <w:rPr>
          <w:rFonts w:ascii="HG丸ｺﾞｼｯｸM-PRO" w:eastAsia="HG丸ｺﾞｼｯｸM-PRO" w:hAnsi="HG丸ｺﾞｼｯｸM-PRO" w:cs="HG丸ｺﾞｼｯｸM-PRO" w:hint="eastAsia"/>
          <w:sz w:val="28"/>
        </w:rPr>
        <w:t>提出用のG</w:t>
      </w:r>
      <w:r>
        <w:rPr>
          <w:rFonts w:ascii="HG丸ｺﾞｼｯｸM-PRO" w:eastAsia="HG丸ｺﾞｼｯｸM-PRO" w:hAnsi="HG丸ｺﾞｼｯｸM-PRO" w:cs="HG丸ｺﾞｼｯｸM-PRO"/>
          <w:sz w:val="28"/>
        </w:rPr>
        <w:t>oogle</w:t>
      </w:r>
      <w:r>
        <w:rPr>
          <w:rFonts w:ascii="HG丸ｺﾞｼｯｸM-PRO" w:eastAsia="HG丸ｺﾞｼｯｸM-PRO" w:hAnsi="HG丸ｺﾞｼｯｸM-PRO" w:cs="HG丸ｺﾞｼｯｸM-PRO" w:hint="eastAsia"/>
          <w:sz w:val="28"/>
        </w:rPr>
        <w:t>ドライブに、発表予定に近い動画を9月１２日(日)</w:t>
      </w:r>
      <w:r w:rsidR="00235BB9">
        <w:rPr>
          <w:rFonts w:ascii="HG丸ｺﾞｼｯｸM-PRO" w:eastAsia="HG丸ｺﾞｼｯｸM-PRO" w:hAnsi="HG丸ｺﾞｼｯｸM-PRO" w:cs="HG丸ｺﾞｼｯｸM-PRO"/>
          <w:sz w:val="28"/>
        </w:rPr>
        <w:t xml:space="preserve"> </w:t>
      </w:r>
      <w:r w:rsidR="00235BB9" w:rsidRPr="00AC24E7">
        <w:rPr>
          <w:rFonts w:ascii="HG丸ｺﾞｼｯｸM-PRO" w:eastAsia="HG丸ｺﾞｼｯｸM-PRO" w:hAnsi="HG丸ｺﾞｼｯｸM-PRO" w:cs="HG丸ｺﾞｼｯｸM-PRO"/>
          <w:sz w:val="28"/>
        </w:rPr>
        <w:t>23</w:t>
      </w:r>
      <w:r w:rsidR="00235BB9" w:rsidRPr="00AC24E7">
        <w:rPr>
          <w:rFonts w:ascii="HG丸ｺﾞｼｯｸM-PRO" w:eastAsia="HG丸ｺﾞｼｯｸM-PRO" w:hAnsi="HG丸ｺﾞｼｯｸM-PRO" w:cs="HG丸ｺﾞｼｯｸM-PRO" w:hint="eastAsia"/>
          <w:sz w:val="28"/>
        </w:rPr>
        <w:t>:</w:t>
      </w:r>
      <w:r w:rsidR="00235BB9" w:rsidRPr="00AC24E7">
        <w:rPr>
          <w:rFonts w:ascii="HG丸ｺﾞｼｯｸM-PRO" w:eastAsia="HG丸ｺﾞｼｯｸM-PRO" w:hAnsi="HG丸ｺﾞｼｯｸM-PRO" w:cs="HG丸ｺﾞｼｯｸM-PRO"/>
          <w:sz w:val="28"/>
        </w:rPr>
        <w:t>59</w:t>
      </w:r>
      <w:r>
        <w:rPr>
          <w:rFonts w:ascii="HG丸ｺﾞｼｯｸM-PRO" w:eastAsia="HG丸ｺﾞｼｯｸM-PRO" w:hAnsi="HG丸ｺﾞｼｯｸM-PRO" w:cs="HG丸ｺﾞｼｯｸM-PRO" w:hint="eastAsia"/>
          <w:sz w:val="28"/>
        </w:rPr>
        <w:t>までにアップロードしてください。</w:t>
      </w:r>
    </w:p>
    <w:p w14:paraId="0BF72E1D" w14:textId="77777777" w:rsidR="00CB19A3" w:rsidRPr="00CB19A3" w:rsidRDefault="00CB19A3" w:rsidP="00CB19A3">
      <w:pPr>
        <w:pStyle w:val="a3"/>
        <w:ind w:left="880"/>
        <w:rPr>
          <w:rFonts w:ascii="HG丸ｺﾞｼｯｸM-PRO" w:eastAsia="HG丸ｺﾞｼｯｸM-PRO" w:hAnsi="HG丸ｺﾞｼｯｸM-PRO" w:cs="HG丸ｺﾞｼｯｸM-PRO"/>
          <w:sz w:val="28"/>
        </w:rPr>
      </w:pPr>
    </w:p>
    <w:p w14:paraId="1F235829" w14:textId="0BC65CCC" w:rsidR="00A17DFC" w:rsidRPr="00FB31EC" w:rsidRDefault="00CB19A3" w:rsidP="00CB19A3">
      <w:pPr>
        <w:ind w:rightChars="462" w:right="1016"/>
        <w:rPr>
          <w:rFonts w:ascii="HG丸ｺﾞｼｯｸM-PRO" w:eastAsia="HG丸ｺﾞｼｯｸM-PRO" w:hAnsi="HG丸ｺﾞｼｯｸM-PRO" w:cs="HG丸ｺﾞｼｯｸM-PRO"/>
          <w:sz w:val="28"/>
        </w:rPr>
      </w:pPr>
      <w:r w:rsidRPr="00FB31EC">
        <w:rPr>
          <w:rFonts w:ascii="HG丸ｺﾞｼｯｸM-PRO" w:eastAsia="HG丸ｺﾞｼｯｸM-PRO" w:hAnsi="HG丸ｺﾞｼｯｸM-PRO" w:cs="HG丸ｺﾞｼｯｸM-PRO" w:hint="eastAsia"/>
          <w:sz w:val="28"/>
        </w:rPr>
        <w:t>【提出物】</w:t>
      </w:r>
    </w:p>
    <w:p w14:paraId="53E2A8D1" w14:textId="3146DFEC" w:rsidR="00CB19A3" w:rsidRPr="00FB31EC" w:rsidRDefault="00CB19A3" w:rsidP="00CB19A3">
      <w:pPr>
        <w:pStyle w:val="a3"/>
        <w:numPr>
          <w:ilvl w:val="0"/>
          <w:numId w:val="21"/>
        </w:numPr>
        <w:ind w:leftChars="0" w:rightChars="462" w:right="1016"/>
        <w:rPr>
          <w:rFonts w:ascii="HG丸ｺﾞｼｯｸM-PRO" w:eastAsia="HG丸ｺﾞｼｯｸM-PRO" w:hAnsi="HG丸ｺﾞｼｯｸM-PRO" w:cs="HG丸ｺﾞｼｯｸM-PRO"/>
          <w:sz w:val="28"/>
        </w:rPr>
      </w:pPr>
      <w:r w:rsidRPr="00FB31EC">
        <w:rPr>
          <w:rFonts w:ascii="HG丸ｺﾞｼｯｸM-PRO" w:eastAsia="HG丸ｺﾞｼｯｸM-PRO" w:hAnsi="HG丸ｺﾞｼｯｸM-PRO" w:cs="HG丸ｺﾞｼｯｸM-PRO" w:hint="eastAsia"/>
          <w:sz w:val="28"/>
        </w:rPr>
        <w:t>学友会H</w:t>
      </w:r>
      <w:r w:rsidRPr="00FB31EC">
        <w:rPr>
          <w:rFonts w:ascii="HG丸ｺﾞｼｯｸM-PRO" w:eastAsia="HG丸ｺﾞｼｯｸM-PRO" w:hAnsi="HG丸ｺﾞｼｯｸM-PRO" w:cs="HG丸ｺﾞｼｯｸM-PRO"/>
          <w:sz w:val="28"/>
        </w:rPr>
        <w:t>P</w:t>
      </w:r>
      <w:r w:rsidRPr="00FB31EC">
        <w:rPr>
          <w:rFonts w:ascii="HG丸ｺﾞｼｯｸM-PRO" w:eastAsia="HG丸ｺﾞｼｯｸM-PRO" w:hAnsi="HG丸ｺﾞｼｯｸM-PRO" w:cs="HG丸ｺﾞｼｯｸM-PRO" w:hint="eastAsia"/>
          <w:sz w:val="28"/>
        </w:rPr>
        <w:t>上の学園祭OIC</w:t>
      </w:r>
      <w:r w:rsidR="003A338F" w:rsidRPr="00FB31EC">
        <w:rPr>
          <w:rFonts w:ascii="HG丸ｺﾞｼｯｸM-PRO" w:eastAsia="HG丸ｺﾞｼｯｸM-PRO" w:hAnsi="HG丸ｺﾞｼｯｸM-PRO" w:cs="HG丸ｺﾞｼｯｸM-PRO" w:hint="eastAsia"/>
          <w:sz w:val="28"/>
        </w:rPr>
        <w:t>祭典</w:t>
      </w:r>
      <w:r w:rsidRPr="00FB31EC">
        <w:rPr>
          <w:rFonts w:ascii="HG丸ｺﾞｼｯｸM-PRO" w:eastAsia="HG丸ｺﾞｼｯｸM-PRO" w:hAnsi="HG丸ｺﾞｼｯｸM-PRO" w:cs="HG丸ｺﾞｼｯｸM-PRO" w:hint="eastAsia"/>
          <w:sz w:val="28"/>
        </w:rPr>
        <w:t>ステージ</w:t>
      </w:r>
      <w:r w:rsidR="003A338F" w:rsidRPr="00FB31EC">
        <w:rPr>
          <w:rFonts w:ascii="HG丸ｺﾞｼｯｸM-PRO" w:eastAsia="HG丸ｺﾞｼｯｸM-PRO" w:hAnsi="HG丸ｺﾞｼｯｸM-PRO" w:cs="HG丸ｺﾞｼｯｸM-PRO" w:hint="eastAsia"/>
          <w:sz w:val="28"/>
        </w:rPr>
        <w:t>企画</w:t>
      </w:r>
      <w:r w:rsidRPr="00FB31EC">
        <w:rPr>
          <w:rFonts w:ascii="HG丸ｺﾞｼｯｸM-PRO" w:eastAsia="HG丸ｺﾞｼｯｸM-PRO" w:hAnsi="HG丸ｺﾞｼｯｸM-PRO" w:cs="HG丸ｺﾞｼｯｸM-PRO" w:hint="eastAsia"/>
          <w:sz w:val="28"/>
        </w:rPr>
        <w:t>申請フォーム</w:t>
      </w:r>
    </w:p>
    <w:p w14:paraId="07092BAB" w14:textId="337ACADD" w:rsidR="00836BF5" w:rsidRPr="00FB31EC" w:rsidRDefault="009D0307" w:rsidP="00836BF5">
      <w:pPr>
        <w:ind w:rightChars="462" w:right="1016" w:firstLineChars="152" w:firstLine="426"/>
        <w:rPr>
          <w:rFonts w:ascii="HG丸ｺﾞｼｯｸM-PRO" w:eastAsia="HG丸ｺﾞｼｯｸM-PRO" w:hAnsi="HG丸ｺﾞｼｯｸM-PRO" w:cs="HG丸ｺﾞｼｯｸM-PRO"/>
          <w:sz w:val="28"/>
        </w:rPr>
      </w:pPr>
      <w:sdt>
        <w:sdtPr>
          <w:rPr>
            <w:rFonts w:ascii="ＭＳ ゴシック" w:eastAsia="ＭＳ ゴシック" w:hAnsi="ＭＳ ゴシック" w:hint="eastAsia"/>
            <w:sz w:val="28"/>
            <w:szCs w:val="36"/>
          </w:rPr>
          <w:id w:val="-1343077049"/>
          <w14:checkbox>
            <w14:checked w14:val="0"/>
            <w14:checkedState w14:val="00FE" w14:font="Wingdings"/>
            <w14:uncheckedState w14:val="2610" w14:font="ＭＳ ゴシック"/>
          </w14:checkbox>
        </w:sdtPr>
        <w:sdtEndPr/>
        <w:sdtContent>
          <w:r w:rsidR="00E94E6F" w:rsidRPr="00FB31EC">
            <w:rPr>
              <w:rFonts w:ascii="ＭＳ ゴシック" w:eastAsia="ＭＳ ゴシック" w:hAnsi="ＭＳ ゴシック" w:hint="eastAsia"/>
              <w:sz w:val="28"/>
              <w:szCs w:val="36"/>
            </w:rPr>
            <w:t>☐</w:t>
          </w:r>
        </w:sdtContent>
      </w:sdt>
      <w:r w:rsidR="00836BF5" w:rsidRPr="00FB31EC">
        <w:rPr>
          <w:rFonts w:ascii="HG丸ｺﾞｼｯｸM-PRO" w:eastAsia="HG丸ｺﾞｼｯｸM-PRO" w:hAnsi="HG丸ｺﾞｼｯｸM-PRO" w:cs="HG丸ｺﾞｼｯｸM-PRO" w:hint="eastAsia"/>
          <w:sz w:val="28"/>
        </w:rPr>
        <w:t>エントリーシート(P.</w:t>
      </w:r>
      <w:r w:rsidR="00836BF5" w:rsidRPr="00FB31EC">
        <w:rPr>
          <w:rFonts w:ascii="HG丸ｺﾞｼｯｸM-PRO" w:eastAsia="HG丸ｺﾞｼｯｸM-PRO" w:hAnsi="HG丸ｺﾞｼｯｸM-PRO" w:cs="HG丸ｺﾞｼｯｸM-PRO"/>
          <w:sz w:val="28"/>
        </w:rPr>
        <w:t>17</w:t>
      </w:r>
      <w:r w:rsidR="00836BF5" w:rsidRPr="00FB31EC">
        <w:rPr>
          <w:rFonts w:ascii="HG丸ｺﾞｼｯｸM-PRO" w:eastAsia="HG丸ｺﾞｼｯｸM-PRO" w:hAnsi="HG丸ｺﾞｼｯｸM-PRO" w:cs="HG丸ｺﾞｼｯｸM-PRO" w:hint="eastAsia"/>
          <w:sz w:val="28"/>
        </w:rPr>
        <w:t>～2</w:t>
      </w:r>
      <w:r w:rsidR="00836BF5" w:rsidRPr="00FB31EC">
        <w:rPr>
          <w:rFonts w:ascii="HG丸ｺﾞｼｯｸM-PRO" w:eastAsia="HG丸ｺﾞｼｯｸM-PRO" w:hAnsi="HG丸ｺﾞｼｯｸM-PRO" w:cs="HG丸ｺﾞｼｯｸM-PRO"/>
          <w:sz w:val="28"/>
        </w:rPr>
        <w:t>0</w:t>
      </w:r>
      <w:r w:rsidR="00836BF5" w:rsidRPr="00FB31EC">
        <w:rPr>
          <w:rFonts w:ascii="HG丸ｺﾞｼｯｸM-PRO" w:eastAsia="HG丸ｺﾞｼｯｸM-PRO" w:hAnsi="HG丸ｺﾞｼｯｸM-PRO" w:cs="HG丸ｺﾞｼｯｸM-PRO" w:hint="eastAsia"/>
          <w:sz w:val="28"/>
        </w:rPr>
        <w:t>参照)</w:t>
      </w:r>
    </w:p>
    <w:p w14:paraId="4448569B" w14:textId="7CC32793" w:rsidR="00836BF5" w:rsidRPr="00FB31EC" w:rsidRDefault="009D0307" w:rsidP="00836BF5">
      <w:pPr>
        <w:ind w:rightChars="462" w:right="1016" w:firstLineChars="152" w:firstLine="426"/>
        <w:rPr>
          <w:rFonts w:ascii="HG丸ｺﾞｼｯｸM-PRO" w:eastAsia="HG丸ｺﾞｼｯｸM-PRO" w:hAnsi="HG丸ｺﾞｼｯｸM-PRO" w:cs="HG丸ｺﾞｼｯｸM-PRO"/>
          <w:sz w:val="28"/>
        </w:rPr>
      </w:pPr>
      <w:sdt>
        <w:sdtPr>
          <w:rPr>
            <w:rFonts w:ascii="ＭＳ ゴシック" w:eastAsia="ＭＳ ゴシック" w:hAnsi="ＭＳ ゴシック" w:hint="eastAsia"/>
            <w:sz w:val="28"/>
            <w:szCs w:val="28"/>
          </w:rPr>
          <w:id w:val="1692334524"/>
          <w14:checkbox>
            <w14:checked w14:val="0"/>
            <w14:checkedState w14:val="00FE" w14:font="Wingdings"/>
            <w14:uncheckedState w14:val="2610" w14:font="ＭＳ ゴシック"/>
          </w14:checkbox>
        </w:sdtPr>
        <w:sdtEndPr/>
        <w:sdtContent>
          <w:r w:rsidR="00836BF5" w:rsidRPr="00FB31EC">
            <w:rPr>
              <w:rFonts w:ascii="ＭＳ ゴシック" w:eastAsia="ＭＳ ゴシック" w:hAnsi="ＭＳ ゴシック" w:hint="eastAsia"/>
              <w:sz w:val="28"/>
              <w:szCs w:val="28"/>
            </w:rPr>
            <w:t>☐</w:t>
          </w:r>
        </w:sdtContent>
      </w:sdt>
      <w:r w:rsidR="00836BF5" w:rsidRPr="00FB31EC">
        <w:rPr>
          <w:rFonts w:ascii="HG丸ｺﾞｼｯｸM-PRO" w:eastAsia="HG丸ｺﾞｼｯｸM-PRO" w:hAnsi="HG丸ｺﾞｼｯｸM-PRO" w:cs="HG丸ｺﾞｼｯｸM-PRO" w:hint="eastAsia"/>
          <w:sz w:val="28"/>
          <w:szCs w:val="28"/>
        </w:rPr>
        <w:t>ヒアリング希望日程表(P.</w:t>
      </w:r>
      <w:r w:rsidR="00836BF5" w:rsidRPr="00FB31EC">
        <w:rPr>
          <w:rFonts w:ascii="HG丸ｺﾞｼｯｸM-PRO" w:eastAsia="HG丸ｺﾞｼｯｸM-PRO" w:hAnsi="HG丸ｺﾞｼｯｸM-PRO" w:cs="HG丸ｺﾞｼｯｸM-PRO"/>
          <w:sz w:val="28"/>
          <w:szCs w:val="28"/>
        </w:rPr>
        <w:t>22</w:t>
      </w:r>
      <w:r w:rsidR="00836BF5" w:rsidRPr="00FB31EC">
        <w:rPr>
          <w:rFonts w:ascii="HG丸ｺﾞｼｯｸM-PRO" w:eastAsia="HG丸ｺﾞｼｯｸM-PRO" w:hAnsi="HG丸ｺﾞｼｯｸM-PRO" w:cs="HG丸ｺﾞｼｯｸM-PRO" w:hint="eastAsia"/>
          <w:sz w:val="28"/>
          <w:szCs w:val="28"/>
        </w:rPr>
        <w:t>参照)</w:t>
      </w:r>
    </w:p>
    <w:p w14:paraId="5E493573" w14:textId="5EEF493B" w:rsidR="00836BF5" w:rsidRPr="00FB31EC" w:rsidRDefault="009D0307" w:rsidP="00836BF5">
      <w:pPr>
        <w:ind w:left="10" w:rightChars="462" w:right="1016" w:firstLine="416"/>
        <w:rPr>
          <w:rFonts w:ascii="HG丸ｺﾞｼｯｸM-PRO" w:eastAsia="HG丸ｺﾞｼｯｸM-PRO" w:hAnsi="HG丸ｺﾞｼｯｸM-PRO" w:cs="HG丸ｺﾞｼｯｸM-PRO"/>
          <w:sz w:val="28"/>
          <w:szCs w:val="28"/>
        </w:rPr>
      </w:pPr>
      <w:sdt>
        <w:sdtPr>
          <w:rPr>
            <w:rFonts w:ascii="HG丸ｺﾞｼｯｸM-PRO" w:eastAsia="HG丸ｺﾞｼｯｸM-PRO" w:hAnsi="HG丸ｺﾞｼｯｸM-PRO" w:cs="HG丸ｺﾞｼｯｸM-PRO" w:hint="eastAsia"/>
            <w:sz w:val="28"/>
            <w:szCs w:val="28"/>
          </w:rPr>
          <w:id w:val="-1480145759"/>
          <w14:checkbox>
            <w14:checked w14:val="0"/>
            <w14:checkedState w14:val="00FE" w14:font="Wingdings"/>
            <w14:uncheckedState w14:val="2610" w14:font="ＭＳ ゴシック"/>
          </w14:checkbox>
        </w:sdtPr>
        <w:sdtEndPr/>
        <w:sdtContent>
          <w:r w:rsidR="00BE7C56" w:rsidRPr="00FB31EC">
            <w:rPr>
              <w:rFonts w:ascii="ＭＳ ゴシック" w:eastAsia="ＭＳ ゴシック" w:hAnsi="ＭＳ ゴシック" w:cs="HG丸ｺﾞｼｯｸM-PRO" w:hint="eastAsia"/>
              <w:sz w:val="28"/>
              <w:szCs w:val="28"/>
            </w:rPr>
            <w:t>☐</w:t>
          </w:r>
        </w:sdtContent>
      </w:sdt>
      <w:r w:rsidR="00836BF5" w:rsidRPr="00FB31EC">
        <w:rPr>
          <w:rFonts w:ascii="HG丸ｺﾞｼｯｸM-PRO" w:eastAsia="HG丸ｺﾞｼｯｸM-PRO" w:hAnsi="HG丸ｺﾞｼｯｸM-PRO" w:cs="HG丸ｺﾞｼｯｸM-PRO" w:hint="eastAsia"/>
          <w:sz w:val="28"/>
          <w:szCs w:val="28"/>
        </w:rPr>
        <w:t>誓約書</w:t>
      </w:r>
      <w:r w:rsidR="00836BF5" w:rsidRPr="00FB31EC">
        <w:rPr>
          <w:rFonts w:ascii="HG丸ｺﾞｼｯｸM-PRO" w:eastAsia="HG丸ｺﾞｼｯｸM-PRO" w:hAnsi="HG丸ｺﾞｼｯｸM-PRO" w:cs="HG丸ｺﾞｼｯｸM-PRO"/>
          <w:sz w:val="28"/>
          <w:szCs w:val="28"/>
        </w:rPr>
        <w:t xml:space="preserve">(P.23参照)  </w:t>
      </w:r>
    </w:p>
    <w:p w14:paraId="7F9CBA30" w14:textId="72A5AC5E" w:rsidR="00EB10BA" w:rsidRPr="00FB31EC" w:rsidRDefault="009D0307" w:rsidP="00836BF5">
      <w:pPr>
        <w:ind w:left="10" w:rightChars="462" w:right="1016" w:firstLine="416"/>
        <w:rPr>
          <w:rFonts w:eastAsiaTheme="minorEastAsia"/>
          <w:sz w:val="28"/>
          <w:szCs w:val="28"/>
        </w:rPr>
      </w:pPr>
      <w:sdt>
        <w:sdtPr>
          <w:rPr>
            <w:rFonts w:ascii="HG丸ｺﾞｼｯｸM-PRO" w:eastAsia="HG丸ｺﾞｼｯｸM-PRO" w:hAnsi="HG丸ｺﾞｼｯｸM-PRO" w:cs="HG丸ｺﾞｼｯｸM-PRO" w:hint="eastAsia"/>
            <w:sz w:val="28"/>
            <w:szCs w:val="28"/>
          </w:rPr>
          <w:id w:val="-225917427"/>
          <w14:checkbox>
            <w14:checked w14:val="0"/>
            <w14:checkedState w14:val="00FE" w14:font="Wingdings"/>
            <w14:uncheckedState w14:val="2610" w14:font="ＭＳ ゴシック"/>
          </w14:checkbox>
        </w:sdtPr>
        <w:sdtEndPr/>
        <w:sdtContent>
          <w:r w:rsidR="00676F50" w:rsidRPr="00FB31EC">
            <w:rPr>
              <w:rFonts w:ascii="ＭＳ ゴシック" w:eastAsia="ＭＳ ゴシック" w:hAnsi="ＭＳ ゴシック" w:cs="HG丸ｺﾞｼｯｸM-PRO" w:hint="eastAsia"/>
              <w:sz w:val="28"/>
              <w:szCs w:val="28"/>
            </w:rPr>
            <w:t>☐</w:t>
          </w:r>
        </w:sdtContent>
      </w:sdt>
      <w:r w:rsidR="00BE7C56" w:rsidRPr="00FB31EC">
        <w:rPr>
          <w:rFonts w:ascii="HG丸ｺﾞｼｯｸM-PRO" w:eastAsia="HG丸ｺﾞｼｯｸM-PRO" w:hAnsi="HG丸ｺﾞｼｯｸM-PRO" w:cs="HG丸ｺﾞｼｯｸM-PRO" w:hint="eastAsia"/>
          <w:sz w:val="28"/>
          <w:szCs w:val="28"/>
        </w:rPr>
        <w:t>総合パンフレット</w:t>
      </w:r>
      <w:r w:rsidR="00713B1B" w:rsidRPr="00FB31EC">
        <w:rPr>
          <w:rFonts w:ascii="HG丸ｺﾞｼｯｸM-PRO" w:eastAsia="HG丸ｺﾞｼｯｸM-PRO" w:hAnsi="HG丸ｺﾞｼｯｸM-PRO" w:cs="HG丸ｺﾞｼｯｸM-PRO" w:hint="eastAsia"/>
          <w:sz w:val="28"/>
          <w:szCs w:val="28"/>
        </w:rPr>
        <w:t xml:space="preserve">　</w:t>
      </w:r>
      <w:r w:rsidR="00BE7C56" w:rsidRPr="00FB31EC">
        <w:rPr>
          <w:rFonts w:ascii="HG丸ｺﾞｼｯｸM-PRO" w:eastAsia="HG丸ｺﾞｼｯｸM-PRO" w:hAnsi="HG丸ｺﾞｼｯｸM-PRO" w:cs="HG丸ｺﾞｼｯｸM-PRO" w:hint="eastAsia"/>
          <w:sz w:val="28"/>
          <w:szCs w:val="28"/>
        </w:rPr>
        <w:t>記載情報記入シート(</w:t>
      </w:r>
      <w:r w:rsidR="00BE7C56" w:rsidRPr="00FB31EC">
        <w:rPr>
          <w:rFonts w:ascii="HG丸ｺﾞｼｯｸM-PRO" w:eastAsia="HG丸ｺﾞｼｯｸM-PRO" w:hAnsi="HG丸ｺﾞｼｯｸM-PRO" w:cs="HG丸ｺﾞｼｯｸM-PRO"/>
          <w:sz w:val="28"/>
          <w:szCs w:val="28"/>
        </w:rPr>
        <w:t>P.21</w:t>
      </w:r>
      <w:r w:rsidR="00BE7C56" w:rsidRPr="00FB31EC">
        <w:rPr>
          <w:rFonts w:ascii="HG丸ｺﾞｼｯｸM-PRO" w:eastAsia="HG丸ｺﾞｼｯｸM-PRO" w:hAnsi="HG丸ｺﾞｼｯｸM-PRO" w:cs="HG丸ｺﾞｼｯｸM-PRO" w:hint="eastAsia"/>
          <w:sz w:val="28"/>
          <w:szCs w:val="28"/>
        </w:rPr>
        <w:t>参照</w:t>
      </w:r>
      <w:r w:rsidR="00BE7C56" w:rsidRPr="00FB31EC">
        <w:rPr>
          <w:rFonts w:ascii="HG丸ｺﾞｼｯｸM-PRO" w:eastAsia="HG丸ｺﾞｼｯｸM-PRO" w:hAnsi="HG丸ｺﾞｼｯｸM-PRO" w:cs="HG丸ｺﾞｼｯｸM-PRO"/>
          <w:sz w:val="28"/>
          <w:szCs w:val="28"/>
        </w:rPr>
        <w:t>)</w:t>
      </w:r>
    </w:p>
    <w:p w14:paraId="39946959" w14:textId="0DAAC3FB" w:rsidR="00836BF5" w:rsidRPr="00FB31EC" w:rsidRDefault="009D0307" w:rsidP="00836BF5">
      <w:pPr>
        <w:ind w:left="10" w:rightChars="462" w:right="1016" w:firstLine="416"/>
        <w:rPr>
          <w:rFonts w:ascii="HG丸ｺﾞｼｯｸM-PRO" w:eastAsia="HG丸ｺﾞｼｯｸM-PRO" w:hAnsi="HG丸ｺﾞｼｯｸM-PRO" w:cs="HG丸ｺﾞｼｯｸM-PRO"/>
          <w:sz w:val="28"/>
          <w:szCs w:val="28"/>
        </w:rPr>
      </w:pPr>
      <w:sdt>
        <w:sdtPr>
          <w:rPr>
            <w:rFonts w:ascii="HG丸ｺﾞｼｯｸM-PRO" w:eastAsia="HG丸ｺﾞｼｯｸM-PRO" w:hAnsi="HG丸ｺﾞｼｯｸM-PRO" w:cs="HG丸ｺﾞｼｯｸM-PRO" w:hint="eastAsia"/>
            <w:sz w:val="28"/>
            <w:szCs w:val="28"/>
          </w:rPr>
          <w:id w:val="-485088037"/>
          <w14:checkbox>
            <w14:checked w14:val="0"/>
            <w14:checkedState w14:val="00FE" w14:font="Wingdings"/>
            <w14:uncheckedState w14:val="2610" w14:font="ＭＳ ゴシック"/>
          </w14:checkbox>
        </w:sdtPr>
        <w:sdtEndPr/>
        <w:sdtContent>
          <w:r w:rsidR="00836BF5" w:rsidRPr="00FB31EC">
            <w:rPr>
              <w:rFonts w:ascii="ＭＳ ゴシック" w:eastAsia="ＭＳ ゴシック" w:hAnsi="ＭＳ ゴシック" w:cs="HG丸ｺﾞｼｯｸM-PRO" w:hint="eastAsia"/>
              <w:sz w:val="28"/>
              <w:szCs w:val="28"/>
            </w:rPr>
            <w:t>☐</w:t>
          </w:r>
        </w:sdtContent>
      </w:sdt>
      <w:r w:rsidR="00836BF5" w:rsidRPr="00FB31EC">
        <w:rPr>
          <w:rFonts w:ascii="HG丸ｺﾞｼｯｸM-PRO" w:eastAsia="HG丸ｺﾞｼｯｸM-PRO" w:hAnsi="HG丸ｺﾞｼｯｸM-PRO" w:cs="HG丸ｺﾞｼｯｸM-PRO" w:hint="eastAsia"/>
          <w:sz w:val="28"/>
          <w:szCs w:val="28"/>
        </w:rPr>
        <w:t>企画責任者1名の学生証のコピー</w:t>
      </w:r>
      <w:r w:rsidR="006E6DA6" w:rsidRPr="00FB31EC">
        <w:rPr>
          <w:rFonts w:ascii="HG丸ｺﾞｼｯｸM-PRO" w:eastAsia="HG丸ｺﾞｼｯｸM-PRO" w:hAnsi="HG丸ｺﾞｼｯｸM-PRO" w:cs="HG丸ｺﾞｼｯｸM-PRO" w:hint="eastAsia"/>
          <w:sz w:val="28"/>
          <w:szCs w:val="28"/>
        </w:rPr>
        <w:t>(写真媒体)</w:t>
      </w:r>
    </w:p>
    <w:p w14:paraId="08E92FAB" w14:textId="6DFA48C9" w:rsidR="00821F48" w:rsidRDefault="009D0307" w:rsidP="00821F48">
      <w:pPr>
        <w:ind w:left="10" w:rightChars="462" w:right="1016" w:firstLine="416"/>
        <w:rPr>
          <w:rFonts w:ascii="HG丸ｺﾞｼｯｸM-PRO" w:eastAsia="HG丸ｺﾞｼｯｸM-PRO" w:hAnsi="HG丸ｺﾞｼｯｸM-PRO" w:cs="HG丸ｺﾞｼｯｸM-PRO"/>
          <w:sz w:val="28"/>
          <w:szCs w:val="28"/>
        </w:rPr>
      </w:pPr>
      <w:sdt>
        <w:sdtPr>
          <w:rPr>
            <w:rFonts w:ascii="HG丸ｺﾞｼｯｸM-PRO" w:eastAsia="HG丸ｺﾞｼｯｸM-PRO" w:hAnsi="HG丸ｺﾞｼｯｸM-PRO" w:cs="HG丸ｺﾞｼｯｸM-PRO" w:hint="eastAsia"/>
            <w:sz w:val="28"/>
            <w:szCs w:val="28"/>
          </w:rPr>
          <w:id w:val="-1162938331"/>
          <w14:checkbox>
            <w14:checked w14:val="0"/>
            <w14:checkedState w14:val="00FE" w14:font="Wingdings"/>
            <w14:uncheckedState w14:val="2610" w14:font="ＭＳ ゴシック"/>
          </w14:checkbox>
        </w:sdtPr>
        <w:sdtEndPr/>
        <w:sdtContent>
          <w:r w:rsidR="00C7725B">
            <w:rPr>
              <w:rFonts w:ascii="ＭＳ ゴシック" w:eastAsia="ＭＳ ゴシック" w:hAnsi="ＭＳ ゴシック" w:cs="HG丸ｺﾞｼｯｸM-PRO" w:hint="eastAsia"/>
              <w:sz w:val="28"/>
              <w:szCs w:val="28"/>
            </w:rPr>
            <w:t>☐</w:t>
          </w:r>
        </w:sdtContent>
      </w:sdt>
      <w:r w:rsidR="00821F48" w:rsidRPr="00FB31EC">
        <w:rPr>
          <w:rFonts w:ascii="HG丸ｺﾞｼｯｸM-PRO" w:eastAsia="HG丸ｺﾞｼｯｸM-PRO" w:hAnsi="HG丸ｺﾞｼｯｸM-PRO" w:cs="HG丸ｺﾞｼｯｸM-PRO" w:hint="eastAsia"/>
          <w:sz w:val="28"/>
          <w:szCs w:val="28"/>
        </w:rPr>
        <w:t>新型コロナウイルス感染防止対策書類(学友会H</w:t>
      </w:r>
      <w:r w:rsidR="00821F48" w:rsidRPr="00FB31EC">
        <w:rPr>
          <w:rFonts w:ascii="HG丸ｺﾞｼｯｸM-PRO" w:eastAsia="HG丸ｺﾞｼｯｸM-PRO" w:hAnsi="HG丸ｺﾞｼｯｸM-PRO" w:cs="HG丸ｺﾞｼｯｸM-PRO"/>
          <w:sz w:val="28"/>
          <w:szCs w:val="28"/>
        </w:rPr>
        <w:t>P</w:t>
      </w:r>
      <w:r w:rsidR="00821F48" w:rsidRPr="00FB31EC">
        <w:rPr>
          <w:rFonts w:ascii="HG丸ｺﾞｼｯｸM-PRO" w:eastAsia="HG丸ｺﾞｼｯｸM-PRO" w:hAnsi="HG丸ｺﾞｼｯｸM-PRO" w:cs="HG丸ｺﾞｼｯｸM-PRO" w:hint="eastAsia"/>
          <w:sz w:val="28"/>
          <w:szCs w:val="28"/>
        </w:rPr>
        <w:t>参照)</w:t>
      </w:r>
    </w:p>
    <w:p w14:paraId="1582AF9A" w14:textId="29FB5DC1" w:rsidR="00836BF5" w:rsidRDefault="00836BF5" w:rsidP="00836BF5">
      <w:pPr>
        <w:ind w:rightChars="462" w:right="1016"/>
        <w:rPr>
          <w:rFonts w:ascii="HG丸ｺﾞｼｯｸM-PRO" w:eastAsia="HG丸ｺﾞｼｯｸM-PRO" w:hAnsi="HG丸ｺﾞｼｯｸM-PRO" w:cs="HG丸ｺﾞｼｯｸM-PRO"/>
          <w:sz w:val="28"/>
        </w:rPr>
      </w:pPr>
    </w:p>
    <w:p w14:paraId="18424818" w14:textId="77777777" w:rsidR="00836BF5" w:rsidRPr="00CB1CF1" w:rsidRDefault="00836BF5" w:rsidP="00836BF5">
      <w:pPr>
        <w:ind w:left="10" w:rightChars="462" w:right="1016" w:hanging="10"/>
        <w:rPr>
          <w:rFonts w:ascii="HG丸ｺﾞｼｯｸM-PRO" w:eastAsia="HG丸ｺﾞｼｯｸM-PRO" w:hAnsi="HG丸ｺﾞｼｯｸM-PRO" w:cs="HG丸ｺﾞｼｯｸM-PRO"/>
          <w:kern w:val="0"/>
          <w:sz w:val="28"/>
          <w:szCs w:val="28"/>
        </w:rPr>
      </w:pPr>
      <w:r w:rsidRPr="00CB1CF1">
        <w:rPr>
          <w:rFonts w:ascii="HG丸ｺﾞｼｯｸM-PRO" w:eastAsia="HG丸ｺﾞｼｯｸM-PRO" w:hAnsi="HG丸ｺﾞｼｯｸM-PRO" w:cs="HG丸ｺﾞｼｯｸM-PRO" w:hint="eastAsia"/>
          <w:kern w:val="0"/>
          <w:sz w:val="28"/>
          <w:szCs w:val="28"/>
        </w:rPr>
        <w:t>・提出物をダウンロードし、W</w:t>
      </w:r>
      <w:r w:rsidRPr="00CB1CF1">
        <w:rPr>
          <w:rFonts w:ascii="HG丸ｺﾞｼｯｸM-PRO" w:eastAsia="HG丸ｺﾞｼｯｸM-PRO" w:hAnsi="HG丸ｺﾞｼｯｸM-PRO" w:cs="HG丸ｺﾞｼｯｸM-PRO"/>
          <w:kern w:val="0"/>
          <w:sz w:val="28"/>
          <w:szCs w:val="28"/>
        </w:rPr>
        <w:t>ord</w:t>
      </w:r>
      <w:r w:rsidRPr="00CB1CF1">
        <w:rPr>
          <w:rFonts w:ascii="HG丸ｺﾞｼｯｸM-PRO" w:eastAsia="HG丸ｺﾞｼｯｸM-PRO" w:hAnsi="HG丸ｺﾞｼｯｸM-PRO" w:cs="HG丸ｺﾞｼｯｸM-PRO" w:hint="eastAsia"/>
          <w:kern w:val="0"/>
          <w:sz w:val="28"/>
          <w:szCs w:val="28"/>
        </w:rPr>
        <w:t>にて内容を記入</w:t>
      </w:r>
    </w:p>
    <w:p w14:paraId="41D477CB" w14:textId="77777777" w:rsidR="00836BF5" w:rsidRPr="00CB1CF1" w:rsidRDefault="00836BF5" w:rsidP="00836BF5">
      <w:pPr>
        <w:ind w:left="10" w:rightChars="462" w:right="1016" w:hanging="10"/>
        <w:rPr>
          <w:rFonts w:ascii="HG丸ｺﾞｼｯｸM-PRO" w:eastAsia="HG丸ｺﾞｼｯｸM-PRO" w:hAnsi="HG丸ｺﾞｼｯｸM-PRO" w:cs="HG丸ｺﾞｼｯｸM-PRO"/>
          <w:kern w:val="0"/>
          <w:sz w:val="28"/>
          <w:szCs w:val="28"/>
        </w:rPr>
      </w:pPr>
      <w:r w:rsidRPr="00CB1CF1">
        <w:rPr>
          <w:rFonts w:ascii="HG丸ｺﾞｼｯｸM-PRO" w:eastAsia="HG丸ｺﾞｼｯｸM-PRO" w:hAnsi="HG丸ｺﾞｼｯｸM-PRO" w:cs="HG丸ｺﾞｼｯｸM-PRO" w:hint="eastAsia"/>
          <w:kern w:val="0"/>
          <w:sz w:val="28"/>
          <w:szCs w:val="28"/>
        </w:rPr>
        <w:t>・提出物をプリントアウトし、内容を記入したうえでスキャン</w:t>
      </w:r>
    </w:p>
    <w:p w14:paraId="0F046DA2" w14:textId="559F9A4F" w:rsidR="00836BF5" w:rsidRPr="00CB1CF1" w:rsidRDefault="00836BF5" w:rsidP="00EB10BA">
      <w:pPr>
        <w:ind w:left="10" w:rightChars="462" w:right="1016"/>
        <w:rPr>
          <w:rFonts w:ascii="HG丸ｺﾞｼｯｸM-PRO" w:eastAsia="HG丸ｺﾞｼｯｸM-PRO" w:hAnsi="HG丸ｺﾞｼｯｸM-PRO" w:cs="HG丸ｺﾞｼｯｸM-PRO"/>
          <w:kern w:val="0"/>
          <w:sz w:val="28"/>
          <w:szCs w:val="28"/>
        </w:rPr>
      </w:pPr>
      <w:r w:rsidRPr="00CB1CF1">
        <w:rPr>
          <w:rFonts w:ascii="HG丸ｺﾞｼｯｸM-PRO" w:eastAsia="HG丸ｺﾞｼｯｸM-PRO" w:hAnsi="HG丸ｺﾞｼｯｸM-PRO" w:cs="HG丸ｺﾞｼｯｸM-PRO" w:hint="eastAsia"/>
          <w:kern w:val="0"/>
          <w:sz w:val="28"/>
          <w:szCs w:val="28"/>
        </w:rPr>
        <w:t>上記のどちらかをしていただいたものをPDFで提出して下さい。</w:t>
      </w:r>
    </w:p>
    <w:p w14:paraId="224CE6B6" w14:textId="0E2EDC5D" w:rsidR="00836BF5" w:rsidRPr="003066F2" w:rsidRDefault="00836BF5" w:rsidP="00EB10BA">
      <w:pPr>
        <w:ind w:leftChars="27" w:left="59" w:rightChars="462" w:right="1016"/>
        <w:rPr>
          <w:rFonts w:asciiTheme="minorEastAsia" w:eastAsiaTheme="minorEastAsia" w:hAnsiTheme="minorEastAsia" w:cs="HG丸ｺﾞｼｯｸM-PRO"/>
          <w:sz w:val="28"/>
          <w:szCs w:val="28"/>
        </w:rPr>
      </w:pPr>
      <w:r w:rsidRPr="00CB1CF1">
        <w:rPr>
          <w:rFonts w:ascii="HG丸ｺﾞｼｯｸM-PRO" w:eastAsia="HG丸ｺﾞｼｯｸM-PRO" w:hAnsi="HG丸ｺﾞｼｯｸM-PRO" w:cs="HG丸ｺﾞｼｯｸM-PRO" w:hint="eastAsia"/>
          <w:kern w:val="0"/>
          <w:sz w:val="28"/>
          <w:szCs w:val="28"/>
        </w:rPr>
        <w:t>※ただし、誓約書に関してはプリントアウトしてスキャンしたもののみを受け付けます。</w:t>
      </w:r>
    </w:p>
    <w:p w14:paraId="41C31AB1" w14:textId="661CEF71" w:rsidR="00CB19A3" w:rsidRDefault="00CB19A3" w:rsidP="00CB19A3">
      <w:pPr>
        <w:ind w:rightChars="462" w:right="1016"/>
        <w:rPr>
          <w:rFonts w:ascii="HG丸ｺﾞｼｯｸM-PRO" w:eastAsia="HG丸ｺﾞｼｯｸM-PRO" w:hAnsi="HG丸ｺﾞｼｯｸM-PRO" w:cs="HG丸ｺﾞｼｯｸM-PRO"/>
          <w:sz w:val="28"/>
        </w:rPr>
      </w:pPr>
    </w:p>
    <w:p w14:paraId="7F1AB13E" w14:textId="77777777" w:rsidR="00106CF6" w:rsidRDefault="00106CF6" w:rsidP="00CB19A3">
      <w:pPr>
        <w:ind w:rightChars="462" w:right="1016"/>
        <w:rPr>
          <w:rFonts w:ascii="HG丸ｺﾞｼｯｸM-PRO" w:eastAsia="HG丸ｺﾞｼｯｸM-PRO" w:hAnsi="HG丸ｺﾞｼｯｸM-PRO" w:cs="HG丸ｺﾞｼｯｸM-PRO"/>
          <w:sz w:val="28"/>
        </w:rPr>
      </w:pPr>
    </w:p>
    <w:p w14:paraId="381AF462" w14:textId="689F8037" w:rsidR="0088064C" w:rsidRDefault="0088064C" w:rsidP="00CB19A3">
      <w:pPr>
        <w:ind w:rightChars="462" w:right="1016"/>
        <w:rPr>
          <w:rFonts w:ascii="HG丸ｺﾞｼｯｸM-PRO" w:eastAsia="HG丸ｺﾞｼｯｸM-PRO" w:hAnsi="HG丸ｺﾞｼｯｸM-PRO" w:cs="HG丸ｺﾞｼｯｸM-PRO"/>
          <w:sz w:val="28"/>
        </w:rPr>
      </w:pPr>
      <w:r>
        <w:rPr>
          <w:rFonts w:ascii="HG丸ｺﾞｼｯｸM-PRO" w:eastAsia="HG丸ｺﾞｼｯｸM-PRO" w:hAnsi="HG丸ｺﾞｼｯｸM-PRO" w:cs="HG丸ｺﾞｼｯｸM-PRO" w:hint="eastAsia"/>
          <w:sz w:val="28"/>
        </w:rPr>
        <w:lastRenderedPageBreak/>
        <w:t>G</w:t>
      </w:r>
      <w:r>
        <w:rPr>
          <w:rFonts w:ascii="HG丸ｺﾞｼｯｸM-PRO" w:eastAsia="HG丸ｺﾞｼｯｸM-PRO" w:hAnsi="HG丸ｺﾞｼｯｸM-PRO" w:cs="HG丸ｺﾞｼｯｸM-PRO"/>
          <w:sz w:val="28"/>
        </w:rPr>
        <w:t>oogle</w:t>
      </w:r>
      <w:r>
        <w:rPr>
          <w:rFonts w:ascii="HG丸ｺﾞｼｯｸM-PRO" w:eastAsia="HG丸ｺﾞｼｯｸM-PRO" w:hAnsi="HG丸ｺﾞｼｯｸM-PRO" w:cs="HG丸ｺﾞｼｯｸM-PRO" w:hint="eastAsia"/>
          <w:sz w:val="28"/>
        </w:rPr>
        <w:t>アカウント</w:t>
      </w:r>
    </w:p>
    <w:p w14:paraId="4A069B1E" w14:textId="78A1223D" w:rsidR="0088064C" w:rsidRPr="000A0D63" w:rsidRDefault="0088064C" w:rsidP="00CB19A3">
      <w:pPr>
        <w:ind w:rightChars="462" w:right="1016"/>
        <w:rPr>
          <w:rFonts w:ascii="HG丸ｺﾞｼｯｸM-PRO" w:eastAsia="HG丸ｺﾞｼｯｸM-PRO" w:hAnsi="HG丸ｺﾞｼｯｸM-PRO" w:cs="HG丸ｺﾞｼｯｸM-PRO"/>
          <w:sz w:val="28"/>
        </w:rPr>
      </w:pPr>
      <w:r w:rsidRPr="000A0D63">
        <w:rPr>
          <w:rFonts w:ascii="HG丸ｺﾞｼｯｸM-PRO" w:eastAsia="HG丸ｺﾞｼｯｸM-PRO" w:hAnsi="HG丸ｺﾞｼｯｸM-PRO" w:cs="HG丸ｺﾞｼｯｸM-PRO" w:hint="eastAsia"/>
          <w:sz w:val="28"/>
        </w:rPr>
        <w:t>メールアドレス：</w:t>
      </w:r>
      <w:r w:rsidR="00C10E90" w:rsidRPr="000A0D63">
        <w:rPr>
          <w:rFonts w:ascii="HG丸ｺﾞｼｯｸM-PRO" w:eastAsia="HG丸ｺﾞｼｯｸM-PRO" w:hAnsi="HG丸ｺﾞｼｯｸM-PRO" w:cs="HG丸ｺﾞｼｯｸM-PRO" w:hint="eastAsia"/>
          <w:sz w:val="28"/>
        </w:rPr>
        <w:t>o</w:t>
      </w:r>
      <w:r w:rsidR="00C10E90" w:rsidRPr="000A0D63">
        <w:rPr>
          <w:rFonts w:ascii="HG丸ｺﾞｼｯｸM-PRO" w:eastAsia="HG丸ｺﾞｼｯｸM-PRO" w:hAnsi="HG丸ｺﾞｼｯｸM-PRO" w:cs="HG丸ｺﾞｼｯｸM-PRO"/>
          <w:sz w:val="28"/>
        </w:rPr>
        <w:t>ic</w:t>
      </w:r>
      <w:r w:rsidR="00227CE6">
        <w:rPr>
          <w:rFonts w:ascii="HG丸ｺﾞｼｯｸM-PRO" w:eastAsia="HG丸ｺﾞｼｯｸM-PRO" w:hAnsi="HG丸ｺﾞｼｯｸM-PRO" w:cs="HG丸ｺﾞｼｯｸM-PRO" w:hint="eastAsia"/>
          <w:sz w:val="28"/>
        </w:rPr>
        <w:t>2</w:t>
      </w:r>
      <w:r w:rsidR="00227CE6">
        <w:rPr>
          <w:rFonts w:ascii="HG丸ｺﾞｼｯｸM-PRO" w:eastAsia="HG丸ｺﾞｼｯｸM-PRO" w:hAnsi="HG丸ｺﾞｼｯｸM-PRO" w:cs="HG丸ｺﾞｼｯｸM-PRO"/>
          <w:sz w:val="28"/>
        </w:rPr>
        <w:t>1</w:t>
      </w:r>
      <w:r w:rsidR="00C10E90" w:rsidRPr="000A0D63">
        <w:rPr>
          <w:rFonts w:ascii="HG丸ｺﾞｼｯｸM-PRO" w:eastAsia="HG丸ｺﾞｼｯｸM-PRO" w:hAnsi="HG丸ｺﾞｼｯｸM-PRO" w:cs="HG丸ｺﾞｼｯｸM-PRO"/>
          <w:sz w:val="28"/>
        </w:rPr>
        <w:t>stage.teisyutu@gmail.com</w:t>
      </w:r>
    </w:p>
    <w:p w14:paraId="18D5CC18" w14:textId="02D58B25" w:rsidR="0088064C" w:rsidRDefault="0088064C" w:rsidP="00CB19A3">
      <w:pPr>
        <w:ind w:rightChars="462" w:right="1016"/>
        <w:rPr>
          <w:rFonts w:ascii="HG丸ｺﾞｼｯｸM-PRO" w:eastAsia="HG丸ｺﾞｼｯｸM-PRO" w:hAnsi="HG丸ｺﾞｼｯｸM-PRO" w:cs="HG丸ｺﾞｼｯｸM-PRO"/>
          <w:sz w:val="28"/>
        </w:rPr>
      </w:pPr>
      <w:r w:rsidRPr="00626265">
        <w:rPr>
          <w:rFonts w:ascii="HG丸ｺﾞｼｯｸM-PRO" w:eastAsia="HG丸ｺﾞｼｯｸM-PRO" w:hAnsi="HG丸ｺﾞｼｯｸM-PRO" w:cs="HG丸ｺﾞｼｯｸM-PRO" w:hint="eastAsia"/>
          <w:spacing w:val="70"/>
          <w:kern w:val="0"/>
          <w:sz w:val="28"/>
          <w:fitText w:val="1960" w:id="-1736406272"/>
        </w:rPr>
        <w:t>パスワー</w:t>
      </w:r>
      <w:r w:rsidRPr="00626265">
        <w:rPr>
          <w:rFonts w:ascii="HG丸ｺﾞｼｯｸM-PRO" w:eastAsia="HG丸ｺﾞｼｯｸM-PRO" w:hAnsi="HG丸ｺﾞｼｯｸM-PRO" w:cs="HG丸ｺﾞｼｯｸM-PRO" w:hint="eastAsia"/>
          <w:kern w:val="0"/>
          <w:sz w:val="28"/>
          <w:fitText w:val="1960" w:id="-1736406272"/>
        </w:rPr>
        <w:t>ド</w:t>
      </w:r>
      <w:r w:rsidRPr="000A0D63">
        <w:rPr>
          <w:rFonts w:ascii="HG丸ｺﾞｼｯｸM-PRO" w:eastAsia="HG丸ｺﾞｼｯｸM-PRO" w:hAnsi="HG丸ｺﾞｼｯｸM-PRO" w:cs="HG丸ｺﾞｼｯｸM-PRO" w:hint="eastAsia"/>
          <w:sz w:val="28"/>
        </w:rPr>
        <w:t>：</w:t>
      </w:r>
      <w:r w:rsidR="00C10E90" w:rsidRPr="000A0D63">
        <w:rPr>
          <w:rFonts w:ascii="HG丸ｺﾞｼｯｸM-PRO" w:eastAsia="HG丸ｺﾞｼｯｸM-PRO" w:hAnsi="HG丸ｺﾞｼｯｸM-PRO" w:cs="HG丸ｺﾞｼｯｸM-PRO" w:hint="eastAsia"/>
          <w:sz w:val="28"/>
        </w:rPr>
        <w:t>s</w:t>
      </w:r>
      <w:r w:rsidR="00C10E90" w:rsidRPr="000A0D63">
        <w:rPr>
          <w:rFonts w:ascii="HG丸ｺﾞｼｯｸM-PRO" w:eastAsia="HG丸ｺﾞｼｯｸM-PRO" w:hAnsi="HG丸ｺﾞｼｯｸM-PRO" w:cs="HG丸ｺﾞｼｯｸM-PRO"/>
          <w:sz w:val="28"/>
        </w:rPr>
        <w:t>tage21-t</w:t>
      </w:r>
    </w:p>
    <w:p w14:paraId="2FB38DEE" w14:textId="77777777" w:rsidR="0088064C" w:rsidRDefault="0088064C" w:rsidP="00CB19A3">
      <w:pPr>
        <w:ind w:rightChars="462" w:right="1016"/>
        <w:rPr>
          <w:rFonts w:ascii="HG丸ｺﾞｼｯｸM-PRO" w:eastAsia="HG丸ｺﾞｼｯｸM-PRO" w:hAnsi="HG丸ｺﾞｼｯｸM-PRO" w:cs="HG丸ｺﾞｼｯｸM-PRO"/>
          <w:sz w:val="28"/>
        </w:rPr>
      </w:pPr>
    </w:p>
    <w:p w14:paraId="656932E2" w14:textId="79D5EA63" w:rsidR="00CB19A3" w:rsidRDefault="00CB19A3" w:rsidP="00CB19A3">
      <w:pPr>
        <w:pStyle w:val="a3"/>
        <w:numPr>
          <w:ilvl w:val="0"/>
          <w:numId w:val="21"/>
        </w:numPr>
        <w:ind w:leftChars="0" w:rightChars="462" w:right="1016"/>
        <w:rPr>
          <w:rFonts w:ascii="HG丸ｺﾞｼｯｸM-PRO" w:eastAsia="HG丸ｺﾞｼｯｸM-PRO" w:hAnsi="HG丸ｺﾞｼｯｸM-PRO" w:cs="HG丸ｺﾞｼｯｸM-PRO"/>
          <w:sz w:val="28"/>
        </w:rPr>
      </w:pPr>
      <w:r>
        <w:rPr>
          <w:rFonts w:ascii="HG丸ｺﾞｼｯｸM-PRO" w:eastAsia="HG丸ｺﾞｼｯｸM-PRO" w:hAnsi="HG丸ｺﾞｼｯｸM-PRO" w:cs="HG丸ｺﾞｼｯｸM-PRO" w:hint="eastAsia"/>
          <w:sz w:val="28"/>
        </w:rPr>
        <w:t>G</w:t>
      </w:r>
      <w:r>
        <w:rPr>
          <w:rFonts w:ascii="HG丸ｺﾞｼｯｸM-PRO" w:eastAsia="HG丸ｺﾞｼｯｸM-PRO" w:hAnsi="HG丸ｺﾞｼｯｸM-PRO" w:cs="HG丸ｺﾞｼｯｸM-PRO"/>
          <w:sz w:val="28"/>
        </w:rPr>
        <w:t>oogle</w:t>
      </w:r>
      <w:r>
        <w:rPr>
          <w:rFonts w:ascii="HG丸ｺﾞｼｯｸM-PRO" w:eastAsia="HG丸ｺﾞｼｯｸM-PRO" w:hAnsi="HG丸ｺﾞｼｯｸM-PRO" w:cs="HG丸ｺﾞｼｯｸM-PRO" w:hint="eastAsia"/>
          <w:sz w:val="28"/>
        </w:rPr>
        <w:t>ドライブ</w:t>
      </w:r>
    </w:p>
    <w:p w14:paraId="5D983FC0" w14:textId="49EDF733" w:rsidR="00CB19A3" w:rsidRDefault="00CB19A3" w:rsidP="00CB19A3">
      <w:pPr>
        <w:pStyle w:val="a3"/>
        <w:ind w:leftChars="0" w:left="420" w:rightChars="462" w:right="1016"/>
        <w:rPr>
          <w:rFonts w:ascii="HG丸ｺﾞｼｯｸM-PRO" w:eastAsia="HG丸ｺﾞｼｯｸM-PRO" w:hAnsi="HG丸ｺﾞｼｯｸM-PRO" w:cs="HG丸ｺﾞｼｯｸM-PRO"/>
          <w:sz w:val="28"/>
        </w:rPr>
      </w:pPr>
      <w:r>
        <w:rPr>
          <w:rFonts w:ascii="HG丸ｺﾞｼｯｸM-PRO" w:eastAsia="HG丸ｺﾞｼｯｸM-PRO" w:hAnsi="HG丸ｺﾞｼｯｸM-PRO" w:cs="HG丸ｺﾞｼｯｸM-PRO" w:hint="eastAsia"/>
          <w:sz w:val="28"/>
        </w:rPr>
        <w:t>・選考会用の動画</w:t>
      </w:r>
      <w:r w:rsidR="003F7815" w:rsidRPr="00CD3C66">
        <w:rPr>
          <w:rFonts w:ascii="HG丸ｺﾞｼｯｸM-PRO" w:eastAsia="HG丸ｺﾞｼｯｸM-PRO" w:hAnsi="HG丸ｺﾞｼｯｸM-PRO" w:cs="HG丸ｺﾞｼｯｸM-PRO" w:hint="eastAsia"/>
          <w:sz w:val="28"/>
        </w:rPr>
        <w:t>(</w:t>
      </w:r>
      <w:r w:rsidR="003F7815" w:rsidRPr="0094325F">
        <w:rPr>
          <w:rFonts w:ascii="HG丸ｺﾞｼｯｸM-PRO" w:eastAsia="HG丸ｺﾞｼｯｸM-PRO" w:hAnsi="HG丸ｺﾞｼｯｸM-PRO" w:cs="HG丸ｺﾞｼｯｸM-PRO"/>
          <w:color w:val="FF0000"/>
          <w:sz w:val="28"/>
        </w:rPr>
        <w:t>mp4</w:t>
      </w:r>
      <w:r w:rsidR="003F7815" w:rsidRPr="00CD3C66">
        <w:rPr>
          <w:rFonts w:ascii="HG丸ｺﾞｼｯｸM-PRO" w:eastAsia="HG丸ｺﾞｼｯｸM-PRO" w:hAnsi="HG丸ｺﾞｼｯｸM-PRO" w:cs="HG丸ｺﾞｼｯｸM-PRO"/>
          <w:sz w:val="28"/>
        </w:rPr>
        <w:t>)</w:t>
      </w:r>
    </w:p>
    <w:p w14:paraId="476A961A" w14:textId="0A9F67B1" w:rsidR="00FF3BF4" w:rsidRDefault="00FF3BF4" w:rsidP="00FF3BF4">
      <w:pPr>
        <w:ind w:rightChars="462" w:right="1016"/>
        <w:rPr>
          <w:rFonts w:ascii="HG丸ｺﾞｼｯｸM-PRO" w:eastAsia="HG丸ｺﾞｼｯｸM-PRO" w:hAnsi="HG丸ｺﾞｼｯｸM-PRO" w:cs="HG丸ｺﾞｼｯｸM-PRO"/>
          <w:sz w:val="28"/>
        </w:rPr>
      </w:pPr>
    </w:p>
    <w:p w14:paraId="2855B783" w14:textId="36C88A2B" w:rsidR="00FF3BF4" w:rsidRDefault="00FF3BF4" w:rsidP="00FF3BF4">
      <w:pPr>
        <w:ind w:left="294" w:right="1021" w:hangingChars="105" w:hanging="294"/>
        <w:rPr>
          <w:rFonts w:ascii="HG丸ｺﾞｼｯｸM-PRO" w:eastAsia="HG丸ｺﾞｼｯｸM-PRO" w:hAnsi="HG丸ｺﾞｼｯｸM-PRO" w:cs="HG丸ｺﾞｼｯｸM-PRO"/>
          <w:sz w:val="28"/>
          <w:szCs w:val="28"/>
        </w:rPr>
      </w:pPr>
      <w:r w:rsidRPr="00FF3BF4">
        <w:rPr>
          <w:rFonts w:ascii="HG丸ｺﾞｼｯｸM-PRO" w:eastAsia="HG丸ｺﾞｼｯｸM-PRO" w:hAnsi="HG丸ｺﾞｼｯｸM-PRO" w:cs="HG丸ｺﾞｼｯｸM-PRO" w:hint="eastAsia"/>
          <w:sz w:val="28"/>
          <w:szCs w:val="28"/>
        </w:rPr>
        <w:t>【動画の内容について】</w:t>
      </w:r>
    </w:p>
    <w:p w14:paraId="466957CE" w14:textId="262F5A45" w:rsidR="003066F2" w:rsidRPr="00FF3BF4" w:rsidRDefault="003066F2" w:rsidP="00FF3BF4">
      <w:pPr>
        <w:ind w:left="294" w:right="1021" w:hangingChars="105" w:hanging="294"/>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8"/>
          <w:szCs w:val="28"/>
        </w:rPr>
        <w:t>・</w:t>
      </w:r>
      <w:r w:rsidRPr="00CD3C66">
        <w:rPr>
          <w:rFonts w:ascii="HG丸ｺﾞｼｯｸM-PRO" w:eastAsia="HG丸ｺﾞｼｯｸM-PRO" w:hAnsi="HG丸ｺﾞｼｯｸM-PRO" w:cs="HG丸ｺﾞｼｯｸM-PRO" w:hint="eastAsia"/>
          <w:sz w:val="28"/>
          <w:szCs w:val="28"/>
        </w:rPr>
        <w:t>映像は20分以内とします</w:t>
      </w:r>
      <w:r>
        <w:rPr>
          <w:rFonts w:ascii="HG丸ｺﾞｼｯｸM-PRO" w:eastAsia="HG丸ｺﾞｼｯｸM-PRO" w:hAnsi="HG丸ｺﾞｼｯｸM-PRO" w:cs="HG丸ｺﾞｼｯｸM-PRO" w:hint="eastAsia"/>
          <w:sz w:val="28"/>
          <w:szCs w:val="28"/>
        </w:rPr>
        <w:t>。</w:t>
      </w:r>
    </w:p>
    <w:p w14:paraId="7B6DF736" w14:textId="77777777" w:rsidR="00FF3BF4" w:rsidRPr="00FF3BF4" w:rsidRDefault="00FF3BF4" w:rsidP="00FF3BF4">
      <w:pPr>
        <w:ind w:left="294" w:right="1021" w:hangingChars="105" w:hanging="294"/>
        <w:rPr>
          <w:rFonts w:ascii="HG丸ｺﾞｼｯｸM-PRO" w:eastAsia="HG丸ｺﾞｼｯｸM-PRO" w:hAnsi="HG丸ｺﾞｼｯｸM-PRO" w:cs="HG丸ｺﾞｼｯｸM-PRO"/>
          <w:sz w:val="28"/>
          <w:szCs w:val="28"/>
        </w:rPr>
      </w:pPr>
      <w:r w:rsidRPr="00FF3BF4">
        <w:rPr>
          <w:rFonts w:ascii="HG丸ｺﾞｼｯｸM-PRO" w:eastAsia="HG丸ｺﾞｼｯｸM-PRO" w:hAnsi="HG丸ｺﾞｼｯｸM-PRO" w:cs="HG丸ｺﾞｼｯｸM-PRO" w:hint="eastAsia"/>
          <w:sz w:val="28"/>
          <w:szCs w:val="28"/>
        </w:rPr>
        <w:t>・出来る限り当日に行う発表に近い内容であるようお願いいたします。</w:t>
      </w:r>
    </w:p>
    <w:p w14:paraId="1DE4AD26" w14:textId="19ACB056" w:rsidR="00FF3BF4" w:rsidRDefault="00FF3BF4" w:rsidP="00FF3BF4">
      <w:pPr>
        <w:ind w:left="294" w:right="1021" w:hangingChars="105" w:hanging="294"/>
        <w:rPr>
          <w:rFonts w:ascii="HG丸ｺﾞｼｯｸM-PRO" w:eastAsia="HG丸ｺﾞｼｯｸM-PRO" w:hAnsi="HG丸ｺﾞｼｯｸM-PRO" w:cs="HG丸ｺﾞｼｯｸM-PRO"/>
          <w:sz w:val="28"/>
          <w:szCs w:val="28"/>
        </w:rPr>
      </w:pPr>
      <w:r w:rsidRPr="00FF3BF4">
        <w:rPr>
          <w:rFonts w:ascii="HG丸ｺﾞｼｯｸM-PRO" w:eastAsia="HG丸ｺﾞｼｯｸM-PRO" w:hAnsi="HG丸ｺﾞｼｯｸM-PRO" w:cs="HG丸ｺﾞｼｯｸM-PRO" w:hint="eastAsia"/>
          <w:sz w:val="28"/>
          <w:szCs w:val="28"/>
        </w:rPr>
        <w:t>・動画は</w:t>
      </w:r>
      <w:r w:rsidRPr="00CD3C66">
        <w:rPr>
          <w:rFonts w:ascii="HG丸ｺﾞｼｯｸM-PRO" w:eastAsia="HG丸ｺﾞｼｯｸM-PRO" w:hAnsi="HG丸ｺﾞｼｯｸM-PRO" w:cs="HG丸ｺﾞｼｯｸM-PRO" w:hint="eastAsia"/>
          <w:color w:val="FF0000"/>
          <w:sz w:val="28"/>
          <w:szCs w:val="28"/>
        </w:rPr>
        <w:t>m</w:t>
      </w:r>
      <w:r w:rsidRPr="00CD3C66">
        <w:rPr>
          <w:rFonts w:ascii="HG丸ｺﾞｼｯｸM-PRO" w:eastAsia="HG丸ｺﾞｼｯｸM-PRO" w:hAnsi="HG丸ｺﾞｼｯｸM-PRO" w:cs="HG丸ｺﾞｼｯｸM-PRO"/>
          <w:color w:val="FF0000"/>
          <w:sz w:val="28"/>
          <w:szCs w:val="28"/>
        </w:rPr>
        <w:t>p4</w:t>
      </w:r>
      <w:r w:rsidRPr="003066F2">
        <w:rPr>
          <w:rFonts w:ascii="HG丸ｺﾞｼｯｸM-PRO" w:eastAsia="HG丸ｺﾞｼｯｸM-PRO" w:hAnsi="HG丸ｺﾞｼｯｸM-PRO" w:cs="HG丸ｺﾞｼｯｸM-PRO" w:hint="eastAsia"/>
          <w:color w:val="FF0000"/>
          <w:sz w:val="28"/>
          <w:szCs w:val="28"/>
        </w:rPr>
        <w:t>形式</w:t>
      </w:r>
      <w:r w:rsidRPr="00FF3BF4">
        <w:rPr>
          <w:rFonts w:ascii="HG丸ｺﾞｼｯｸM-PRO" w:eastAsia="HG丸ｺﾞｼｯｸM-PRO" w:hAnsi="HG丸ｺﾞｼｯｸM-PRO" w:cs="HG丸ｺﾞｼｯｸM-PRO" w:hint="eastAsia"/>
          <w:sz w:val="28"/>
          <w:szCs w:val="28"/>
        </w:rPr>
        <w:t>で提出してください。</w:t>
      </w:r>
    </w:p>
    <w:p w14:paraId="10F5A451" w14:textId="214E5DA3" w:rsidR="00EE2A03" w:rsidRPr="00FF3BF4" w:rsidRDefault="00EE2A03" w:rsidP="00FF3BF4">
      <w:pPr>
        <w:ind w:left="294" w:right="1021" w:hangingChars="105" w:hanging="294"/>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8"/>
          <w:szCs w:val="28"/>
        </w:rPr>
        <w:t>・</w:t>
      </w:r>
      <w:r w:rsidRPr="00C1009E">
        <w:rPr>
          <w:rFonts w:ascii="HG丸ｺﾞｼｯｸM-PRO" w:eastAsia="HG丸ｺﾞｼｯｸM-PRO" w:hAnsi="HG丸ｺﾞｼｯｸM-PRO" w:cs="HG丸ｺﾞｼｯｸM-PRO" w:hint="eastAsia"/>
          <w:sz w:val="28"/>
          <w:szCs w:val="28"/>
        </w:rPr>
        <w:t>新たに撮影する場合は新型コロナウイルス</w:t>
      </w:r>
      <w:r w:rsidR="000E432D" w:rsidRPr="00C1009E">
        <w:rPr>
          <w:rFonts w:ascii="HG丸ｺﾞｼｯｸM-PRO" w:eastAsia="HG丸ｺﾞｼｯｸM-PRO" w:hAnsi="HG丸ｺﾞｼｯｸM-PRO" w:cs="HG丸ｺﾞｼｯｸM-PRO" w:hint="eastAsia"/>
          <w:color w:val="FF0000"/>
          <w:sz w:val="28"/>
          <w:szCs w:val="28"/>
        </w:rPr>
        <w:t>感染症</w:t>
      </w:r>
      <w:r w:rsidRPr="00C1009E">
        <w:rPr>
          <w:rFonts w:ascii="HG丸ｺﾞｼｯｸM-PRO" w:eastAsia="HG丸ｺﾞｼｯｸM-PRO" w:hAnsi="HG丸ｺﾞｼｯｸM-PRO" w:cs="HG丸ｺﾞｼｯｸM-PRO" w:hint="eastAsia"/>
          <w:color w:val="FF0000"/>
          <w:sz w:val="28"/>
          <w:szCs w:val="28"/>
        </w:rPr>
        <w:t>防止</w:t>
      </w:r>
      <w:r w:rsidRPr="00C1009E">
        <w:rPr>
          <w:rFonts w:ascii="HG丸ｺﾞｼｯｸM-PRO" w:eastAsia="HG丸ｺﾞｼｯｸM-PRO" w:hAnsi="HG丸ｺﾞｼｯｸM-PRO" w:cs="HG丸ｺﾞｼｯｸM-PRO" w:hint="eastAsia"/>
          <w:sz w:val="28"/>
          <w:szCs w:val="28"/>
        </w:rPr>
        <w:t>対策を守って撮影を行ってください。</w:t>
      </w:r>
    </w:p>
    <w:p w14:paraId="630334B6" w14:textId="77777777" w:rsidR="00FF3BF4" w:rsidRPr="00FF3BF4" w:rsidRDefault="00FF3BF4" w:rsidP="00FF3BF4">
      <w:pPr>
        <w:ind w:left="294" w:right="1021" w:hangingChars="105" w:hanging="294"/>
        <w:rPr>
          <w:rFonts w:ascii="HG丸ｺﾞｼｯｸM-PRO" w:eastAsia="HG丸ｺﾞｼｯｸM-PRO" w:hAnsi="HG丸ｺﾞｼｯｸM-PRO" w:cs="HG丸ｺﾞｼｯｸM-PRO"/>
          <w:sz w:val="28"/>
          <w:szCs w:val="28"/>
        </w:rPr>
      </w:pPr>
    </w:p>
    <w:p w14:paraId="41339DA0" w14:textId="77777777" w:rsidR="00FF3BF4" w:rsidRPr="00FF3BF4" w:rsidRDefault="00FF3BF4" w:rsidP="00FF3BF4">
      <w:pPr>
        <w:ind w:right="1021"/>
        <w:rPr>
          <w:rFonts w:ascii="HG丸ｺﾞｼｯｸM-PRO" w:eastAsia="HG丸ｺﾞｼｯｸM-PRO" w:hAnsi="HG丸ｺﾞｼｯｸM-PRO" w:cs="HG丸ｺﾞｼｯｸM-PRO"/>
          <w:sz w:val="28"/>
          <w:szCs w:val="28"/>
        </w:rPr>
      </w:pPr>
      <w:r w:rsidRPr="00FF3BF4">
        <w:rPr>
          <w:rFonts w:ascii="HG丸ｺﾞｼｯｸM-PRO" w:eastAsia="HG丸ｺﾞｼｯｸM-PRO" w:hAnsi="HG丸ｺﾞｼｯｸM-PRO" w:cs="HG丸ｺﾞｼｯｸM-PRO" w:hint="eastAsia"/>
          <w:sz w:val="28"/>
          <w:szCs w:val="28"/>
        </w:rPr>
        <w:t>【禁止事項】</w:t>
      </w:r>
    </w:p>
    <w:p w14:paraId="7432CA3B" w14:textId="77777777" w:rsidR="00FF3BF4" w:rsidRPr="00FF3BF4" w:rsidRDefault="00FF3BF4" w:rsidP="00FF3BF4">
      <w:pPr>
        <w:ind w:right="1021"/>
        <w:rPr>
          <w:rFonts w:ascii="HG丸ｺﾞｼｯｸM-PRO" w:eastAsia="HG丸ｺﾞｼｯｸM-PRO" w:hAnsi="HG丸ｺﾞｼｯｸM-PRO" w:cs="HG丸ｺﾞｼｯｸM-PRO"/>
          <w:sz w:val="28"/>
          <w:szCs w:val="28"/>
        </w:rPr>
      </w:pPr>
      <w:r w:rsidRPr="00FF3BF4">
        <w:rPr>
          <w:rFonts w:ascii="HG丸ｺﾞｼｯｸM-PRO" w:eastAsia="HG丸ｺﾞｼｯｸM-PRO" w:hAnsi="HG丸ｺﾞｼｯｸM-PRO" w:cs="HG丸ｺﾞｼｯｸM-PRO" w:hint="eastAsia"/>
          <w:sz w:val="28"/>
          <w:szCs w:val="28"/>
        </w:rPr>
        <w:t>・映像内容の編集行為</w:t>
      </w:r>
    </w:p>
    <w:p w14:paraId="5B8521BB" w14:textId="77777777" w:rsidR="00FF3BF4" w:rsidRPr="00FF3BF4" w:rsidRDefault="00FF3BF4" w:rsidP="00FF3BF4">
      <w:pPr>
        <w:ind w:left="294" w:right="1021" w:hangingChars="105" w:hanging="294"/>
        <w:rPr>
          <w:rFonts w:ascii="HG丸ｺﾞｼｯｸM-PRO" w:eastAsia="HG丸ｺﾞｼｯｸM-PRO" w:hAnsi="HG丸ｺﾞｼｯｸM-PRO" w:cs="HG丸ｺﾞｼｯｸM-PRO"/>
          <w:sz w:val="28"/>
          <w:szCs w:val="28"/>
        </w:rPr>
      </w:pPr>
      <w:r w:rsidRPr="00FF3BF4">
        <w:rPr>
          <w:rFonts w:ascii="HG丸ｺﾞｼｯｸM-PRO" w:eastAsia="HG丸ｺﾞｼｯｸM-PRO" w:hAnsi="HG丸ｺﾞｼｯｸM-PRO" w:cs="HG丸ｺﾞｼｯｸM-PRO" w:hint="eastAsia"/>
          <w:sz w:val="28"/>
          <w:szCs w:val="28"/>
        </w:rPr>
        <w:t>※不正が発覚した場合は、応募取り消しの処置を取らせていただきます。あらかじめご了承ください。</w:t>
      </w:r>
    </w:p>
    <w:p w14:paraId="0CCC1CB7" w14:textId="77777777" w:rsidR="00FF3BF4" w:rsidRPr="003F7815" w:rsidRDefault="00FF3BF4" w:rsidP="00A17DFC">
      <w:pPr>
        <w:ind w:rightChars="462" w:right="1016"/>
        <w:rPr>
          <w:rFonts w:ascii="HG丸ｺﾞｼｯｸM-PRO" w:eastAsia="HG丸ｺﾞｼｯｸM-PRO" w:hAnsi="HG丸ｺﾞｼｯｸM-PRO" w:cs="HG丸ｺﾞｼｯｸM-PRO"/>
          <w:sz w:val="28"/>
        </w:rPr>
      </w:pPr>
    </w:p>
    <w:p w14:paraId="396CAC5B" w14:textId="77777777" w:rsidR="00CB1CF1" w:rsidRDefault="00CB1CF1" w:rsidP="00ED01A3">
      <w:pPr>
        <w:ind w:left="13" w:rightChars="462" w:right="1016" w:hanging="10"/>
        <w:rPr>
          <w:rFonts w:ascii="HG丸ｺﾞｼｯｸM-PRO" w:eastAsia="HG丸ｺﾞｼｯｸM-PRO" w:hAnsi="HG丸ｺﾞｼｯｸM-PRO" w:cs="HG丸ｺﾞｼｯｸM-PRO"/>
          <w:sz w:val="28"/>
        </w:rPr>
      </w:pPr>
      <w:r>
        <w:rPr>
          <w:rFonts w:ascii="HG丸ｺﾞｼｯｸM-PRO" w:eastAsia="HG丸ｺﾞｼｯｸM-PRO" w:hAnsi="HG丸ｺﾞｼｯｸM-PRO" w:cs="HG丸ｺﾞｼｯｸM-PRO" w:hint="eastAsia"/>
          <w:sz w:val="28"/>
        </w:rPr>
        <w:t>【注意事項】</w:t>
      </w:r>
    </w:p>
    <w:p w14:paraId="7DE8962C" w14:textId="6DCF012A" w:rsidR="00926D39" w:rsidRPr="00ED01A3" w:rsidRDefault="00926D39" w:rsidP="00ED01A3">
      <w:pPr>
        <w:ind w:left="13" w:rightChars="462" w:right="1016" w:hanging="10"/>
        <w:rPr>
          <w:rFonts w:eastAsiaTheme="minorEastAsia"/>
        </w:rPr>
      </w:pPr>
      <w:r>
        <w:rPr>
          <w:rFonts w:ascii="HG丸ｺﾞｼｯｸM-PRO" w:eastAsia="HG丸ｺﾞｼｯｸM-PRO" w:hAnsi="HG丸ｺﾞｼｯｸM-PRO" w:cs="HG丸ｺﾞｼｯｸM-PRO"/>
          <w:sz w:val="28"/>
        </w:rPr>
        <w:t xml:space="preserve">・提出された書類は返却できませんのであらかじめご了承ください。 </w:t>
      </w:r>
    </w:p>
    <w:p w14:paraId="4F7FEEDA" w14:textId="5B2534EF" w:rsidR="00926D39" w:rsidRPr="00014299" w:rsidRDefault="00926D39" w:rsidP="00014299">
      <w:pPr>
        <w:ind w:left="280" w:rightChars="462" w:right="1016" w:hangingChars="100" w:hanging="280"/>
        <w:rPr>
          <w:rFonts w:eastAsiaTheme="minorEastAsia"/>
        </w:rPr>
      </w:pPr>
      <w:r>
        <w:rPr>
          <w:rFonts w:ascii="HG丸ｺﾞｼｯｸM-PRO" w:eastAsia="HG丸ｺﾞｼｯｸM-PRO" w:hAnsi="HG丸ｺﾞｼｯｸM-PRO" w:cs="HG丸ｺﾞｼｯｸM-PRO"/>
          <w:sz w:val="28"/>
        </w:rPr>
        <w:t>・他企画</w:t>
      </w:r>
      <w:r w:rsidRPr="00A8579F">
        <w:rPr>
          <w:rFonts w:ascii="HG丸ｺﾞｼｯｸM-PRO" w:eastAsia="HG丸ｺﾞｼｯｸM-PRO" w:hAnsi="HG丸ｺﾞｼｯｸM-PRO" w:cs="HG丸ｺﾞｼｯｸM-PRO"/>
          <w:sz w:val="24"/>
          <w:szCs w:val="24"/>
        </w:rPr>
        <w:t>（模擬店</w:t>
      </w:r>
      <w:r w:rsidR="00F16D61">
        <w:rPr>
          <w:rFonts w:ascii="HG丸ｺﾞｼｯｸM-PRO" w:eastAsia="HG丸ｺﾞｼｯｸM-PRO" w:hAnsi="HG丸ｺﾞｼｯｸM-PRO" w:cs="HG丸ｺﾞｼｯｸM-PRO" w:hint="eastAsia"/>
          <w:sz w:val="24"/>
          <w:szCs w:val="24"/>
        </w:rPr>
        <w:t>・縁</w:t>
      </w:r>
      <w:r w:rsidRPr="00A8579F">
        <w:rPr>
          <w:rFonts w:ascii="HG丸ｺﾞｼｯｸM-PRO" w:eastAsia="HG丸ｺﾞｼｯｸM-PRO" w:hAnsi="HG丸ｺﾞｼｯｸM-PRO" w:cs="HG丸ｺﾞｼｯｸM-PRO"/>
          <w:sz w:val="24"/>
          <w:szCs w:val="24"/>
        </w:rPr>
        <w:t>日・フリーマーケット</w:t>
      </w:r>
      <w:r w:rsidR="003A338F" w:rsidRPr="00795A79">
        <w:rPr>
          <w:rFonts w:ascii="HG丸ｺﾞｼｯｸM-PRO" w:eastAsia="HG丸ｺﾞｼｯｸM-PRO" w:hAnsi="HG丸ｺﾞｼｯｸM-PRO" w:cs="HG丸ｺﾞｼｯｸM-PRO" w:hint="eastAsia"/>
          <w:sz w:val="24"/>
          <w:szCs w:val="24"/>
        </w:rPr>
        <w:t>企画・団体企画</w:t>
      </w:r>
      <w:r w:rsidR="003A338F">
        <w:rPr>
          <w:rFonts w:ascii="HG丸ｺﾞｼｯｸM-PRO" w:eastAsia="HG丸ｺﾞｼｯｸM-PRO" w:hAnsi="HG丸ｺﾞｼｯｸM-PRO" w:cs="HG丸ｺﾞｼｯｸM-PRO" w:hint="eastAsia"/>
          <w:sz w:val="24"/>
          <w:szCs w:val="24"/>
        </w:rPr>
        <w:t>）</w:t>
      </w:r>
      <w:r w:rsidR="00014299" w:rsidRPr="00286A09">
        <w:rPr>
          <w:rFonts w:ascii="HG丸ｺﾞｼｯｸM-PRO" w:eastAsia="HG丸ｺﾞｼｯｸM-PRO" w:hAnsi="HG丸ｺﾞｼｯｸM-PRO" w:cs="HG丸ｺﾞｼｯｸM-PRO" w:hint="eastAsia"/>
          <w:sz w:val="28"/>
        </w:rPr>
        <w:t>と</w:t>
      </w:r>
      <w:r>
        <w:rPr>
          <w:rFonts w:ascii="HG丸ｺﾞｼｯｸM-PRO" w:eastAsia="HG丸ｺﾞｼｯｸM-PRO" w:hAnsi="HG丸ｺﾞｼｯｸM-PRO" w:cs="HG丸ｺﾞｼｯｸM-PRO"/>
          <w:sz w:val="28"/>
        </w:rPr>
        <w:t>責任者を</w:t>
      </w:r>
      <w:r>
        <w:rPr>
          <w:rFonts w:ascii="HG丸ｺﾞｼｯｸM-PRO" w:eastAsia="HG丸ｺﾞｼｯｸM-PRO" w:hAnsi="HG丸ｺﾞｼｯｸM-PRO" w:cs="HG丸ｺﾞｼｯｸM-PRO"/>
          <w:sz w:val="28"/>
          <w:u w:val="single" w:color="000000"/>
        </w:rPr>
        <w:t>兼任していない</w:t>
      </w:r>
      <w:r>
        <w:rPr>
          <w:rFonts w:ascii="HG丸ｺﾞｼｯｸM-PRO" w:eastAsia="HG丸ｺﾞｼｯｸM-PRO" w:hAnsi="HG丸ｺﾞｼｯｸM-PRO" w:cs="HG丸ｺﾞｼｯｸM-PRO"/>
          <w:sz w:val="28"/>
        </w:rPr>
        <w:t>ことをご確認ください。</w:t>
      </w:r>
      <w:r w:rsidR="00EE2A03" w:rsidRPr="00C1009E">
        <w:rPr>
          <w:rFonts w:ascii="HG丸ｺﾞｼｯｸM-PRO" w:eastAsia="HG丸ｺﾞｼｯｸM-PRO" w:hAnsi="HG丸ｺﾞｼｯｸM-PRO" w:cs="HG丸ｺﾞｼｯｸM-PRO" w:hint="eastAsia"/>
          <w:sz w:val="28"/>
        </w:rPr>
        <w:t>兼任されている場合は責任者の変更・出演の辞退をお願いする場合があります。</w:t>
      </w:r>
    </w:p>
    <w:p w14:paraId="45D75941" w14:textId="7187E7F4" w:rsidR="0088064C" w:rsidRDefault="0088064C" w:rsidP="0088064C">
      <w:pPr>
        <w:pStyle w:val="3"/>
        <w:keepNext w:val="0"/>
        <w:keepLines w:val="0"/>
        <w:spacing w:after="0"/>
        <w:ind w:left="0" w:right="881" w:firstLine="0"/>
        <w:jc w:val="left"/>
      </w:pPr>
      <w:bookmarkStart w:id="9" w:name="選考会について"/>
    </w:p>
    <w:p w14:paraId="6F58A200" w14:textId="77777777" w:rsidR="000410CB" w:rsidRDefault="000410CB" w:rsidP="00227472">
      <w:pPr>
        <w:pStyle w:val="3"/>
        <w:keepNext w:val="0"/>
        <w:keepLines w:val="0"/>
        <w:spacing w:after="0"/>
        <w:ind w:left="840" w:right="881"/>
      </w:pPr>
      <w:bookmarkStart w:id="10" w:name="_選考会について"/>
      <w:bookmarkEnd w:id="10"/>
      <w:r>
        <w:br w:type="page"/>
      </w:r>
    </w:p>
    <w:p w14:paraId="79FB09CB" w14:textId="19A879E2" w:rsidR="00926D39" w:rsidRDefault="00926D39" w:rsidP="00227472">
      <w:pPr>
        <w:pStyle w:val="3"/>
        <w:keepNext w:val="0"/>
        <w:keepLines w:val="0"/>
        <w:spacing w:after="0"/>
        <w:ind w:left="840" w:right="881"/>
      </w:pPr>
      <w:r>
        <w:lastRenderedPageBreak/>
        <w:t>選考会について</w:t>
      </w:r>
      <w:bookmarkEnd w:id="9"/>
      <w:r>
        <w:t xml:space="preserve"> </w:t>
      </w:r>
    </w:p>
    <w:p w14:paraId="2EB3A077" w14:textId="29FD9F73" w:rsidR="00926D39" w:rsidRDefault="00961F40" w:rsidP="00227472">
      <w:pPr>
        <w:ind w:left="10" w:right="1018" w:hanging="10"/>
      </w:pPr>
      <w:r>
        <w:rPr>
          <w:rFonts w:ascii="HG丸ｺﾞｼｯｸM-PRO" w:eastAsia="HG丸ｺﾞｼｯｸM-PRO" w:hAnsi="HG丸ｺﾞｼｯｸM-PRO" w:cs="HG丸ｺﾞｼｯｸM-PRO"/>
          <w:sz w:val="24"/>
        </w:rPr>
        <w:t>【実施</w:t>
      </w:r>
      <w:r w:rsidR="00AB314D">
        <w:rPr>
          <w:rFonts w:ascii="HG丸ｺﾞｼｯｸM-PRO" w:eastAsia="HG丸ｺﾞｼｯｸM-PRO" w:hAnsi="HG丸ｺﾞｼｯｸM-PRO" w:cs="HG丸ｺﾞｼｯｸM-PRO"/>
          <w:sz w:val="24"/>
        </w:rPr>
        <w:t>日</w:t>
      </w:r>
      <w:r w:rsidR="00926D39">
        <w:rPr>
          <w:rFonts w:ascii="HG丸ｺﾞｼｯｸM-PRO" w:eastAsia="HG丸ｺﾞｼｯｸM-PRO" w:hAnsi="HG丸ｺﾞｼｯｸM-PRO" w:cs="HG丸ｺﾞｼｯｸM-PRO"/>
          <w:sz w:val="24"/>
        </w:rPr>
        <w:t xml:space="preserve">】 </w:t>
      </w:r>
    </w:p>
    <w:p w14:paraId="3C1FC87A" w14:textId="42851C70" w:rsidR="00926D39" w:rsidRDefault="00926D39" w:rsidP="00227472">
      <w:pPr>
        <w:ind w:left="256" w:right="1018"/>
        <w:rPr>
          <w:rFonts w:ascii="HG丸ｺﾞｼｯｸM-PRO" w:eastAsia="HG丸ｺﾞｼｯｸM-PRO" w:hAnsi="HG丸ｺﾞｼｯｸM-PRO" w:cs="HG丸ｺﾞｼｯｸM-PRO"/>
          <w:sz w:val="28"/>
          <w:szCs w:val="28"/>
        </w:rPr>
      </w:pPr>
      <w:r w:rsidRPr="002151DE">
        <w:rPr>
          <w:rFonts w:ascii="HG丸ｺﾞｼｯｸM-PRO" w:eastAsia="HG丸ｺﾞｼｯｸM-PRO" w:hAnsi="HG丸ｺﾞｼｯｸM-PRO" w:cs="HG丸ｺﾞｼｯｸM-PRO"/>
          <w:sz w:val="28"/>
          <w:szCs w:val="28"/>
        </w:rPr>
        <w:t xml:space="preserve">9 月 </w:t>
      </w:r>
      <w:r w:rsidR="00014299" w:rsidRPr="002151DE">
        <w:rPr>
          <w:rFonts w:ascii="HG丸ｺﾞｼｯｸM-PRO" w:eastAsia="HG丸ｺﾞｼｯｸM-PRO" w:hAnsi="HG丸ｺﾞｼｯｸM-PRO" w:cs="HG丸ｺﾞｼｯｸM-PRO"/>
          <w:sz w:val="28"/>
          <w:szCs w:val="28"/>
        </w:rPr>
        <w:t>2</w:t>
      </w:r>
      <w:r w:rsidR="00577FE9" w:rsidRPr="002151DE">
        <w:rPr>
          <w:rFonts w:ascii="HG丸ｺﾞｼｯｸM-PRO" w:eastAsia="HG丸ｺﾞｼｯｸM-PRO" w:hAnsi="HG丸ｺﾞｼｯｸM-PRO" w:cs="HG丸ｺﾞｼｯｸM-PRO"/>
          <w:sz w:val="28"/>
          <w:szCs w:val="28"/>
        </w:rPr>
        <w:t>6</w:t>
      </w:r>
      <w:r w:rsidR="00DA30BF" w:rsidRPr="002151DE">
        <w:rPr>
          <w:rFonts w:ascii="HG丸ｺﾞｼｯｸM-PRO" w:eastAsia="HG丸ｺﾞｼｯｸM-PRO" w:hAnsi="HG丸ｺﾞｼｯｸM-PRO" w:cs="HG丸ｺﾞｼｯｸM-PRO"/>
          <w:sz w:val="28"/>
          <w:szCs w:val="28"/>
        </w:rPr>
        <w:t xml:space="preserve"> </w:t>
      </w:r>
      <w:r w:rsidRPr="002151DE">
        <w:rPr>
          <w:rFonts w:ascii="HG丸ｺﾞｼｯｸM-PRO" w:eastAsia="HG丸ｺﾞｼｯｸM-PRO" w:hAnsi="HG丸ｺﾞｼｯｸM-PRO" w:cs="HG丸ｺﾞｼｯｸM-PRO"/>
          <w:sz w:val="28"/>
          <w:szCs w:val="28"/>
        </w:rPr>
        <w:t>日(</w:t>
      </w:r>
      <w:r w:rsidR="00014299">
        <w:rPr>
          <w:rFonts w:ascii="HG丸ｺﾞｼｯｸM-PRO" w:eastAsia="HG丸ｺﾞｼｯｸM-PRO" w:hAnsi="HG丸ｺﾞｼｯｸM-PRO" w:cs="HG丸ｺﾞｼｯｸM-PRO" w:hint="eastAsia"/>
          <w:sz w:val="28"/>
          <w:szCs w:val="28"/>
        </w:rPr>
        <w:t>日</w:t>
      </w:r>
      <w:r w:rsidR="007D0ABB">
        <w:rPr>
          <w:rFonts w:ascii="HG丸ｺﾞｼｯｸM-PRO" w:eastAsia="HG丸ｺﾞｼｯｸM-PRO" w:hAnsi="HG丸ｺﾞｼｯｸM-PRO" w:cs="HG丸ｺﾞｼｯｸM-PRO"/>
          <w:sz w:val="28"/>
          <w:szCs w:val="28"/>
        </w:rPr>
        <w:t xml:space="preserve">) </w:t>
      </w:r>
      <w:r w:rsidR="003917DC">
        <w:rPr>
          <w:rFonts w:ascii="HG丸ｺﾞｼｯｸM-PRO" w:eastAsia="HG丸ｺﾞｼｯｸM-PRO" w:hAnsi="HG丸ｺﾞｼｯｸM-PRO" w:cs="HG丸ｺﾞｼｯｸM-PRO"/>
          <w:sz w:val="28"/>
          <w:szCs w:val="28"/>
        </w:rPr>
        <w:t>13</w:t>
      </w:r>
      <w:r w:rsidR="003917DC">
        <w:rPr>
          <w:rFonts w:ascii="HG丸ｺﾞｼｯｸM-PRO" w:eastAsia="HG丸ｺﾞｼｯｸM-PRO" w:hAnsi="HG丸ｺﾞｼｯｸM-PRO" w:cs="HG丸ｺﾞｼｯｸM-PRO" w:hint="eastAsia"/>
          <w:sz w:val="28"/>
          <w:szCs w:val="28"/>
        </w:rPr>
        <w:t>時～</w:t>
      </w:r>
    </w:p>
    <w:p w14:paraId="07A0BE7F" w14:textId="77777777" w:rsidR="00A17DFC" w:rsidRDefault="00A17DFC" w:rsidP="00227472">
      <w:pPr>
        <w:ind w:left="256" w:right="1018"/>
        <w:rPr>
          <w:rFonts w:ascii="HG丸ｺﾞｼｯｸM-PRO" w:eastAsia="HG丸ｺﾞｼｯｸM-PRO" w:hAnsi="HG丸ｺﾞｼｯｸM-PRO" w:cs="HG丸ｺﾞｼｯｸM-PRO"/>
          <w:sz w:val="28"/>
          <w:szCs w:val="28"/>
        </w:rPr>
      </w:pPr>
    </w:p>
    <w:p w14:paraId="4EDAFF68" w14:textId="77777777" w:rsidR="00A17DFC" w:rsidRPr="00ED3A6F" w:rsidRDefault="00A17DFC" w:rsidP="00A17DFC">
      <w:pPr>
        <w:ind w:left="13" w:right="1018" w:firstLineChars="85" w:firstLine="238"/>
        <w:rPr>
          <w:u w:val="double"/>
        </w:rPr>
      </w:pPr>
      <w:r w:rsidRPr="00ED3A6F">
        <w:rPr>
          <w:rFonts w:ascii="HG丸ｺﾞｼｯｸM-PRO" w:eastAsia="HG丸ｺﾞｼｯｸM-PRO" w:hAnsi="HG丸ｺﾞｼｯｸM-PRO" w:cs="HG丸ｺﾞｼｯｸM-PRO"/>
          <w:sz w:val="28"/>
          <w:u w:val="double"/>
        </w:rPr>
        <w:t>※団体に選考会へ参加していただく必要はございません。</w:t>
      </w:r>
      <w:r w:rsidRPr="00ED3A6F">
        <w:rPr>
          <w:rFonts w:ascii="HG丸ｺﾞｼｯｸM-PRO" w:eastAsia="HG丸ｺﾞｼｯｸM-PRO" w:hAnsi="HG丸ｺﾞｼｯｸM-PRO" w:cs="HG丸ｺﾞｼｯｸM-PRO"/>
          <w:u w:val="double"/>
        </w:rPr>
        <w:t xml:space="preserve"> </w:t>
      </w:r>
    </w:p>
    <w:p w14:paraId="097B00D1" w14:textId="77777777" w:rsidR="00A17DFC" w:rsidRPr="00A17DFC" w:rsidRDefault="00A17DFC" w:rsidP="00227472">
      <w:pPr>
        <w:ind w:left="256" w:right="1018"/>
        <w:rPr>
          <w:rFonts w:ascii="HG丸ｺﾞｼｯｸM-PRO" w:eastAsia="HG丸ｺﾞｼｯｸM-PRO" w:hAnsi="HG丸ｺﾞｼｯｸM-PRO" w:cs="HG丸ｺﾞｼｯｸM-PRO"/>
          <w:sz w:val="28"/>
          <w:szCs w:val="28"/>
        </w:rPr>
      </w:pPr>
    </w:p>
    <w:p w14:paraId="2A5AC298" w14:textId="77777777" w:rsidR="00926D39" w:rsidRDefault="00926D39" w:rsidP="00227472">
      <w:pPr>
        <w:ind w:left="256" w:right="1018"/>
      </w:pPr>
    </w:p>
    <w:p w14:paraId="76E805A0" w14:textId="77777777" w:rsidR="00926D39" w:rsidRDefault="00926D39" w:rsidP="00227472">
      <w:pPr>
        <w:ind w:left="10" w:right="1018" w:hanging="10"/>
      </w:pPr>
      <w:r>
        <w:rPr>
          <w:rFonts w:ascii="HG丸ｺﾞｼｯｸM-PRO" w:eastAsia="HG丸ｺﾞｼｯｸM-PRO" w:hAnsi="HG丸ｺﾞｼｯｸM-PRO" w:cs="HG丸ｺﾞｼｯｸM-PRO"/>
          <w:sz w:val="24"/>
        </w:rPr>
        <w:t xml:space="preserve">【審査方法】 </w:t>
      </w:r>
    </w:p>
    <w:p w14:paraId="3E2CC51C" w14:textId="7A69E582" w:rsidR="00926D39" w:rsidRDefault="00926D39" w:rsidP="00777004">
      <w:pPr>
        <w:ind w:leftChars="100" w:left="220" w:right="1021"/>
      </w:pPr>
      <w:r>
        <w:rPr>
          <w:rFonts w:ascii="HG丸ｺﾞｼｯｸM-PRO" w:eastAsia="HG丸ｺﾞｼｯｸM-PRO" w:hAnsi="HG丸ｺﾞｼｯｸM-PRO" w:cs="HG丸ｺﾞｼｯｸM-PRO"/>
          <w:sz w:val="24"/>
        </w:rPr>
        <w:t>受付時に</w:t>
      </w:r>
      <w:r w:rsidR="00DA30BF">
        <w:rPr>
          <w:rFonts w:ascii="HG丸ｺﾞｼｯｸM-PRO" w:eastAsia="HG丸ｺﾞｼｯｸM-PRO" w:hAnsi="HG丸ｺﾞｼｯｸM-PRO" w:cs="HG丸ｺﾞｼｯｸM-PRO" w:hint="eastAsia"/>
          <w:sz w:val="24"/>
        </w:rPr>
        <w:t>G</w:t>
      </w:r>
      <w:r w:rsidR="00DA30BF">
        <w:rPr>
          <w:rFonts w:ascii="HG丸ｺﾞｼｯｸM-PRO" w:eastAsia="HG丸ｺﾞｼｯｸM-PRO" w:hAnsi="HG丸ｺﾞｼｯｸM-PRO" w:cs="HG丸ｺﾞｼｯｸM-PRO"/>
          <w:sz w:val="24"/>
        </w:rPr>
        <w:t>oogle</w:t>
      </w:r>
      <w:r w:rsidR="00CB1CF1">
        <w:rPr>
          <w:rFonts w:ascii="HG丸ｺﾞｼｯｸM-PRO" w:eastAsia="HG丸ｺﾞｼｯｸM-PRO" w:hAnsi="HG丸ｺﾞｼｯｸM-PRO" w:cs="HG丸ｺﾞｼｯｸM-PRO" w:hint="eastAsia"/>
          <w:sz w:val="24"/>
        </w:rPr>
        <w:t>ドライブ</w:t>
      </w:r>
      <w:r w:rsidR="00DA30BF">
        <w:rPr>
          <w:rFonts w:ascii="HG丸ｺﾞｼｯｸM-PRO" w:eastAsia="HG丸ｺﾞｼｯｸM-PRO" w:hAnsi="HG丸ｺﾞｼｯｸM-PRO" w:cs="HG丸ｺﾞｼｯｸM-PRO" w:hint="eastAsia"/>
          <w:sz w:val="24"/>
        </w:rPr>
        <w:t>に</w:t>
      </w:r>
      <w:r w:rsidR="00CB1CF1">
        <w:rPr>
          <w:rFonts w:ascii="HG丸ｺﾞｼｯｸM-PRO" w:eastAsia="HG丸ｺﾞｼｯｸM-PRO" w:hAnsi="HG丸ｺﾞｼｯｸM-PRO" w:cs="HG丸ｺﾞｼｯｸM-PRO" w:hint="eastAsia"/>
          <w:sz w:val="24"/>
        </w:rPr>
        <w:t>上げていただいた</w:t>
      </w:r>
      <w:r w:rsidR="003917DC">
        <w:rPr>
          <w:rFonts w:ascii="HG丸ｺﾞｼｯｸM-PRO" w:eastAsia="HG丸ｺﾞｼｯｸM-PRO" w:hAnsi="HG丸ｺﾞｼｯｸM-PRO" w:cs="HG丸ｺﾞｼｯｸM-PRO" w:hint="eastAsia"/>
          <w:sz w:val="24"/>
        </w:rPr>
        <w:t>動画</w:t>
      </w:r>
      <w:r>
        <w:rPr>
          <w:rFonts w:ascii="HG丸ｺﾞｼｯｸM-PRO" w:eastAsia="HG丸ｺﾞｼｯｸM-PRO" w:hAnsi="HG丸ｺﾞｼｯｸM-PRO" w:cs="HG丸ｺﾞｼｯｸM-PRO"/>
          <w:sz w:val="24"/>
        </w:rPr>
        <w:t>を用い</w:t>
      </w:r>
      <w:r w:rsidR="003917DC">
        <w:rPr>
          <w:rFonts w:ascii="HG丸ｺﾞｼｯｸM-PRO" w:eastAsia="HG丸ｺﾞｼｯｸM-PRO" w:hAnsi="HG丸ｺﾞｼｯｸM-PRO" w:cs="HG丸ｺﾞｼｯｸM-PRO" w:hint="eastAsia"/>
          <w:sz w:val="24"/>
        </w:rPr>
        <w:t>、選考基準に基づいて点数をつけさせていただきます。(点数の開示は致しませんのでご了承ください。)</w:t>
      </w:r>
      <w:r>
        <w:rPr>
          <w:rFonts w:ascii="HG丸ｺﾞｼｯｸM-PRO" w:eastAsia="HG丸ｺﾞｼｯｸM-PRO" w:hAnsi="HG丸ｺﾞｼｯｸM-PRO" w:cs="HG丸ｺﾞｼｯｸM-PRO"/>
          <w:sz w:val="24"/>
        </w:rPr>
        <w:t xml:space="preserve"> </w:t>
      </w:r>
    </w:p>
    <w:p w14:paraId="5F64F59E" w14:textId="77777777" w:rsidR="003917DC" w:rsidRDefault="003917DC" w:rsidP="00227472">
      <w:pPr>
        <w:ind w:left="10" w:right="1018" w:hanging="10"/>
        <w:rPr>
          <w:rFonts w:ascii="HG丸ｺﾞｼｯｸM-PRO" w:eastAsia="HG丸ｺﾞｼｯｸM-PRO" w:hAnsi="HG丸ｺﾞｼｯｸM-PRO" w:cs="HG丸ｺﾞｼｯｸM-PRO"/>
        </w:rPr>
      </w:pPr>
    </w:p>
    <w:p w14:paraId="1A296452" w14:textId="77777777" w:rsidR="003917DC" w:rsidRDefault="00926D39" w:rsidP="00227472">
      <w:pPr>
        <w:ind w:left="10" w:right="1018" w:hanging="10"/>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w:t>
      </w:r>
      <w:r w:rsidR="003917DC">
        <w:rPr>
          <w:rFonts w:ascii="HG丸ｺﾞｼｯｸM-PRO" w:eastAsia="HG丸ｺﾞｼｯｸM-PRO" w:hAnsi="HG丸ｺﾞｼｯｸM-PRO" w:cs="HG丸ｺﾞｼｯｸM-PRO" w:hint="eastAsia"/>
          <w:sz w:val="24"/>
        </w:rPr>
        <w:t>選考基準</w:t>
      </w:r>
      <w:r>
        <w:rPr>
          <w:rFonts w:ascii="HG丸ｺﾞｼｯｸM-PRO" w:eastAsia="HG丸ｺﾞｼｯｸM-PRO" w:hAnsi="HG丸ｺﾞｼｯｸM-PRO" w:cs="HG丸ｺﾞｼｯｸM-PRO"/>
          <w:sz w:val="24"/>
        </w:rPr>
        <w:t>】</w:t>
      </w:r>
    </w:p>
    <w:p w14:paraId="4FF4E0E7" w14:textId="18ACA99B" w:rsidR="00926D39" w:rsidRPr="003917DC" w:rsidRDefault="003917DC" w:rsidP="00777004">
      <w:pPr>
        <w:ind w:leftChars="100" w:left="220" w:right="1018"/>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以下の基準に基づき、出演団体を決定致します。採点項目を３つ設け、各基準1</w:t>
      </w:r>
      <w:r>
        <w:rPr>
          <w:rFonts w:ascii="HG丸ｺﾞｼｯｸM-PRO" w:eastAsia="HG丸ｺﾞｼｯｸM-PRO" w:hAnsi="HG丸ｺﾞｼｯｸM-PRO" w:cs="HG丸ｺﾞｼｯｸM-PRO"/>
          <w:sz w:val="24"/>
        </w:rPr>
        <w:t>0</w:t>
      </w:r>
      <w:r>
        <w:rPr>
          <w:rFonts w:ascii="HG丸ｺﾞｼｯｸM-PRO" w:eastAsia="HG丸ｺﾞｼｯｸM-PRO" w:hAnsi="HG丸ｺﾞｼｯｸM-PRO" w:cs="HG丸ｺﾞｼｯｸM-PRO" w:hint="eastAsia"/>
          <w:sz w:val="24"/>
        </w:rPr>
        <w:t>点満点の計３０点で審査致します。合計得点が同点となった場合は、1の点数が高い団体を優先致します。</w:t>
      </w:r>
      <w:r w:rsidR="00926D39">
        <w:rPr>
          <w:rFonts w:ascii="HG丸ｺﾞｼｯｸM-PRO" w:eastAsia="HG丸ｺﾞｼｯｸM-PRO" w:hAnsi="HG丸ｺﾞｼｯｸM-PRO" w:cs="HG丸ｺﾞｼｯｸM-PRO"/>
          <w:sz w:val="24"/>
        </w:rPr>
        <w:t xml:space="preserve"> </w:t>
      </w:r>
    </w:p>
    <w:p w14:paraId="715A7690" w14:textId="77777777" w:rsidR="003917DC" w:rsidRDefault="003917DC" w:rsidP="00227472">
      <w:pPr>
        <w:ind w:left="10" w:right="1021" w:hanging="10"/>
        <w:rPr>
          <w:rFonts w:ascii="HG丸ｺﾞｼｯｸM-PRO" w:eastAsia="HG丸ｺﾞｼｯｸM-PRO" w:hAnsi="HG丸ｺﾞｼｯｸM-PRO" w:cs="HG丸ｺﾞｼｯｸM-PRO"/>
          <w:sz w:val="24"/>
        </w:rPr>
      </w:pPr>
    </w:p>
    <w:p w14:paraId="0B9D2325" w14:textId="63E86B7F" w:rsidR="00926D39" w:rsidRDefault="003917DC" w:rsidP="003917DC">
      <w:pPr>
        <w:pStyle w:val="a3"/>
        <w:numPr>
          <w:ilvl w:val="0"/>
          <w:numId w:val="20"/>
        </w:numPr>
        <w:ind w:leftChars="0" w:right="1021"/>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来場者が関心を抱き、楽しめる内容か</w:t>
      </w:r>
      <w:r w:rsidR="00777004" w:rsidRPr="00795A79">
        <w:rPr>
          <w:rFonts w:ascii="HG丸ｺﾞｼｯｸM-PRO" w:eastAsia="HG丸ｺﾞｼｯｸM-PRO" w:hAnsi="HG丸ｺﾞｼｯｸM-PRO" w:cs="HG丸ｺﾞｼｯｸM-PRO" w:hint="eastAsia"/>
          <w:sz w:val="24"/>
          <w:szCs w:val="24"/>
        </w:rPr>
        <w:t>(1</w:t>
      </w:r>
      <w:r w:rsidR="00777004" w:rsidRPr="00795A79">
        <w:rPr>
          <w:rFonts w:ascii="HG丸ｺﾞｼｯｸM-PRO" w:eastAsia="HG丸ｺﾞｼｯｸM-PRO" w:hAnsi="HG丸ｺﾞｼｯｸM-PRO" w:cs="HG丸ｺﾞｼｯｸM-PRO"/>
          <w:sz w:val="24"/>
          <w:szCs w:val="24"/>
        </w:rPr>
        <w:t>0</w:t>
      </w:r>
      <w:r w:rsidR="00777004" w:rsidRPr="00795A79">
        <w:rPr>
          <w:rFonts w:ascii="HG丸ｺﾞｼｯｸM-PRO" w:eastAsia="HG丸ｺﾞｼｯｸM-PRO" w:hAnsi="HG丸ｺﾞｼｯｸM-PRO" w:cs="HG丸ｺﾞｼｯｸM-PRO" w:hint="eastAsia"/>
          <w:sz w:val="24"/>
          <w:szCs w:val="24"/>
        </w:rPr>
        <w:t>点)</w:t>
      </w:r>
    </w:p>
    <w:p w14:paraId="108CA766" w14:textId="4F5B2E1B" w:rsidR="003917DC" w:rsidRDefault="003917DC" w:rsidP="003917DC">
      <w:pPr>
        <w:pStyle w:val="a3"/>
        <w:numPr>
          <w:ilvl w:val="0"/>
          <w:numId w:val="20"/>
        </w:numPr>
        <w:ind w:leftChars="0" w:right="1021"/>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日々の活動に沿った発表内容で、他団体にない独自性を出せているか</w:t>
      </w:r>
      <w:r w:rsidR="00777004" w:rsidRPr="00795A79">
        <w:rPr>
          <w:rFonts w:ascii="HG丸ｺﾞｼｯｸM-PRO" w:eastAsia="HG丸ｺﾞｼｯｸM-PRO" w:hAnsi="HG丸ｺﾞｼｯｸM-PRO" w:cs="HG丸ｺﾞｼｯｸM-PRO" w:hint="eastAsia"/>
          <w:sz w:val="24"/>
          <w:szCs w:val="24"/>
        </w:rPr>
        <w:t>(</w:t>
      </w:r>
      <w:r w:rsidR="00777004" w:rsidRPr="00795A79">
        <w:rPr>
          <w:rFonts w:ascii="HG丸ｺﾞｼｯｸM-PRO" w:eastAsia="HG丸ｺﾞｼｯｸM-PRO" w:hAnsi="HG丸ｺﾞｼｯｸM-PRO" w:cs="HG丸ｺﾞｼｯｸM-PRO"/>
          <w:sz w:val="24"/>
          <w:szCs w:val="24"/>
        </w:rPr>
        <w:t>10</w:t>
      </w:r>
      <w:r w:rsidR="00777004" w:rsidRPr="00795A79">
        <w:rPr>
          <w:rFonts w:ascii="HG丸ｺﾞｼｯｸM-PRO" w:eastAsia="HG丸ｺﾞｼｯｸM-PRO" w:hAnsi="HG丸ｺﾞｼｯｸM-PRO" w:cs="HG丸ｺﾞｼｯｸM-PRO" w:hint="eastAsia"/>
          <w:sz w:val="24"/>
          <w:szCs w:val="24"/>
        </w:rPr>
        <w:t>点)</w:t>
      </w:r>
    </w:p>
    <w:p w14:paraId="0F037592" w14:textId="437A0F00" w:rsidR="003917DC" w:rsidRPr="00777004" w:rsidRDefault="003917DC" w:rsidP="003917DC">
      <w:pPr>
        <w:pStyle w:val="a3"/>
        <w:numPr>
          <w:ilvl w:val="0"/>
          <w:numId w:val="20"/>
        </w:numPr>
        <w:ind w:leftChars="0" w:right="1021"/>
        <w:rPr>
          <w:rFonts w:ascii="HG丸ｺﾞｼｯｸM-PRO" w:eastAsia="HG丸ｺﾞｼｯｸM-PRO" w:hAnsi="HG丸ｺﾞｼｯｸM-PRO" w:cs="HG丸ｺﾞｼｯｸM-PRO"/>
          <w:sz w:val="24"/>
          <w:szCs w:val="24"/>
        </w:rPr>
      </w:pPr>
      <w:r w:rsidRPr="00777004">
        <w:rPr>
          <w:rFonts w:ascii="HG丸ｺﾞｼｯｸM-PRO" w:eastAsia="HG丸ｺﾞｼｯｸM-PRO" w:hAnsi="HG丸ｺﾞｼｯｸM-PRO" w:cs="HG丸ｺﾞｼｯｸM-PRO" w:hint="eastAsia"/>
          <w:sz w:val="24"/>
          <w:szCs w:val="24"/>
        </w:rPr>
        <w:t>ステージの特性に適した内容であるか</w:t>
      </w:r>
      <w:r w:rsidR="00777004" w:rsidRPr="00795A79">
        <w:rPr>
          <w:rFonts w:ascii="HG丸ｺﾞｼｯｸM-PRO" w:eastAsia="HG丸ｺﾞｼｯｸM-PRO" w:hAnsi="HG丸ｺﾞｼｯｸM-PRO" w:cs="HG丸ｺﾞｼｯｸM-PRO" w:hint="eastAsia"/>
          <w:sz w:val="24"/>
          <w:szCs w:val="24"/>
        </w:rPr>
        <w:t>(</w:t>
      </w:r>
      <w:r w:rsidR="00777004" w:rsidRPr="00795A79">
        <w:rPr>
          <w:rFonts w:ascii="HG丸ｺﾞｼｯｸM-PRO" w:eastAsia="HG丸ｺﾞｼｯｸM-PRO" w:hAnsi="HG丸ｺﾞｼｯｸM-PRO" w:cs="HG丸ｺﾞｼｯｸM-PRO"/>
          <w:sz w:val="24"/>
          <w:szCs w:val="24"/>
        </w:rPr>
        <w:t>10</w:t>
      </w:r>
      <w:r w:rsidR="00777004" w:rsidRPr="00795A79">
        <w:rPr>
          <w:rFonts w:ascii="HG丸ｺﾞｼｯｸM-PRO" w:eastAsia="HG丸ｺﾞｼｯｸM-PRO" w:hAnsi="HG丸ｺﾞｼｯｸM-PRO" w:cs="HG丸ｺﾞｼｯｸM-PRO" w:hint="eastAsia"/>
          <w:sz w:val="24"/>
          <w:szCs w:val="24"/>
        </w:rPr>
        <w:t>点)</w:t>
      </w:r>
    </w:p>
    <w:p w14:paraId="6EBB3E59" w14:textId="7AAA1405" w:rsidR="00A17DFC" w:rsidRDefault="00A17DFC" w:rsidP="00A17DFC">
      <w:pPr>
        <w:ind w:right="1021"/>
        <w:rPr>
          <w:rFonts w:ascii="HG丸ｺﾞｼｯｸM-PRO" w:eastAsia="HG丸ｺﾞｼｯｸM-PRO" w:hAnsi="HG丸ｺﾞｼｯｸM-PRO" w:cs="HG丸ｺﾞｼｯｸM-PRO"/>
          <w:sz w:val="24"/>
          <w:szCs w:val="24"/>
        </w:rPr>
      </w:pPr>
    </w:p>
    <w:p w14:paraId="76FC310B" w14:textId="77777777" w:rsidR="003917DC" w:rsidRDefault="003917DC" w:rsidP="003917DC">
      <w:pPr>
        <w:ind w:right="1018"/>
        <w:rPr>
          <w:rFonts w:ascii="HG丸ｺﾞｼｯｸM-PRO" w:eastAsia="HG丸ｺﾞｼｯｸM-PRO" w:hAnsi="HG丸ｺﾞｼｯｸM-PRO" w:cs="HG丸ｺﾞｼｯｸM-PRO"/>
          <w:sz w:val="24"/>
        </w:rPr>
      </w:pPr>
    </w:p>
    <w:p w14:paraId="73D550D7" w14:textId="77777777" w:rsidR="00926D39" w:rsidRDefault="00926D39" w:rsidP="00227472">
      <w:pPr>
        <w:ind w:left="10" w:right="1021" w:hanging="10"/>
        <w:rPr>
          <w:lang w:eastAsia="zh-CN"/>
        </w:rPr>
      </w:pPr>
      <w:r>
        <w:rPr>
          <w:rFonts w:ascii="HG丸ｺﾞｼｯｸM-PRO" w:eastAsia="HG丸ｺﾞｼｯｸM-PRO" w:hAnsi="HG丸ｺﾞｼｯｸM-PRO" w:cs="HG丸ｺﾞｼｯｸM-PRO"/>
          <w:sz w:val="24"/>
          <w:lang w:eastAsia="zh-CN"/>
        </w:rPr>
        <w:t xml:space="preserve">【選考会通過団体発表日】 </w:t>
      </w:r>
    </w:p>
    <w:p w14:paraId="598B35B9" w14:textId="6C2B5F16" w:rsidR="00926D39" w:rsidRDefault="00926D39" w:rsidP="007D0ABB">
      <w:pPr>
        <w:pStyle w:val="4"/>
        <w:keepNext w:val="0"/>
        <w:keepLines w:val="0"/>
        <w:spacing w:after="0" w:line="240" w:lineRule="auto"/>
        <w:ind w:left="8" w:right="1021" w:firstLineChars="50" w:firstLine="140"/>
      </w:pPr>
      <w:r>
        <w:rPr>
          <w:lang w:eastAsia="zh-CN"/>
        </w:rPr>
        <w:t xml:space="preserve"> </w:t>
      </w:r>
      <w:r w:rsidR="00014299">
        <w:t>9</w:t>
      </w:r>
      <w:r>
        <w:t>月</w:t>
      </w:r>
      <w:r w:rsidR="00014299">
        <w:rPr>
          <w:rFonts w:hint="eastAsia"/>
        </w:rPr>
        <w:t>2</w:t>
      </w:r>
      <w:r w:rsidR="00014299">
        <w:t>7</w:t>
      </w:r>
      <w:r>
        <w:t xml:space="preserve"> 日(</w:t>
      </w:r>
      <w:r w:rsidR="00014299">
        <w:rPr>
          <w:rFonts w:hint="eastAsia"/>
        </w:rPr>
        <w:t>月</w:t>
      </w:r>
      <w:r>
        <w:t>)</w:t>
      </w:r>
      <w:r w:rsidR="00014299">
        <w:rPr>
          <w:rFonts w:ascii="Apple Color Emoji" w:hAnsi="Apple Color Emoji" w:cs="Apple Color Emoji" w:hint="eastAsia"/>
        </w:rPr>
        <w:t>〜</w:t>
      </w:r>
      <w:r w:rsidR="00EE2A03" w:rsidRPr="00C1009E">
        <w:t>9</w:t>
      </w:r>
      <w:r w:rsidR="00EE2A03" w:rsidRPr="00C1009E">
        <w:rPr>
          <w:rFonts w:hint="eastAsia"/>
        </w:rPr>
        <w:t>月</w:t>
      </w:r>
      <w:r w:rsidR="00EE2A03" w:rsidRPr="00C1009E">
        <w:t>29</w:t>
      </w:r>
      <w:r w:rsidR="00EE2A03" w:rsidRPr="00C1009E">
        <w:rPr>
          <w:rFonts w:hint="eastAsia"/>
        </w:rPr>
        <w:t>日</w:t>
      </w:r>
      <w:r w:rsidR="00EE2A03" w:rsidRPr="00C1009E">
        <w:t>(</w:t>
      </w:r>
      <w:r w:rsidR="00EE2A03" w:rsidRPr="00C1009E">
        <w:rPr>
          <w:rFonts w:hint="eastAsia"/>
        </w:rPr>
        <w:t>水)</w:t>
      </w:r>
    </w:p>
    <w:p w14:paraId="30F850AB" w14:textId="77777777" w:rsidR="006472A2" w:rsidRPr="006472A2" w:rsidRDefault="006472A2" w:rsidP="006472A2">
      <w:pPr>
        <w:rPr>
          <w:rFonts w:eastAsiaTheme="minorEastAsia"/>
        </w:rPr>
      </w:pPr>
    </w:p>
    <w:p w14:paraId="4C98F085" w14:textId="0E3D0645" w:rsidR="00926D39" w:rsidRPr="002151DE" w:rsidRDefault="00926D39" w:rsidP="00227472">
      <w:pPr>
        <w:ind w:left="445" w:right="1021" w:hanging="219"/>
        <w:rPr>
          <w:sz w:val="24"/>
          <w:szCs w:val="24"/>
        </w:rPr>
      </w:pPr>
      <w:r w:rsidRPr="002151DE">
        <w:rPr>
          <w:rFonts w:ascii="HG丸ｺﾞｼｯｸM-PRO" w:eastAsia="HG丸ｺﾞｼｯｸM-PRO" w:hAnsi="HG丸ｺﾞｼｯｸM-PRO" w:cs="HG丸ｺﾞｼｯｸM-PRO"/>
          <w:sz w:val="24"/>
          <w:szCs w:val="24"/>
        </w:rPr>
        <w:t>※選考会通過団体の発表は</w:t>
      </w:r>
      <w:r w:rsidR="00F53B0C" w:rsidRPr="00AC24E7">
        <w:rPr>
          <w:rFonts w:ascii="HG丸ｺﾞｼｯｸM-PRO" w:eastAsia="HG丸ｺﾞｼｯｸM-PRO" w:hAnsi="HG丸ｺﾞｼｯｸM-PRO" w:cs="HG丸ｺﾞｼｯｸM-PRO" w:hint="eastAsia"/>
          <w:sz w:val="24"/>
          <w:szCs w:val="24"/>
        </w:rPr>
        <w:t>メール</w:t>
      </w:r>
      <w:r w:rsidR="00EF6EC1" w:rsidRPr="00AC24E7">
        <w:rPr>
          <w:rFonts w:ascii="HG丸ｺﾞｼｯｸM-PRO" w:eastAsia="HG丸ｺﾞｼｯｸM-PRO" w:hAnsi="HG丸ｺﾞｼｯｸM-PRO" w:cs="HG丸ｺﾞｼｯｸM-PRO" w:hint="eastAsia"/>
          <w:sz w:val="24"/>
          <w:szCs w:val="24"/>
        </w:rPr>
        <w:t>を</w:t>
      </w:r>
      <w:r w:rsidR="00F53B0C" w:rsidRPr="00AC24E7">
        <w:rPr>
          <w:rFonts w:ascii="HG丸ｺﾞｼｯｸM-PRO" w:eastAsia="HG丸ｺﾞｼｯｸM-PRO" w:hAnsi="HG丸ｺﾞｼｯｸM-PRO" w:cs="HG丸ｺﾞｼｯｸM-PRO" w:hint="eastAsia"/>
          <w:sz w:val="24"/>
          <w:szCs w:val="24"/>
        </w:rPr>
        <w:t>もってかえさせて</w:t>
      </w:r>
      <w:r w:rsidRPr="00AC24E7">
        <w:rPr>
          <w:rFonts w:ascii="HG丸ｺﾞｼｯｸM-PRO" w:eastAsia="HG丸ｺﾞｼｯｸM-PRO" w:hAnsi="HG丸ｺﾞｼｯｸM-PRO" w:cs="HG丸ｺﾞｼｯｸM-PRO"/>
          <w:sz w:val="24"/>
          <w:szCs w:val="24"/>
        </w:rPr>
        <w:t>いただきます</w:t>
      </w:r>
      <w:r w:rsidRPr="002151DE">
        <w:rPr>
          <w:rFonts w:ascii="HG丸ｺﾞｼｯｸM-PRO" w:eastAsia="HG丸ｺﾞｼｯｸM-PRO" w:hAnsi="HG丸ｺﾞｼｯｸM-PRO" w:cs="HG丸ｺﾞｼｯｸM-PRO"/>
          <w:sz w:val="24"/>
          <w:szCs w:val="24"/>
        </w:rPr>
        <w:t>。ただし</w:t>
      </w:r>
      <w:r w:rsidRPr="002151DE">
        <w:rPr>
          <w:rFonts w:ascii="HG丸ｺﾞｼｯｸM-PRO" w:eastAsia="HG丸ｺﾞｼｯｸM-PRO" w:hAnsi="HG丸ｺﾞｼｯｸM-PRO" w:cs="HG丸ｺﾞｼｯｸM-PRO"/>
          <w:sz w:val="24"/>
          <w:szCs w:val="24"/>
          <w:u w:val="single" w:color="000000"/>
        </w:rPr>
        <w:t>通過した団体のみの連絡とします</w:t>
      </w:r>
      <w:r w:rsidRPr="002151DE">
        <w:rPr>
          <w:rFonts w:ascii="HG丸ｺﾞｼｯｸM-PRO" w:eastAsia="HG丸ｺﾞｼｯｸM-PRO" w:hAnsi="HG丸ｺﾞｼｯｸM-PRO" w:cs="HG丸ｺﾞｼｯｸM-PRO"/>
          <w:sz w:val="24"/>
          <w:szCs w:val="24"/>
        </w:rPr>
        <w:t xml:space="preserve">。あらかじめご了承ください。 </w:t>
      </w:r>
    </w:p>
    <w:p w14:paraId="224FF0E4" w14:textId="77777777" w:rsidR="00926D39" w:rsidRDefault="00926D39" w:rsidP="00227472">
      <w:pPr>
        <w:spacing w:after="110"/>
        <w:ind w:left="226"/>
      </w:pPr>
      <w:r>
        <w:rPr>
          <w:rFonts w:ascii="HG丸ｺﾞｼｯｸM-PRO" w:eastAsia="HG丸ｺﾞｼｯｸM-PRO" w:hAnsi="HG丸ｺﾞｼｯｸM-PRO" w:cs="HG丸ｺﾞｼｯｸM-PRO"/>
        </w:rPr>
        <w:t xml:space="preserve"> </w:t>
      </w:r>
    </w:p>
    <w:p w14:paraId="6FD914BF" w14:textId="77777777" w:rsidR="00926D39" w:rsidRDefault="00926D39" w:rsidP="00227472">
      <w:pPr>
        <w:spacing w:after="376"/>
        <w:ind w:left="15"/>
      </w:pPr>
      <w:r>
        <w:rPr>
          <w:rFonts w:ascii="HG丸ｺﾞｼｯｸM-PRO" w:eastAsia="HG丸ｺﾞｼｯｸM-PRO" w:hAnsi="HG丸ｺﾞｼｯｸM-PRO" w:cs="HG丸ｺﾞｼｯｸM-PRO"/>
        </w:rPr>
        <w:t xml:space="preserve"> </w:t>
      </w:r>
    </w:p>
    <w:p w14:paraId="24A9F0B7" w14:textId="171DBA01" w:rsidR="00926D39" w:rsidRPr="00BA1727" w:rsidRDefault="00926D39" w:rsidP="00BA1727">
      <w:pPr>
        <w:spacing w:after="178"/>
        <w:ind w:right="717"/>
        <w:rPr>
          <w:rFonts w:ascii="HG丸ｺﾞｼｯｸM-PRO" w:eastAsia="HG丸ｺﾞｼｯｸM-PRO" w:hAnsi="HG丸ｺﾞｼｯｸM-PRO" w:cs="HG丸ｺﾞｼｯｸM-PRO"/>
          <w:sz w:val="48"/>
        </w:rPr>
      </w:pPr>
      <w:r>
        <w:rPr>
          <w:rFonts w:ascii="HG丸ｺﾞｼｯｸM-PRO" w:eastAsia="HG丸ｺﾞｼｯｸM-PRO" w:hAnsi="HG丸ｺﾞｼｯｸM-PRO" w:cs="HG丸ｺﾞｼｯｸM-PRO"/>
          <w:sz w:val="48"/>
        </w:rPr>
        <w:br w:type="page"/>
      </w:r>
    </w:p>
    <w:p w14:paraId="268464A3" w14:textId="77777777" w:rsidR="00926D39" w:rsidRDefault="00926D39" w:rsidP="00227472">
      <w:pPr>
        <w:pStyle w:val="3"/>
        <w:keepNext w:val="0"/>
        <w:keepLines w:val="0"/>
        <w:ind w:left="840" w:right="878"/>
      </w:pPr>
      <w:bookmarkStart w:id="11" w:name="_ヒアリングについて"/>
      <w:bookmarkStart w:id="12" w:name="ヒアリングについて"/>
      <w:bookmarkEnd w:id="11"/>
      <w:r>
        <w:lastRenderedPageBreak/>
        <w:t xml:space="preserve">ヒアリングについて </w:t>
      </w:r>
    </w:p>
    <w:bookmarkEnd w:id="12"/>
    <w:p w14:paraId="4E908260" w14:textId="50EEFE22" w:rsidR="00A17DFC" w:rsidRDefault="00A17DFC" w:rsidP="0088064C">
      <w:pPr>
        <w:ind w:left="10" w:rightChars="463" w:right="1019" w:hanging="11"/>
        <w:jc w:val="both"/>
        <w:rPr>
          <w:rFonts w:ascii="HG丸ｺﾞｼｯｸM-PRO" w:eastAsia="HG丸ｺﾞｼｯｸM-PRO" w:hAnsi="HG丸ｺﾞｼｯｸM-PRO" w:cs="HG丸ｺﾞｼｯｸM-PRO"/>
          <w:sz w:val="28"/>
        </w:rPr>
      </w:pPr>
      <w:r>
        <w:rPr>
          <w:rFonts w:ascii="HG丸ｺﾞｼｯｸM-PRO" w:eastAsia="HG丸ｺﾞｼｯｸM-PRO" w:hAnsi="HG丸ｺﾞｼｯｸM-PRO" w:cs="HG丸ｺﾞｼｯｸM-PRO" w:hint="eastAsia"/>
          <w:sz w:val="28"/>
        </w:rPr>
        <w:t>特別事業部</w:t>
      </w:r>
      <w:r w:rsidR="00CB1CF1">
        <w:rPr>
          <w:rFonts w:ascii="HG丸ｺﾞｼｯｸM-PRO" w:eastAsia="HG丸ｺﾞｼｯｸM-PRO" w:hAnsi="HG丸ｺﾞｼｯｸM-PRO" w:cs="HG丸ｺﾞｼｯｸM-PRO" w:hint="eastAsia"/>
          <w:sz w:val="28"/>
        </w:rPr>
        <w:t>のステージ担当者</w:t>
      </w:r>
      <w:r>
        <w:rPr>
          <w:rFonts w:ascii="HG丸ｺﾞｼｯｸM-PRO" w:eastAsia="HG丸ｺﾞｼｯｸM-PRO" w:hAnsi="HG丸ｺﾞｼｯｸM-PRO" w:cs="HG丸ｺﾞｼｯｸM-PRO" w:hint="eastAsia"/>
          <w:sz w:val="28"/>
        </w:rPr>
        <w:t>と出演に向けた話し合いを2回行います。出演が確定した団体には9月27日(月)～順次、出演確定メールをお送りします</w:t>
      </w:r>
      <w:r w:rsidR="00836BF5">
        <w:rPr>
          <w:rFonts w:ascii="HG丸ｺﾞｼｯｸM-PRO" w:eastAsia="HG丸ｺﾞｼｯｸM-PRO" w:hAnsi="HG丸ｺﾞｼｯｸM-PRO" w:cs="HG丸ｺﾞｼｯｸM-PRO" w:hint="eastAsia"/>
          <w:sz w:val="28"/>
        </w:rPr>
        <w:t>。</w:t>
      </w:r>
    </w:p>
    <w:p w14:paraId="666FAB59" w14:textId="77777777" w:rsidR="00926D39" w:rsidRDefault="00926D39" w:rsidP="00227472">
      <w:pPr>
        <w:ind w:left="10" w:rightChars="462" w:right="1016" w:hanging="11"/>
        <w:jc w:val="center"/>
      </w:pPr>
    </w:p>
    <w:p w14:paraId="650D5A8F" w14:textId="77777777" w:rsidR="00926D39" w:rsidRDefault="00926D39" w:rsidP="00227472">
      <w:pPr>
        <w:spacing w:after="29"/>
        <w:ind w:left="13" w:rightChars="462" w:right="1016" w:hanging="11"/>
        <w:rPr>
          <w:rFonts w:ascii="HG丸ｺﾞｼｯｸM-PRO" w:eastAsia="HG丸ｺﾞｼｯｸM-PRO" w:hAnsi="HG丸ｺﾞｼｯｸM-PRO" w:cs="HG丸ｺﾞｼｯｸM-PRO"/>
          <w:sz w:val="28"/>
        </w:rPr>
      </w:pPr>
    </w:p>
    <w:p w14:paraId="4C580900" w14:textId="77777777" w:rsidR="00926D39" w:rsidRDefault="00926D39" w:rsidP="00227472">
      <w:pPr>
        <w:spacing w:after="29"/>
        <w:ind w:left="13" w:rightChars="462" w:right="1016" w:hanging="11"/>
        <w:rPr>
          <w:rFonts w:ascii="HG丸ｺﾞｼｯｸM-PRO" w:eastAsia="HG丸ｺﾞｼｯｸM-PRO" w:hAnsi="HG丸ｺﾞｼｯｸM-PRO" w:cs="HG丸ｺﾞｼｯｸM-PRO"/>
          <w:sz w:val="28"/>
        </w:rPr>
      </w:pPr>
      <w:r>
        <w:rPr>
          <w:rFonts w:ascii="HG丸ｺﾞｼｯｸM-PRO" w:eastAsia="HG丸ｺﾞｼｯｸM-PRO" w:hAnsi="HG丸ｺﾞｼｯｸM-PRO" w:cs="HG丸ｺﾞｼｯｸM-PRO"/>
          <w:sz w:val="28"/>
        </w:rPr>
        <w:t>【実施日時・場所】</w:t>
      </w:r>
    </w:p>
    <w:p w14:paraId="7BDDC647" w14:textId="572F41F5" w:rsidR="00926D39" w:rsidRPr="00CB1CF1" w:rsidRDefault="00926D39" w:rsidP="00024AB6">
      <w:pPr>
        <w:spacing w:after="29"/>
        <w:ind w:left="13" w:rightChars="462" w:right="1016" w:firstLineChars="100" w:firstLine="280"/>
        <w:rPr>
          <w:rFonts w:ascii="HG丸ｺﾞｼｯｸM-PRO" w:eastAsia="HG丸ｺﾞｼｯｸM-PRO" w:hAnsi="HG丸ｺﾞｼｯｸM-PRO" w:cs="HG丸ｺﾞｼｯｸM-PRO"/>
          <w:sz w:val="28"/>
        </w:rPr>
      </w:pPr>
      <w:r>
        <w:rPr>
          <w:rFonts w:ascii="HG丸ｺﾞｼｯｸM-PRO" w:eastAsia="HG丸ｺﾞｼｯｸM-PRO" w:hAnsi="HG丸ｺﾞｼｯｸM-PRO" w:cs="HG丸ｺﾞｼｯｸM-PRO"/>
          <w:sz w:val="28"/>
        </w:rPr>
        <w:t xml:space="preserve">日時：1 回目 </w:t>
      </w:r>
      <w:r w:rsidR="00024AB6" w:rsidRPr="00CB1CF1">
        <w:rPr>
          <w:rFonts w:ascii="HG丸ｺﾞｼｯｸM-PRO" w:eastAsia="HG丸ｺﾞｼｯｸM-PRO" w:hAnsi="HG丸ｺﾞｼｯｸM-PRO" w:cs="HG丸ｺﾞｼｯｸM-PRO" w:hint="eastAsia"/>
          <w:sz w:val="28"/>
        </w:rPr>
        <w:t>１０</w:t>
      </w:r>
      <w:r w:rsidRPr="00CB1CF1">
        <w:rPr>
          <w:rFonts w:ascii="HG丸ｺﾞｼｯｸM-PRO" w:eastAsia="HG丸ｺﾞｼｯｸM-PRO" w:hAnsi="HG丸ｺﾞｼｯｸM-PRO" w:cs="HG丸ｺﾞｼｯｸM-PRO"/>
          <w:sz w:val="28"/>
        </w:rPr>
        <w:t xml:space="preserve">月 </w:t>
      </w:r>
      <w:r w:rsidR="00024AB6" w:rsidRPr="00CB1CF1">
        <w:rPr>
          <w:rFonts w:ascii="HG丸ｺﾞｼｯｸM-PRO" w:eastAsia="HG丸ｺﾞｼｯｸM-PRO" w:hAnsi="HG丸ｺﾞｼｯｸM-PRO" w:cs="HG丸ｺﾞｼｯｸM-PRO" w:hint="eastAsia"/>
          <w:sz w:val="28"/>
        </w:rPr>
        <w:t xml:space="preserve"> ４</w:t>
      </w:r>
      <w:r w:rsidRPr="00CB1CF1">
        <w:rPr>
          <w:rFonts w:ascii="HG丸ｺﾞｼｯｸM-PRO" w:eastAsia="HG丸ｺﾞｼｯｸM-PRO" w:hAnsi="HG丸ｺﾞｼｯｸM-PRO" w:cs="HG丸ｺﾞｼｯｸM-PRO"/>
          <w:sz w:val="28"/>
        </w:rPr>
        <w:t>日(月)～</w:t>
      </w:r>
      <w:r w:rsidR="00024AB6" w:rsidRPr="00CB1CF1">
        <w:rPr>
          <w:rFonts w:ascii="HG丸ｺﾞｼｯｸM-PRO" w:eastAsia="HG丸ｺﾞｼｯｸM-PRO" w:hAnsi="HG丸ｺﾞｼｯｸM-PRO" w:cs="HG丸ｺﾞｼｯｸM-PRO" w:hint="eastAsia"/>
          <w:sz w:val="28"/>
        </w:rPr>
        <w:t>１０</w:t>
      </w:r>
      <w:r w:rsidRPr="00CB1CF1">
        <w:rPr>
          <w:rFonts w:ascii="HG丸ｺﾞｼｯｸM-PRO" w:eastAsia="HG丸ｺﾞｼｯｸM-PRO" w:hAnsi="HG丸ｺﾞｼｯｸM-PRO" w:cs="HG丸ｺﾞｼｯｸM-PRO"/>
          <w:sz w:val="28"/>
        </w:rPr>
        <w:t xml:space="preserve">月 </w:t>
      </w:r>
      <w:r w:rsidR="00024AB6" w:rsidRPr="00CB1CF1">
        <w:rPr>
          <w:rFonts w:ascii="HG丸ｺﾞｼｯｸM-PRO" w:eastAsia="HG丸ｺﾞｼｯｸM-PRO" w:hAnsi="HG丸ｺﾞｼｯｸM-PRO" w:cs="HG丸ｺﾞｼｯｸM-PRO" w:hint="eastAsia"/>
          <w:sz w:val="28"/>
        </w:rPr>
        <w:t>８</w:t>
      </w:r>
      <w:r w:rsidRPr="00CB1CF1">
        <w:rPr>
          <w:rFonts w:ascii="HG丸ｺﾞｼｯｸM-PRO" w:eastAsia="HG丸ｺﾞｼｯｸM-PRO" w:hAnsi="HG丸ｺﾞｼｯｸM-PRO" w:cs="HG丸ｺﾞｼｯｸM-PRO"/>
          <w:sz w:val="28"/>
        </w:rPr>
        <w:t xml:space="preserve">日(金) </w:t>
      </w:r>
    </w:p>
    <w:p w14:paraId="11A4A341" w14:textId="5BEC0254" w:rsidR="00A17DFC" w:rsidRDefault="00926D39" w:rsidP="00A17DFC">
      <w:pPr>
        <w:ind w:left="10" w:rightChars="462" w:right="1016" w:firstLine="4"/>
        <w:rPr>
          <w:rFonts w:asciiTheme="minorEastAsia" w:eastAsiaTheme="minorEastAsia" w:hAnsiTheme="minorEastAsia" w:cstheme="minorEastAsia"/>
        </w:rPr>
      </w:pPr>
      <w:r w:rsidRPr="00CB1CF1">
        <w:rPr>
          <w:rFonts w:ascii="HG丸ｺﾞｼｯｸM-PRO" w:eastAsia="HG丸ｺﾞｼｯｸM-PRO" w:hAnsi="HG丸ｺﾞｼｯｸM-PRO" w:cs="HG丸ｺﾞｼｯｸM-PRO"/>
          <w:sz w:val="28"/>
          <w:szCs w:val="28"/>
        </w:rPr>
        <w:t xml:space="preserve">   </w:t>
      </w:r>
      <w:r w:rsidR="004E0D45" w:rsidRPr="00CB1CF1">
        <w:rPr>
          <w:rFonts w:ascii="HG丸ｺﾞｼｯｸM-PRO" w:eastAsia="HG丸ｺﾞｼｯｸM-PRO" w:hAnsi="HG丸ｺﾞｼｯｸM-PRO" w:cs="HG丸ｺﾞｼｯｸM-PRO"/>
          <w:sz w:val="28"/>
          <w:szCs w:val="28"/>
        </w:rPr>
        <w:t xml:space="preserve">　　 </w:t>
      </w:r>
      <w:r w:rsidRPr="00CB1CF1">
        <w:rPr>
          <w:rFonts w:ascii="HG丸ｺﾞｼｯｸM-PRO" w:eastAsia="HG丸ｺﾞｼｯｸM-PRO" w:hAnsi="HG丸ｺﾞｼｯｸM-PRO" w:cs="HG丸ｺﾞｼｯｸM-PRO"/>
          <w:sz w:val="28"/>
          <w:szCs w:val="28"/>
        </w:rPr>
        <w:t xml:space="preserve">2 回目 </w:t>
      </w:r>
      <w:r w:rsidR="00024AB6" w:rsidRPr="00CB1CF1">
        <w:rPr>
          <w:rFonts w:ascii="HG丸ｺﾞｼｯｸM-PRO" w:eastAsia="HG丸ｺﾞｼｯｸM-PRO" w:hAnsi="HG丸ｺﾞｼｯｸM-PRO" w:cs="HG丸ｺﾞｼｯｸM-PRO" w:hint="eastAsia"/>
          <w:sz w:val="28"/>
          <w:szCs w:val="28"/>
        </w:rPr>
        <w:t>１０</w:t>
      </w:r>
      <w:r w:rsidRPr="00CB1CF1">
        <w:rPr>
          <w:rFonts w:ascii="HG丸ｺﾞｼｯｸM-PRO" w:eastAsia="HG丸ｺﾞｼｯｸM-PRO" w:hAnsi="HG丸ｺﾞｼｯｸM-PRO" w:cs="HG丸ｺﾞｼｯｸM-PRO"/>
          <w:sz w:val="28"/>
          <w:szCs w:val="28"/>
        </w:rPr>
        <w:t>月</w:t>
      </w:r>
      <w:r w:rsidR="00024AB6" w:rsidRPr="00CB1CF1">
        <w:rPr>
          <w:rFonts w:ascii="HG丸ｺﾞｼｯｸM-PRO" w:eastAsia="HG丸ｺﾞｼｯｸM-PRO" w:hAnsi="HG丸ｺﾞｼｯｸM-PRO" w:cs="HG丸ｺﾞｼｯｸM-PRO" w:hint="eastAsia"/>
          <w:sz w:val="28"/>
          <w:szCs w:val="28"/>
        </w:rPr>
        <w:t>１１</w:t>
      </w:r>
      <w:r w:rsidRPr="00CB1CF1">
        <w:rPr>
          <w:rFonts w:ascii="HG丸ｺﾞｼｯｸM-PRO" w:eastAsia="HG丸ｺﾞｼｯｸM-PRO" w:hAnsi="HG丸ｺﾞｼｯｸM-PRO" w:cs="HG丸ｺﾞｼｯｸM-PRO"/>
          <w:sz w:val="28"/>
          <w:szCs w:val="28"/>
        </w:rPr>
        <w:t>日(月)～</w:t>
      </w:r>
      <w:r w:rsidR="009C39DA" w:rsidRPr="00CB1CF1">
        <w:rPr>
          <w:rFonts w:ascii="HG丸ｺﾞｼｯｸM-PRO" w:eastAsia="HG丸ｺﾞｼｯｸM-PRO" w:hAnsi="HG丸ｺﾞｼｯｸM-PRO" w:cs="HG丸ｺﾞｼｯｸM-PRO"/>
          <w:sz w:val="28"/>
        </w:rPr>
        <w:t>1</w:t>
      </w:r>
      <w:r w:rsidR="009C39DA" w:rsidRPr="00CB1CF1">
        <w:rPr>
          <w:rFonts w:ascii="HG丸ｺﾞｼｯｸM-PRO" w:eastAsia="HG丸ｺﾞｼｯｸM-PRO" w:hAnsi="HG丸ｺﾞｼｯｸM-PRO" w:cs="HG丸ｺﾞｼｯｸM-PRO" w:hint="eastAsia"/>
          <w:sz w:val="28"/>
        </w:rPr>
        <w:t>０</w:t>
      </w:r>
      <w:r w:rsidRPr="00CB1CF1">
        <w:rPr>
          <w:rFonts w:ascii="HG丸ｺﾞｼｯｸM-PRO" w:eastAsia="HG丸ｺﾞｼｯｸM-PRO" w:hAnsi="HG丸ｺﾞｼｯｸM-PRO" w:cs="HG丸ｺﾞｼｯｸM-PRO"/>
          <w:sz w:val="28"/>
        </w:rPr>
        <w:t>月</w:t>
      </w:r>
      <w:r w:rsidR="00024AB6" w:rsidRPr="00CB1CF1">
        <w:rPr>
          <w:rFonts w:ascii="HG丸ｺﾞｼｯｸM-PRO" w:eastAsia="HG丸ｺﾞｼｯｸM-PRO" w:hAnsi="HG丸ｺﾞｼｯｸM-PRO" w:cs="HG丸ｺﾞｼｯｸM-PRO" w:hint="eastAsia"/>
          <w:sz w:val="28"/>
        </w:rPr>
        <w:t>１５</w:t>
      </w:r>
      <w:r w:rsidRPr="00CB1CF1">
        <w:rPr>
          <w:rFonts w:ascii="HG丸ｺﾞｼｯｸM-PRO" w:eastAsia="HG丸ｺﾞｼｯｸM-PRO" w:hAnsi="HG丸ｺﾞｼｯｸM-PRO" w:cs="HG丸ｺﾞｼｯｸM-PRO"/>
          <w:sz w:val="28"/>
        </w:rPr>
        <w:t>日(金)</w:t>
      </w:r>
      <w:r w:rsidR="00A17DFC">
        <w:rPr>
          <w:rFonts w:asciiTheme="minorEastAsia" w:eastAsiaTheme="minorEastAsia" w:hAnsiTheme="minorEastAsia" w:cstheme="minorEastAsia"/>
        </w:rPr>
        <w:t xml:space="preserve"> </w:t>
      </w:r>
    </w:p>
    <w:p w14:paraId="2243F0C9" w14:textId="3B67383A" w:rsidR="00A17DFC" w:rsidRDefault="00926D39" w:rsidP="00A17DFC">
      <w:pPr>
        <w:ind w:left="10" w:rightChars="462" w:right="1016" w:firstLineChars="100" w:firstLine="280"/>
        <w:rPr>
          <w:rFonts w:ascii="HG丸ｺﾞｼｯｸM-PRO" w:eastAsia="HG丸ｺﾞｼｯｸM-PRO" w:hAnsi="HG丸ｺﾞｼｯｸM-PRO" w:cs="HG丸ｺﾞｼｯｸM-PRO"/>
          <w:sz w:val="28"/>
        </w:rPr>
      </w:pPr>
      <w:r>
        <w:rPr>
          <w:rFonts w:ascii="HG丸ｺﾞｼｯｸM-PRO" w:eastAsia="HG丸ｺﾞｼｯｸM-PRO" w:hAnsi="HG丸ｺﾞｼｯｸM-PRO" w:cs="HG丸ｺﾞｼｯｸM-PRO"/>
          <w:sz w:val="28"/>
        </w:rPr>
        <w:t>場所：</w:t>
      </w:r>
      <w:r w:rsidR="00014299">
        <w:rPr>
          <w:rFonts w:ascii="HG丸ｺﾞｼｯｸM-PRO" w:eastAsia="HG丸ｺﾞｼｯｸM-PRO" w:hAnsi="HG丸ｺﾞｼｯｸM-PRO" w:cs="HG丸ｺﾞｼｯｸM-PRO" w:hint="eastAsia"/>
          <w:sz w:val="28"/>
        </w:rPr>
        <w:t>Z</w:t>
      </w:r>
      <w:r w:rsidR="00014299">
        <w:rPr>
          <w:rFonts w:ascii="HG丸ｺﾞｼｯｸM-PRO" w:eastAsia="HG丸ｺﾞｼｯｸM-PRO" w:hAnsi="HG丸ｺﾞｼｯｸM-PRO" w:cs="HG丸ｺﾞｼｯｸM-PRO"/>
          <w:sz w:val="28"/>
        </w:rPr>
        <w:t>OO</w:t>
      </w:r>
      <w:r w:rsidR="00A17DFC">
        <w:rPr>
          <w:rFonts w:ascii="HG丸ｺﾞｼｯｸM-PRO" w:eastAsia="HG丸ｺﾞｼｯｸM-PRO" w:hAnsi="HG丸ｺﾞｼｯｸM-PRO" w:cs="HG丸ｺﾞｼｯｸM-PRO"/>
          <w:sz w:val="28"/>
        </w:rPr>
        <w:t>M</w:t>
      </w:r>
    </w:p>
    <w:p w14:paraId="01E4CA90" w14:textId="4C109A3D" w:rsidR="00A17DFC" w:rsidRDefault="00A17DFC" w:rsidP="00A17DFC">
      <w:pPr>
        <w:ind w:left="10" w:rightChars="462" w:right="1016" w:firstLineChars="100" w:firstLine="280"/>
        <w:rPr>
          <w:rFonts w:ascii="HG丸ｺﾞｼｯｸM-PRO" w:eastAsia="HG丸ｺﾞｼｯｸM-PRO" w:hAnsi="HG丸ｺﾞｼｯｸM-PRO" w:cs="HG丸ｺﾞｼｯｸM-PRO"/>
          <w:sz w:val="28"/>
        </w:rPr>
      </w:pPr>
      <w:r>
        <w:rPr>
          <w:rFonts w:ascii="HG丸ｺﾞｼｯｸM-PRO" w:eastAsia="HG丸ｺﾞｼｯｸM-PRO" w:hAnsi="HG丸ｺﾞｼｯｸM-PRO" w:cs="HG丸ｺﾞｼｯｸM-PRO" w:hint="eastAsia"/>
          <w:sz w:val="28"/>
        </w:rPr>
        <w:t>実施時間：</w:t>
      </w:r>
      <w:r w:rsidR="003F7815" w:rsidRPr="00CD3C66">
        <w:rPr>
          <w:rFonts w:ascii="HG丸ｺﾞｼｯｸM-PRO" w:eastAsia="HG丸ｺﾞｼｯｸM-PRO" w:hAnsi="HG丸ｺﾞｼｯｸM-PRO" w:cs="HG丸ｺﾞｼｯｸM-PRO" w:hint="eastAsia"/>
          <w:sz w:val="28"/>
        </w:rPr>
        <w:t>9</w:t>
      </w:r>
      <w:r w:rsidRPr="00CD3C66">
        <w:rPr>
          <w:rFonts w:ascii="HG丸ｺﾞｼｯｸM-PRO" w:eastAsia="HG丸ｺﾞｼｯｸM-PRO" w:hAnsi="HG丸ｺﾞｼｯｸM-PRO" w:cs="HG丸ｺﾞｼｯｸM-PRO" w:hint="eastAsia"/>
          <w:sz w:val="28"/>
        </w:rPr>
        <w:t>：</w:t>
      </w:r>
      <w:r w:rsidR="00543F0E" w:rsidRPr="00CD3C66">
        <w:rPr>
          <w:rFonts w:ascii="HG丸ｺﾞｼｯｸM-PRO" w:eastAsia="HG丸ｺﾞｼｯｸM-PRO" w:hAnsi="HG丸ｺﾞｼｯｸM-PRO" w:cs="HG丸ｺﾞｼｯｸM-PRO" w:hint="eastAsia"/>
          <w:sz w:val="28"/>
        </w:rPr>
        <w:t>００</w:t>
      </w:r>
      <w:r w:rsidRPr="00795A79">
        <w:rPr>
          <w:rFonts w:ascii="HG丸ｺﾞｼｯｸM-PRO" w:eastAsia="HG丸ｺﾞｼｯｸM-PRO" w:hAnsi="HG丸ｺﾞｼｯｸM-PRO" w:cs="HG丸ｺﾞｼｯｸM-PRO" w:hint="eastAsia"/>
          <w:sz w:val="28"/>
        </w:rPr>
        <w:t>～１</w:t>
      </w:r>
      <w:r w:rsidR="0088064C" w:rsidRPr="00795A79">
        <w:rPr>
          <w:rFonts w:ascii="HG丸ｺﾞｼｯｸM-PRO" w:eastAsia="HG丸ｺﾞｼｯｸM-PRO" w:hAnsi="HG丸ｺﾞｼｯｸM-PRO" w:cs="HG丸ｺﾞｼｯｸM-PRO" w:hint="eastAsia"/>
          <w:sz w:val="28"/>
        </w:rPr>
        <w:t>7</w:t>
      </w:r>
      <w:r w:rsidR="00543F0E" w:rsidRPr="00795A79">
        <w:rPr>
          <w:rFonts w:ascii="HG丸ｺﾞｼｯｸM-PRO" w:eastAsia="HG丸ｺﾞｼｯｸM-PRO" w:hAnsi="HG丸ｺﾞｼｯｸM-PRO" w:cs="HG丸ｺﾞｼｯｸM-PRO" w:hint="eastAsia"/>
          <w:sz w:val="28"/>
        </w:rPr>
        <w:t>：</w:t>
      </w:r>
      <w:r w:rsidR="0088064C" w:rsidRPr="00795A79">
        <w:rPr>
          <w:rFonts w:ascii="HG丸ｺﾞｼｯｸM-PRO" w:eastAsia="HG丸ｺﾞｼｯｸM-PRO" w:hAnsi="HG丸ｺﾞｼｯｸM-PRO" w:cs="HG丸ｺﾞｼｯｸM-PRO" w:hint="eastAsia"/>
          <w:sz w:val="28"/>
        </w:rPr>
        <w:t>5</w:t>
      </w:r>
      <w:r w:rsidR="00543F0E" w:rsidRPr="00795A79">
        <w:rPr>
          <w:rFonts w:ascii="HG丸ｺﾞｼｯｸM-PRO" w:eastAsia="HG丸ｺﾞｼｯｸM-PRO" w:hAnsi="HG丸ｺﾞｼｯｸM-PRO" w:cs="HG丸ｺﾞｼｯｸM-PRO" w:hint="eastAsia"/>
          <w:sz w:val="28"/>
        </w:rPr>
        <w:t>０</w:t>
      </w:r>
    </w:p>
    <w:p w14:paraId="6CACBE1C" w14:textId="3A062B6A" w:rsidR="00A17DFC" w:rsidRDefault="00A17DFC" w:rsidP="00A17DFC">
      <w:pPr>
        <w:ind w:rightChars="462" w:right="1016"/>
        <w:rPr>
          <w:rFonts w:ascii="HG丸ｺﾞｼｯｸM-PRO" w:eastAsia="HG丸ｺﾞｼｯｸM-PRO" w:hAnsi="HG丸ｺﾞｼｯｸM-PRO" w:cs="HG丸ｺﾞｼｯｸM-PRO"/>
          <w:sz w:val="28"/>
        </w:rPr>
      </w:pPr>
    </w:p>
    <w:p w14:paraId="19BC4313" w14:textId="7E298FD0" w:rsidR="00A17DFC" w:rsidRDefault="00A17DFC" w:rsidP="00A17DFC">
      <w:pPr>
        <w:ind w:rightChars="462" w:right="1016"/>
        <w:rPr>
          <w:rFonts w:ascii="HG丸ｺﾞｼｯｸM-PRO" w:eastAsia="HG丸ｺﾞｼｯｸM-PRO" w:hAnsi="HG丸ｺﾞｼｯｸM-PRO" w:cs="HG丸ｺﾞｼｯｸM-PRO"/>
          <w:sz w:val="28"/>
        </w:rPr>
      </w:pPr>
      <w:r>
        <w:rPr>
          <w:rFonts w:ascii="HG丸ｺﾞｼｯｸM-PRO" w:eastAsia="HG丸ｺﾞｼｯｸM-PRO" w:hAnsi="HG丸ｺﾞｼｯｸM-PRO" w:cs="HG丸ｺﾞｼｯｸM-PRO" w:hint="eastAsia"/>
          <w:sz w:val="28"/>
        </w:rPr>
        <w:t>【持ち物】</w:t>
      </w:r>
    </w:p>
    <w:p w14:paraId="1B7F1E2C" w14:textId="5E6D0DA2" w:rsidR="00836BF5" w:rsidRPr="00836BF5" w:rsidRDefault="009D0307" w:rsidP="00A17DFC">
      <w:pPr>
        <w:ind w:rightChars="462" w:right="1016"/>
        <w:rPr>
          <w:rFonts w:eastAsiaTheme="minorEastAsia"/>
          <w:sz w:val="28"/>
          <w:szCs w:val="28"/>
        </w:rPr>
      </w:pPr>
      <w:sdt>
        <w:sdtPr>
          <w:rPr>
            <w:rFonts w:ascii="HG丸ｺﾞｼｯｸM-PRO" w:eastAsia="HG丸ｺﾞｼｯｸM-PRO" w:hAnsi="HG丸ｺﾞｼｯｸM-PRO" w:cs="HG丸ｺﾞｼｯｸM-PRO" w:hint="eastAsia"/>
            <w:sz w:val="28"/>
            <w:szCs w:val="28"/>
          </w:rPr>
          <w:id w:val="-1192762021"/>
          <w14:checkbox>
            <w14:checked w14:val="0"/>
            <w14:checkedState w14:val="00FE" w14:font="Wingdings"/>
            <w14:uncheckedState w14:val="2610" w14:font="ＭＳ ゴシック"/>
          </w14:checkbox>
        </w:sdtPr>
        <w:sdtEndPr/>
        <w:sdtContent>
          <w:r w:rsidR="00C10E90" w:rsidRPr="00C10E90">
            <w:rPr>
              <w:rFonts w:ascii="ＭＳ ゴシック" w:eastAsia="ＭＳ ゴシック" w:hAnsi="ＭＳ ゴシック" w:cs="HG丸ｺﾞｼｯｸM-PRO" w:hint="eastAsia"/>
              <w:sz w:val="28"/>
              <w:szCs w:val="28"/>
            </w:rPr>
            <w:t>☐</w:t>
          </w:r>
        </w:sdtContent>
      </w:sdt>
      <w:r w:rsidR="00836BF5" w:rsidRPr="00C10E90">
        <w:rPr>
          <w:rFonts w:ascii="HG丸ｺﾞｼｯｸM-PRO" w:eastAsia="HG丸ｺﾞｼｯｸM-PRO" w:hAnsi="HG丸ｺﾞｼｯｸM-PRO" w:cs="HG丸ｺﾞｼｯｸM-PRO" w:hint="eastAsia"/>
          <w:sz w:val="28"/>
          <w:szCs w:val="28"/>
        </w:rPr>
        <w:t>出演者リスト</w:t>
      </w:r>
      <w:r w:rsidR="00836BF5" w:rsidRPr="00C10E90">
        <w:rPr>
          <w:rFonts w:ascii="HG丸ｺﾞｼｯｸM-PRO" w:eastAsia="HG丸ｺﾞｼｯｸM-PRO" w:hAnsi="HG丸ｺﾞｼｯｸM-PRO" w:cs="HG丸ｺﾞｼｯｸM-PRO"/>
          <w:sz w:val="28"/>
          <w:szCs w:val="28"/>
        </w:rPr>
        <w:t>(P. 21参照)</w:t>
      </w:r>
      <w:r w:rsidR="00836BF5">
        <w:rPr>
          <w:rFonts w:ascii="HG丸ｺﾞｼｯｸM-PRO" w:eastAsia="HG丸ｺﾞｼｯｸM-PRO" w:hAnsi="HG丸ｺﾞｼｯｸM-PRO" w:cs="HG丸ｺﾞｼｯｸM-PRO"/>
          <w:sz w:val="28"/>
          <w:szCs w:val="28"/>
        </w:rPr>
        <w:t xml:space="preserve"> </w:t>
      </w:r>
    </w:p>
    <w:p w14:paraId="7684FBC2" w14:textId="343B03AB" w:rsidR="00A17DFC" w:rsidRPr="00371CD1" w:rsidRDefault="009D0307" w:rsidP="00A17DFC">
      <w:pPr>
        <w:ind w:left="10" w:rightChars="462" w:right="1016" w:hanging="10"/>
        <w:rPr>
          <w:sz w:val="28"/>
          <w:szCs w:val="28"/>
        </w:rPr>
      </w:pPr>
      <w:sdt>
        <w:sdtPr>
          <w:rPr>
            <w:rFonts w:ascii="HG丸ｺﾞｼｯｸM-PRO" w:eastAsia="HG丸ｺﾞｼｯｸM-PRO" w:hAnsi="HG丸ｺﾞｼｯｸM-PRO" w:cs="HG丸ｺﾞｼｯｸM-PRO" w:hint="eastAsia"/>
            <w:sz w:val="28"/>
            <w:szCs w:val="28"/>
          </w:rPr>
          <w:id w:val="-553394420"/>
          <w14:checkbox>
            <w14:checked w14:val="0"/>
            <w14:checkedState w14:val="00FE" w14:font="Wingdings"/>
            <w14:uncheckedState w14:val="2610" w14:font="ＭＳ ゴシック"/>
          </w14:checkbox>
        </w:sdtPr>
        <w:sdtEndPr/>
        <w:sdtContent>
          <w:r w:rsidR="00836BF5">
            <w:rPr>
              <w:rFonts w:ascii="ＭＳ ゴシック" w:eastAsia="ＭＳ ゴシック" w:hAnsi="ＭＳ ゴシック" w:cs="HG丸ｺﾞｼｯｸM-PRO" w:hint="eastAsia"/>
              <w:sz w:val="28"/>
              <w:szCs w:val="28"/>
            </w:rPr>
            <w:t>☐</w:t>
          </w:r>
        </w:sdtContent>
      </w:sdt>
      <w:r w:rsidR="00A17DFC" w:rsidRPr="00371CD1">
        <w:rPr>
          <w:rFonts w:ascii="HG丸ｺﾞｼｯｸM-PRO" w:eastAsia="HG丸ｺﾞｼｯｸM-PRO" w:hAnsi="HG丸ｺﾞｼｯｸM-PRO" w:cs="HG丸ｺﾞｼｯｸM-PRO"/>
          <w:sz w:val="28"/>
          <w:szCs w:val="28"/>
        </w:rPr>
        <w:t>電力使用願</w:t>
      </w:r>
      <w:r w:rsidR="00A17DFC">
        <w:rPr>
          <w:rFonts w:ascii="HG丸ｺﾞｼｯｸM-PRO" w:eastAsia="HG丸ｺﾞｼｯｸM-PRO" w:hAnsi="HG丸ｺﾞｼｯｸM-PRO" w:cs="HG丸ｺﾞｼｯｸM-PRO" w:hint="eastAsia"/>
          <w:sz w:val="28"/>
          <w:szCs w:val="28"/>
        </w:rPr>
        <w:t>(必要な場合)</w:t>
      </w:r>
      <w:r w:rsidR="00A17DFC" w:rsidRPr="00371CD1">
        <w:rPr>
          <w:rFonts w:ascii="HG丸ｺﾞｼｯｸM-PRO" w:eastAsia="HG丸ｺﾞｼｯｸM-PRO" w:hAnsi="HG丸ｺﾞｼｯｸM-PRO" w:cs="HG丸ｺﾞｼｯｸM-PRO"/>
          <w:sz w:val="28"/>
          <w:szCs w:val="28"/>
        </w:rPr>
        <w:t>(P.</w:t>
      </w:r>
      <w:r w:rsidR="00A17DFC">
        <w:rPr>
          <w:rFonts w:ascii="HG丸ｺﾞｼｯｸM-PRO" w:eastAsia="HG丸ｺﾞｼｯｸM-PRO" w:hAnsi="HG丸ｺﾞｼｯｸM-PRO" w:cs="HG丸ｺﾞｼｯｸM-PRO"/>
          <w:sz w:val="28"/>
          <w:szCs w:val="28"/>
        </w:rPr>
        <w:t xml:space="preserve"> </w:t>
      </w:r>
      <w:r w:rsidR="00C668D0">
        <w:rPr>
          <w:rFonts w:ascii="HG丸ｺﾞｼｯｸM-PRO" w:eastAsia="HG丸ｺﾞｼｯｸM-PRO" w:hAnsi="HG丸ｺﾞｼｯｸM-PRO" w:cs="HG丸ｺﾞｼｯｸM-PRO"/>
          <w:sz w:val="28"/>
          <w:szCs w:val="28"/>
        </w:rPr>
        <w:t>24</w:t>
      </w:r>
      <w:r w:rsidR="00A17DFC" w:rsidRPr="00371CD1">
        <w:rPr>
          <w:rFonts w:ascii="HG丸ｺﾞｼｯｸM-PRO" w:eastAsia="HG丸ｺﾞｼｯｸM-PRO" w:hAnsi="HG丸ｺﾞｼｯｸM-PRO" w:cs="HG丸ｺﾞｼｯｸM-PRO"/>
          <w:sz w:val="28"/>
          <w:szCs w:val="28"/>
        </w:rPr>
        <w:t>参照)</w:t>
      </w:r>
      <w:r w:rsidR="00A17DFC" w:rsidRPr="00371CD1">
        <w:rPr>
          <w:rFonts w:ascii="Yu Gothic UI" w:eastAsia="Yu Gothic UI" w:hAnsi="Yu Gothic UI" w:cs="Yu Gothic UI"/>
          <w:sz w:val="28"/>
          <w:szCs w:val="28"/>
        </w:rPr>
        <w:t xml:space="preserve"> </w:t>
      </w:r>
    </w:p>
    <w:p w14:paraId="66BB2FB2" w14:textId="7F43663B" w:rsidR="00A17DFC" w:rsidRDefault="009D0307" w:rsidP="00A17DFC">
      <w:pPr>
        <w:ind w:left="10" w:rightChars="462" w:right="1016" w:hanging="10"/>
        <w:rPr>
          <w:rFonts w:ascii="HG丸ｺﾞｼｯｸM-PRO" w:eastAsia="HG丸ｺﾞｼｯｸM-PRO" w:hAnsi="HG丸ｺﾞｼｯｸM-PRO" w:cs="HG丸ｺﾞｼｯｸM-PRO"/>
          <w:sz w:val="28"/>
          <w:szCs w:val="28"/>
        </w:rPr>
      </w:pPr>
      <w:sdt>
        <w:sdtPr>
          <w:rPr>
            <w:rFonts w:ascii="HG丸ｺﾞｼｯｸM-PRO" w:eastAsia="HG丸ｺﾞｼｯｸM-PRO" w:hAnsi="HG丸ｺﾞｼｯｸM-PRO" w:cs="HG丸ｺﾞｼｯｸM-PRO" w:hint="eastAsia"/>
            <w:sz w:val="28"/>
            <w:szCs w:val="28"/>
          </w:rPr>
          <w:id w:val="271455099"/>
          <w14:checkbox>
            <w14:checked w14:val="0"/>
            <w14:checkedState w14:val="00FE" w14:font="Wingdings"/>
            <w14:uncheckedState w14:val="2610" w14:font="ＭＳ ゴシック"/>
          </w14:checkbox>
        </w:sdtPr>
        <w:sdtEndPr/>
        <w:sdtContent>
          <w:r w:rsidR="00704CC5">
            <w:rPr>
              <w:rFonts w:ascii="ＭＳ ゴシック" w:eastAsia="ＭＳ ゴシック" w:hAnsi="ＭＳ ゴシック" w:cs="HG丸ｺﾞｼｯｸM-PRO" w:hint="eastAsia"/>
              <w:sz w:val="28"/>
              <w:szCs w:val="28"/>
            </w:rPr>
            <w:t>☐</w:t>
          </w:r>
        </w:sdtContent>
      </w:sdt>
      <w:r w:rsidR="00A17DFC" w:rsidRPr="00371CD1">
        <w:rPr>
          <w:rFonts w:ascii="HG丸ｺﾞｼｯｸM-PRO" w:eastAsia="HG丸ｺﾞｼｯｸM-PRO" w:hAnsi="HG丸ｺﾞｼｯｸM-PRO" w:cs="HG丸ｺﾞｼｯｸM-PRO"/>
          <w:sz w:val="28"/>
          <w:szCs w:val="28"/>
        </w:rPr>
        <w:t>車輌入構</w:t>
      </w:r>
      <w:r w:rsidR="00C668D0">
        <w:rPr>
          <w:rFonts w:ascii="HG丸ｺﾞｼｯｸM-PRO" w:eastAsia="HG丸ｺﾞｼｯｸM-PRO" w:hAnsi="HG丸ｺﾞｼｯｸM-PRO" w:cs="HG丸ｺﾞｼｯｸM-PRO" w:hint="eastAsia"/>
          <w:sz w:val="28"/>
          <w:szCs w:val="28"/>
        </w:rPr>
        <w:t>申請書</w:t>
      </w:r>
      <w:r w:rsidR="00A17DFC">
        <w:rPr>
          <w:rFonts w:ascii="HG丸ｺﾞｼｯｸM-PRO" w:eastAsia="HG丸ｺﾞｼｯｸM-PRO" w:hAnsi="HG丸ｺﾞｼｯｸM-PRO" w:cs="HG丸ｺﾞｼｯｸM-PRO" w:hint="eastAsia"/>
          <w:sz w:val="28"/>
          <w:szCs w:val="28"/>
        </w:rPr>
        <w:t>(必要な場合)</w:t>
      </w:r>
      <w:r w:rsidR="00A17DFC" w:rsidRPr="00371CD1">
        <w:rPr>
          <w:rFonts w:ascii="HG丸ｺﾞｼｯｸM-PRO" w:eastAsia="HG丸ｺﾞｼｯｸM-PRO" w:hAnsi="HG丸ｺﾞｼｯｸM-PRO" w:cs="HG丸ｺﾞｼｯｸM-PRO"/>
          <w:sz w:val="28"/>
          <w:szCs w:val="28"/>
        </w:rPr>
        <w:t xml:space="preserve">(P. </w:t>
      </w:r>
      <w:r w:rsidR="00C668D0">
        <w:rPr>
          <w:rFonts w:ascii="HG丸ｺﾞｼｯｸM-PRO" w:eastAsia="HG丸ｺﾞｼｯｸM-PRO" w:hAnsi="HG丸ｺﾞｼｯｸM-PRO" w:cs="HG丸ｺﾞｼｯｸM-PRO" w:hint="eastAsia"/>
          <w:sz w:val="28"/>
          <w:szCs w:val="28"/>
        </w:rPr>
        <w:t>2</w:t>
      </w:r>
      <w:r w:rsidR="00C668D0">
        <w:rPr>
          <w:rFonts w:ascii="HG丸ｺﾞｼｯｸM-PRO" w:eastAsia="HG丸ｺﾞｼｯｸM-PRO" w:hAnsi="HG丸ｺﾞｼｯｸM-PRO" w:cs="HG丸ｺﾞｼｯｸM-PRO"/>
          <w:sz w:val="28"/>
          <w:szCs w:val="28"/>
        </w:rPr>
        <w:t>5</w:t>
      </w:r>
      <w:r w:rsidR="00A17DFC" w:rsidRPr="00371CD1">
        <w:rPr>
          <w:rFonts w:ascii="HG丸ｺﾞｼｯｸM-PRO" w:eastAsia="HG丸ｺﾞｼｯｸM-PRO" w:hAnsi="HG丸ｺﾞｼｯｸM-PRO" w:cs="HG丸ｺﾞｼｯｸM-PRO"/>
          <w:sz w:val="28"/>
          <w:szCs w:val="28"/>
        </w:rPr>
        <w:t xml:space="preserve">参照) </w:t>
      </w:r>
    </w:p>
    <w:p w14:paraId="3795E449" w14:textId="0C639BF7" w:rsidR="00CB1CF1" w:rsidRDefault="00CB1CF1" w:rsidP="00A17DFC">
      <w:pPr>
        <w:ind w:left="10" w:rightChars="462" w:right="1016" w:hanging="10"/>
        <w:rPr>
          <w:rFonts w:ascii="HG丸ｺﾞｼｯｸM-PRO" w:eastAsia="DengXian" w:hAnsi="HG丸ｺﾞｼｯｸM-PRO" w:cs="HG丸ｺﾞｼｯｸM-PRO"/>
          <w:sz w:val="28"/>
          <w:szCs w:val="28"/>
        </w:rPr>
      </w:pPr>
    </w:p>
    <w:p w14:paraId="043BDAF6" w14:textId="7D18CAC1" w:rsidR="00CB1CF1" w:rsidRPr="00CB1CF1" w:rsidRDefault="00CB1CF1" w:rsidP="00CB1CF1">
      <w:pPr>
        <w:ind w:left="10" w:rightChars="462" w:right="1016" w:hanging="10"/>
        <w:rPr>
          <w:rFonts w:ascii="HG丸ｺﾞｼｯｸM-PRO" w:eastAsia="HG丸ｺﾞｼｯｸM-PRO" w:hAnsi="HG丸ｺﾞｼｯｸM-PRO" w:cs="HG丸ｺﾞｼｯｸM-PRO"/>
          <w:kern w:val="0"/>
          <w:sz w:val="28"/>
          <w:szCs w:val="28"/>
        </w:rPr>
      </w:pPr>
      <w:r w:rsidRPr="00CB1CF1">
        <w:rPr>
          <w:rFonts w:ascii="HG丸ｺﾞｼｯｸM-PRO" w:eastAsia="HG丸ｺﾞｼｯｸM-PRO" w:hAnsi="HG丸ｺﾞｼｯｸM-PRO" w:cs="HG丸ｺﾞｼｯｸM-PRO" w:hint="eastAsia"/>
          <w:kern w:val="0"/>
          <w:sz w:val="28"/>
          <w:szCs w:val="28"/>
        </w:rPr>
        <w:t>・提出物をダウンロードし、W</w:t>
      </w:r>
      <w:r w:rsidRPr="00CB1CF1">
        <w:rPr>
          <w:rFonts w:ascii="HG丸ｺﾞｼｯｸM-PRO" w:eastAsia="HG丸ｺﾞｼｯｸM-PRO" w:hAnsi="HG丸ｺﾞｼｯｸM-PRO" w:cs="HG丸ｺﾞｼｯｸM-PRO"/>
          <w:kern w:val="0"/>
          <w:sz w:val="28"/>
          <w:szCs w:val="28"/>
        </w:rPr>
        <w:t>ord</w:t>
      </w:r>
      <w:r w:rsidRPr="00CB1CF1">
        <w:rPr>
          <w:rFonts w:ascii="HG丸ｺﾞｼｯｸM-PRO" w:eastAsia="HG丸ｺﾞｼｯｸM-PRO" w:hAnsi="HG丸ｺﾞｼｯｸM-PRO" w:cs="HG丸ｺﾞｼｯｸM-PRO" w:hint="eastAsia"/>
          <w:kern w:val="0"/>
          <w:sz w:val="28"/>
          <w:szCs w:val="28"/>
        </w:rPr>
        <w:t>にて内容を記入</w:t>
      </w:r>
    </w:p>
    <w:p w14:paraId="3B27427A" w14:textId="20000DA8" w:rsidR="00CB1CF1" w:rsidRPr="00CB1CF1" w:rsidRDefault="00CB1CF1" w:rsidP="00CB1CF1">
      <w:pPr>
        <w:ind w:left="10" w:rightChars="462" w:right="1016" w:hanging="10"/>
        <w:rPr>
          <w:rFonts w:ascii="HG丸ｺﾞｼｯｸM-PRO" w:eastAsia="HG丸ｺﾞｼｯｸM-PRO" w:hAnsi="HG丸ｺﾞｼｯｸM-PRO" w:cs="HG丸ｺﾞｼｯｸM-PRO"/>
          <w:kern w:val="0"/>
          <w:sz w:val="28"/>
          <w:szCs w:val="28"/>
        </w:rPr>
      </w:pPr>
      <w:r w:rsidRPr="00CB1CF1">
        <w:rPr>
          <w:rFonts w:ascii="HG丸ｺﾞｼｯｸM-PRO" w:eastAsia="HG丸ｺﾞｼｯｸM-PRO" w:hAnsi="HG丸ｺﾞｼｯｸM-PRO" w:cs="HG丸ｺﾞｼｯｸM-PRO" w:hint="eastAsia"/>
          <w:kern w:val="0"/>
          <w:sz w:val="28"/>
          <w:szCs w:val="28"/>
        </w:rPr>
        <w:t>・提出物をプリントアウトし、内容を記入したうえでスキャン</w:t>
      </w:r>
    </w:p>
    <w:p w14:paraId="3D18B921" w14:textId="517E08C6" w:rsidR="00CB1CF1" w:rsidRPr="00CB1CF1" w:rsidRDefault="00CB1CF1" w:rsidP="00CB1CF1">
      <w:pPr>
        <w:ind w:left="10" w:rightChars="462" w:right="1016" w:hanging="10"/>
        <w:rPr>
          <w:rFonts w:ascii="HG丸ｺﾞｼｯｸM-PRO" w:eastAsia="HG丸ｺﾞｼｯｸM-PRO" w:hAnsi="HG丸ｺﾞｼｯｸM-PRO" w:cs="HG丸ｺﾞｼｯｸM-PRO"/>
          <w:kern w:val="0"/>
          <w:sz w:val="28"/>
          <w:szCs w:val="28"/>
        </w:rPr>
      </w:pPr>
      <w:r w:rsidRPr="00CB1CF1">
        <w:rPr>
          <w:rFonts w:ascii="HG丸ｺﾞｼｯｸM-PRO" w:eastAsia="HG丸ｺﾞｼｯｸM-PRO" w:hAnsi="HG丸ｺﾞｼｯｸM-PRO" w:cs="HG丸ｺﾞｼｯｸM-PRO" w:hint="eastAsia"/>
          <w:kern w:val="0"/>
          <w:sz w:val="28"/>
          <w:szCs w:val="28"/>
        </w:rPr>
        <w:t>上記のどちらかをしていただいたものをPDFでヒアリング時に提出して下さい。</w:t>
      </w:r>
    </w:p>
    <w:p w14:paraId="610B5637" w14:textId="77777777" w:rsidR="00926D39" w:rsidRPr="00CB1CF1" w:rsidRDefault="00926D39" w:rsidP="00201172">
      <w:pPr>
        <w:ind w:rightChars="462" w:right="1016"/>
        <w:rPr>
          <w:rFonts w:ascii="HG丸ｺﾞｼｯｸM-PRO" w:eastAsia="HG丸ｺﾞｼｯｸM-PRO" w:hAnsi="HG丸ｺﾞｼｯｸM-PRO" w:cs="HG丸ｺﾞｼｯｸM-PRO"/>
          <w:sz w:val="28"/>
          <w:szCs w:val="28"/>
        </w:rPr>
      </w:pPr>
    </w:p>
    <w:p w14:paraId="0AF77093" w14:textId="77777777" w:rsidR="00926D39" w:rsidRDefault="00926D39" w:rsidP="00227472">
      <w:pPr>
        <w:ind w:left="11" w:rightChars="462" w:right="1016"/>
      </w:pPr>
      <w:r>
        <w:rPr>
          <w:rFonts w:ascii="HG丸ｺﾞｼｯｸM-PRO" w:eastAsia="HG丸ｺﾞｼｯｸM-PRO" w:hAnsi="HG丸ｺﾞｼｯｸM-PRO" w:cs="HG丸ｺﾞｼｯｸM-PRO" w:hint="eastAsia"/>
          <w:sz w:val="28"/>
        </w:rPr>
        <w:t>【</w:t>
      </w:r>
      <w:r>
        <w:rPr>
          <w:rFonts w:ascii="HG丸ｺﾞｼｯｸM-PRO" w:eastAsia="HG丸ｺﾞｼｯｸM-PRO" w:hAnsi="HG丸ｺﾞｼｯｸM-PRO" w:cs="HG丸ｺﾞｼｯｸM-PRO"/>
          <w:sz w:val="28"/>
        </w:rPr>
        <w:t>ヒアリング時に確認すること</w:t>
      </w:r>
      <w:r>
        <w:rPr>
          <w:rFonts w:ascii="HG丸ｺﾞｼｯｸM-PRO" w:eastAsia="HG丸ｺﾞｼｯｸM-PRO" w:hAnsi="HG丸ｺﾞｼｯｸM-PRO" w:cs="HG丸ｺﾞｼｯｸM-PRO" w:hint="eastAsia"/>
          <w:sz w:val="28"/>
        </w:rPr>
        <w:t>】</w:t>
      </w:r>
      <w:r w:rsidRPr="00B1406E">
        <w:rPr>
          <w:rFonts w:ascii="HG丸ｺﾞｼｯｸM-PRO" w:eastAsia="HG丸ｺﾞｼｯｸM-PRO" w:hAnsi="HG丸ｺﾞｼｯｸM-PRO" w:cs="HG丸ｺﾞｼｯｸM-PRO"/>
          <w:sz w:val="21"/>
          <w:szCs w:val="21"/>
        </w:rPr>
        <w:t xml:space="preserve"> ※詳細は通過団体発表時にメールでお送りします。 </w:t>
      </w:r>
    </w:p>
    <w:p w14:paraId="51A65CCA" w14:textId="77777777" w:rsidR="00926D39" w:rsidRDefault="00926D39" w:rsidP="00227472">
      <w:pPr>
        <w:ind w:left="11" w:rightChars="462" w:right="1016" w:firstLineChars="100" w:firstLine="280"/>
      </w:pPr>
      <w:r w:rsidRPr="16522E2E">
        <w:rPr>
          <w:rFonts w:ascii="HG丸ｺﾞｼｯｸM-PRO" w:eastAsia="HG丸ｺﾞｼｯｸM-PRO" w:hAnsi="HG丸ｺﾞｼｯｸM-PRO" w:cs="HG丸ｺﾞｼｯｸM-PRO"/>
          <w:sz w:val="28"/>
          <w:szCs w:val="28"/>
        </w:rPr>
        <w:t xml:space="preserve">◎パフォーマンス内容 </w:t>
      </w:r>
    </w:p>
    <w:p w14:paraId="7642A3B8" w14:textId="71124879" w:rsidR="00926D39" w:rsidRDefault="00926D39" w:rsidP="00227472">
      <w:pPr>
        <w:ind w:left="11" w:rightChars="462" w:right="1016" w:firstLineChars="100" w:firstLine="280"/>
        <w:rPr>
          <w:rFonts w:ascii="HG丸ｺﾞｼｯｸM-PRO" w:eastAsia="HG丸ｺﾞｼｯｸM-PRO" w:hAnsi="HG丸ｺﾞｼｯｸM-PRO" w:cs="HG丸ｺﾞｼｯｸM-PRO"/>
          <w:sz w:val="28"/>
          <w:szCs w:val="28"/>
        </w:rPr>
      </w:pPr>
      <w:r w:rsidRPr="16522E2E">
        <w:rPr>
          <w:rFonts w:ascii="HG丸ｺﾞｼｯｸM-PRO" w:eastAsia="HG丸ｺﾞｼｯｸM-PRO" w:hAnsi="HG丸ｺﾞｼｯｸM-PRO" w:cs="HG丸ｺﾞｼｯｸM-PRO"/>
          <w:sz w:val="28"/>
          <w:szCs w:val="28"/>
        </w:rPr>
        <w:t xml:space="preserve">◎インタビュー内容 </w:t>
      </w:r>
    </w:p>
    <w:p w14:paraId="6573418A" w14:textId="266BA4C2" w:rsidR="005146FC" w:rsidRDefault="005146FC" w:rsidP="00227472">
      <w:pPr>
        <w:ind w:left="11" w:rightChars="462" w:right="1016" w:firstLineChars="100" w:firstLine="280"/>
      </w:pPr>
      <w:r w:rsidRPr="00795A79">
        <w:rPr>
          <w:rFonts w:ascii="HG丸ｺﾞｼｯｸM-PRO" w:eastAsia="HG丸ｺﾞｼｯｸM-PRO" w:hAnsi="HG丸ｺﾞｼｯｸM-PRO" w:cs="HG丸ｺﾞｼｯｸM-PRO" w:hint="eastAsia"/>
          <w:sz w:val="28"/>
          <w:szCs w:val="28"/>
        </w:rPr>
        <w:t>◎リハーサルについて</w:t>
      </w:r>
    </w:p>
    <w:p w14:paraId="295533F4" w14:textId="1419EB3D" w:rsidR="00926D39" w:rsidRDefault="00926D39" w:rsidP="00227472">
      <w:pPr>
        <w:pStyle w:val="4"/>
        <w:keepNext w:val="0"/>
        <w:keepLines w:val="0"/>
        <w:spacing w:after="0" w:line="240" w:lineRule="auto"/>
        <w:ind w:left="8" w:rightChars="462" w:right="1016" w:firstLineChars="100" w:firstLine="280"/>
      </w:pPr>
      <w:bookmarkStart w:id="13" w:name="_Hlk76168956"/>
      <w:r>
        <w:t>◎</w:t>
      </w:r>
      <w:bookmarkEnd w:id="13"/>
      <w:r>
        <w:t xml:space="preserve">最終確認について </w:t>
      </w:r>
    </w:p>
    <w:p w14:paraId="41624FD0" w14:textId="4971B68A" w:rsidR="00DA30BF" w:rsidRDefault="00915A7A" w:rsidP="00915A7A">
      <w:pPr>
        <w:ind w:firstLineChars="104" w:firstLine="291"/>
        <w:rPr>
          <w:rFonts w:ascii="HG丸ｺﾞｼｯｸM-PRO" w:eastAsia="HG丸ｺﾞｼｯｸM-PRO" w:hAnsi="HG丸ｺﾞｼｯｸM-PRO" w:cs="ＭＳ 明朝"/>
          <w:sz w:val="28"/>
          <w:szCs w:val="28"/>
        </w:rPr>
      </w:pPr>
      <w:r w:rsidRPr="00577FE9">
        <w:rPr>
          <w:rFonts w:ascii="HG丸ｺﾞｼｯｸM-PRO" w:eastAsia="HG丸ｺﾞｼｯｸM-PRO" w:hAnsi="HG丸ｺﾞｼｯｸM-PRO"/>
          <w:sz w:val="28"/>
          <w:szCs w:val="28"/>
        </w:rPr>
        <w:t>◎</w:t>
      </w:r>
      <w:r w:rsidRPr="00915A7A">
        <w:rPr>
          <w:rFonts w:ascii="HG丸ｺﾞｼｯｸM-PRO" w:eastAsia="HG丸ｺﾞｼｯｸM-PRO" w:hAnsi="HG丸ｺﾞｼｯｸM-PRO" w:cs="ＭＳ 明朝" w:hint="eastAsia"/>
          <w:sz w:val="28"/>
          <w:szCs w:val="28"/>
        </w:rPr>
        <w:t>新型コロナウイルス感染症対策ついて</w:t>
      </w:r>
    </w:p>
    <w:p w14:paraId="6D90AA2E" w14:textId="61DD9AA0" w:rsidR="00201172" w:rsidRDefault="00201172" w:rsidP="00201172">
      <w:pPr>
        <w:rPr>
          <w:rFonts w:ascii="HG丸ｺﾞｼｯｸM-PRO" w:eastAsia="HG丸ｺﾞｼｯｸM-PRO" w:hAnsi="HG丸ｺﾞｼｯｸM-PRO" w:cs="ＭＳ 明朝"/>
          <w:sz w:val="28"/>
          <w:szCs w:val="28"/>
        </w:rPr>
      </w:pPr>
    </w:p>
    <w:p w14:paraId="0D81C5F8" w14:textId="04B7FD2F" w:rsidR="00201172" w:rsidRDefault="00201172" w:rsidP="00201172">
      <w:pPr>
        <w:rPr>
          <w:rFonts w:ascii="HG丸ｺﾞｼｯｸM-PRO" w:eastAsia="HG丸ｺﾞｼｯｸM-PRO" w:hAnsi="HG丸ｺﾞｼｯｸM-PRO" w:cs="ＭＳ 明朝"/>
          <w:sz w:val="28"/>
          <w:szCs w:val="28"/>
        </w:rPr>
      </w:pPr>
      <w:r>
        <w:rPr>
          <w:rFonts w:ascii="HG丸ｺﾞｼｯｸM-PRO" w:eastAsia="HG丸ｺﾞｼｯｸM-PRO" w:hAnsi="HG丸ｺﾞｼｯｸM-PRO" w:cs="ＭＳ 明朝" w:hint="eastAsia"/>
          <w:sz w:val="28"/>
          <w:szCs w:val="28"/>
        </w:rPr>
        <w:t>【注意事項】</w:t>
      </w:r>
    </w:p>
    <w:p w14:paraId="2178A933" w14:textId="1835B873" w:rsidR="00201172" w:rsidRDefault="00201172" w:rsidP="00201172">
      <w:pPr>
        <w:rPr>
          <w:rFonts w:ascii="HG丸ｺﾞｼｯｸM-PRO" w:eastAsia="HG丸ｺﾞｼｯｸM-PRO" w:hAnsi="HG丸ｺﾞｼｯｸM-PRO" w:cs="ＭＳ 明朝"/>
          <w:sz w:val="28"/>
          <w:szCs w:val="28"/>
        </w:rPr>
      </w:pPr>
      <w:r>
        <w:rPr>
          <w:rFonts w:ascii="HG丸ｺﾞｼｯｸM-PRO" w:eastAsia="HG丸ｺﾞｼｯｸM-PRO" w:hAnsi="HG丸ｺﾞｼｯｸM-PRO" w:cs="ＭＳ 明朝" w:hint="eastAsia"/>
          <w:sz w:val="28"/>
          <w:szCs w:val="28"/>
        </w:rPr>
        <w:t>・時間厳守でお願い致します。</w:t>
      </w:r>
    </w:p>
    <w:p w14:paraId="5FF1CAC6" w14:textId="7881654A" w:rsidR="00201172" w:rsidRDefault="00201172" w:rsidP="00201172">
      <w:pPr>
        <w:rPr>
          <w:rFonts w:ascii="HG丸ｺﾞｼｯｸM-PRO" w:eastAsia="HG丸ｺﾞｼｯｸM-PRO" w:hAnsi="HG丸ｺﾞｼｯｸM-PRO" w:cs="ＭＳ 明朝"/>
          <w:sz w:val="28"/>
          <w:szCs w:val="28"/>
        </w:rPr>
      </w:pPr>
      <w:r>
        <w:rPr>
          <w:rFonts w:ascii="HG丸ｺﾞｼｯｸM-PRO" w:eastAsia="HG丸ｺﾞｼｯｸM-PRO" w:hAnsi="HG丸ｺﾞｼｯｸM-PRO" w:cs="ＭＳ 明朝" w:hint="eastAsia"/>
          <w:sz w:val="28"/>
          <w:szCs w:val="28"/>
        </w:rPr>
        <w:t>・万が一遅れる場合は、P</w:t>
      </w:r>
      <w:r>
        <w:rPr>
          <w:rFonts w:ascii="HG丸ｺﾞｼｯｸM-PRO" w:eastAsia="HG丸ｺﾞｼｯｸM-PRO" w:hAnsi="HG丸ｺﾞｼｯｸM-PRO" w:cs="ＭＳ 明朝"/>
          <w:sz w:val="28"/>
          <w:szCs w:val="28"/>
        </w:rPr>
        <w:t>.</w:t>
      </w:r>
      <w:r w:rsidR="003066F2">
        <w:rPr>
          <w:rFonts w:ascii="HG丸ｺﾞｼｯｸM-PRO" w:eastAsia="HG丸ｺﾞｼｯｸM-PRO" w:hAnsi="HG丸ｺﾞｼｯｸM-PRO" w:cs="ＭＳ 明朝"/>
          <w:sz w:val="28"/>
          <w:szCs w:val="28"/>
        </w:rPr>
        <w:t>28</w:t>
      </w:r>
      <w:r>
        <w:rPr>
          <w:rFonts w:ascii="HG丸ｺﾞｼｯｸM-PRO" w:eastAsia="HG丸ｺﾞｼｯｸM-PRO" w:hAnsi="HG丸ｺﾞｼｯｸM-PRO" w:cs="ＭＳ 明朝" w:hint="eastAsia"/>
          <w:sz w:val="28"/>
          <w:szCs w:val="28"/>
        </w:rPr>
        <w:t>のお問</w:t>
      </w:r>
      <w:r w:rsidR="00FE11E4">
        <w:rPr>
          <w:rFonts w:ascii="HG丸ｺﾞｼｯｸM-PRO" w:eastAsia="HG丸ｺﾞｼｯｸM-PRO" w:hAnsi="HG丸ｺﾞｼｯｸM-PRO" w:cs="ＭＳ 明朝" w:hint="eastAsia"/>
          <w:sz w:val="28"/>
          <w:szCs w:val="28"/>
        </w:rPr>
        <w:t>い</w:t>
      </w:r>
      <w:r>
        <w:rPr>
          <w:rFonts w:ascii="HG丸ｺﾞｼｯｸM-PRO" w:eastAsia="HG丸ｺﾞｼｯｸM-PRO" w:hAnsi="HG丸ｺﾞｼｯｸM-PRO" w:cs="ＭＳ 明朝" w:hint="eastAsia"/>
          <w:sz w:val="28"/>
          <w:szCs w:val="28"/>
        </w:rPr>
        <w:t>合</w:t>
      </w:r>
      <w:r w:rsidR="00FE11E4">
        <w:rPr>
          <w:rFonts w:ascii="HG丸ｺﾞｼｯｸM-PRO" w:eastAsia="HG丸ｺﾞｼｯｸM-PRO" w:hAnsi="HG丸ｺﾞｼｯｸM-PRO" w:cs="ＭＳ 明朝" w:hint="eastAsia"/>
          <w:sz w:val="28"/>
          <w:szCs w:val="28"/>
        </w:rPr>
        <w:t>わ</w:t>
      </w:r>
      <w:r>
        <w:rPr>
          <w:rFonts w:ascii="HG丸ｺﾞｼｯｸM-PRO" w:eastAsia="HG丸ｺﾞｼｯｸM-PRO" w:hAnsi="HG丸ｺﾞｼｯｸM-PRO" w:cs="ＭＳ 明朝" w:hint="eastAsia"/>
          <w:sz w:val="28"/>
          <w:szCs w:val="28"/>
        </w:rPr>
        <w:t>せ先に連絡するようにして下さい。</w:t>
      </w:r>
    </w:p>
    <w:p w14:paraId="0C7E08D2" w14:textId="6D77A5B2" w:rsidR="00201172" w:rsidRDefault="00201172" w:rsidP="005146FC">
      <w:pPr>
        <w:ind w:left="280" w:hangingChars="100" w:hanging="280"/>
        <w:rPr>
          <w:rFonts w:ascii="HG丸ｺﾞｼｯｸM-PRO" w:eastAsia="HG丸ｺﾞｼｯｸM-PRO" w:hAnsi="HG丸ｺﾞｼｯｸM-PRO" w:cs="ＭＳ 明朝"/>
          <w:sz w:val="28"/>
          <w:szCs w:val="28"/>
        </w:rPr>
      </w:pPr>
      <w:r>
        <w:rPr>
          <w:rFonts w:ascii="HG丸ｺﾞｼｯｸM-PRO" w:eastAsia="HG丸ｺﾞｼｯｸM-PRO" w:hAnsi="HG丸ｺﾞｼｯｸM-PRO" w:cs="ＭＳ 明朝" w:hint="eastAsia"/>
          <w:sz w:val="28"/>
          <w:szCs w:val="28"/>
        </w:rPr>
        <w:t>・</w:t>
      </w:r>
      <w:r w:rsidRPr="00795A79">
        <w:rPr>
          <w:rFonts w:ascii="HG丸ｺﾞｼｯｸM-PRO" w:eastAsia="HG丸ｺﾞｼｯｸM-PRO" w:hAnsi="HG丸ｺﾞｼｯｸM-PRO" w:cs="ＭＳ 明朝" w:hint="eastAsia"/>
          <w:sz w:val="28"/>
          <w:szCs w:val="28"/>
        </w:rPr>
        <w:t>ヒアリングには</w:t>
      </w:r>
      <w:r w:rsidR="005146FC" w:rsidRPr="00795A79">
        <w:rPr>
          <w:rFonts w:ascii="HG丸ｺﾞｼｯｸM-PRO" w:eastAsia="HG丸ｺﾞｼｯｸM-PRO" w:hAnsi="HG丸ｺﾞｼｯｸM-PRO" w:cs="ＭＳ 明朝" w:hint="eastAsia"/>
          <w:sz w:val="28"/>
          <w:szCs w:val="28"/>
        </w:rPr>
        <w:t>原則、企画責任者と団体責任者の</w:t>
      </w:r>
      <w:r w:rsidRPr="00795A79">
        <w:rPr>
          <w:rFonts w:ascii="HG丸ｺﾞｼｯｸM-PRO" w:eastAsia="HG丸ｺﾞｼｯｸM-PRO" w:hAnsi="HG丸ｺﾞｼｯｸM-PRO" w:cs="ＭＳ 明朝" w:hint="eastAsia"/>
          <w:sz w:val="28"/>
          <w:szCs w:val="28"/>
        </w:rPr>
        <w:t>2</w:t>
      </w:r>
      <w:r w:rsidR="005146FC" w:rsidRPr="00795A79">
        <w:rPr>
          <w:rFonts w:ascii="HG丸ｺﾞｼｯｸM-PRO" w:eastAsia="HG丸ｺﾞｼｯｸM-PRO" w:hAnsi="HG丸ｺﾞｼｯｸM-PRO" w:cs="ＭＳ 明朝" w:hint="eastAsia"/>
          <w:sz w:val="28"/>
          <w:szCs w:val="28"/>
        </w:rPr>
        <w:t>名</w:t>
      </w:r>
      <w:r w:rsidR="00CF4CE1" w:rsidRPr="00795A79">
        <w:rPr>
          <w:rFonts w:ascii="HG丸ｺﾞｼｯｸM-PRO" w:eastAsia="HG丸ｺﾞｼｯｸM-PRO" w:hAnsi="HG丸ｺﾞｼｯｸM-PRO" w:cs="ＭＳ 明朝" w:hint="eastAsia"/>
          <w:sz w:val="28"/>
          <w:szCs w:val="28"/>
        </w:rPr>
        <w:t>が</w:t>
      </w:r>
      <w:r w:rsidRPr="00795A79">
        <w:rPr>
          <w:rFonts w:ascii="HG丸ｺﾞｼｯｸM-PRO" w:eastAsia="HG丸ｺﾞｼｯｸM-PRO" w:hAnsi="HG丸ｺﾞｼｯｸM-PRO" w:cs="ＭＳ 明朝" w:hint="eastAsia"/>
          <w:sz w:val="28"/>
          <w:szCs w:val="28"/>
        </w:rPr>
        <w:t>参加して下さい。</w:t>
      </w:r>
      <w:r w:rsidR="005146FC" w:rsidRPr="00795A79">
        <w:rPr>
          <w:rFonts w:ascii="HG丸ｺﾞｼｯｸM-PRO" w:eastAsia="HG丸ｺﾞｼｯｸM-PRO" w:hAnsi="HG丸ｺﾞｼｯｸM-PRO" w:cs="ＭＳ 明朝" w:hint="eastAsia"/>
          <w:sz w:val="28"/>
          <w:szCs w:val="28"/>
        </w:rPr>
        <w:t>（</w:t>
      </w:r>
      <w:r w:rsidR="007F03BF" w:rsidRPr="00795A79">
        <w:rPr>
          <w:rFonts w:ascii="HG丸ｺﾞｼｯｸM-PRO" w:eastAsia="HG丸ｺﾞｼｯｸM-PRO" w:hAnsi="HG丸ｺﾞｼｯｸM-PRO" w:cs="ＭＳ 明朝" w:hint="eastAsia"/>
          <w:sz w:val="28"/>
          <w:szCs w:val="28"/>
        </w:rPr>
        <w:t>万が一</w:t>
      </w:r>
      <w:r w:rsidR="005146FC" w:rsidRPr="00795A79">
        <w:rPr>
          <w:rFonts w:ascii="HG丸ｺﾞｼｯｸM-PRO" w:eastAsia="HG丸ｺﾞｼｯｸM-PRO" w:hAnsi="HG丸ｺﾞｼｯｸM-PRO" w:cs="ＭＳ 明朝" w:hint="eastAsia"/>
          <w:sz w:val="28"/>
          <w:szCs w:val="28"/>
        </w:rPr>
        <w:t>参加できない場合は</w:t>
      </w:r>
      <w:r w:rsidR="007F03BF" w:rsidRPr="00795A79">
        <w:rPr>
          <w:rFonts w:ascii="HG丸ｺﾞｼｯｸM-PRO" w:eastAsia="HG丸ｺﾞｼｯｸM-PRO" w:hAnsi="HG丸ｺﾞｼｯｸM-PRO" w:cs="ＭＳ 明朝" w:hint="eastAsia"/>
          <w:sz w:val="28"/>
          <w:szCs w:val="28"/>
        </w:rPr>
        <w:t>、</w:t>
      </w:r>
      <w:r w:rsidR="005146FC" w:rsidRPr="00795A79">
        <w:rPr>
          <w:rFonts w:ascii="HG丸ｺﾞｼｯｸM-PRO" w:eastAsia="HG丸ｺﾞｼｯｸM-PRO" w:hAnsi="HG丸ｺﾞｼｯｸM-PRO" w:cs="ＭＳ 明朝" w:hint="eastAsia"/>
          <w:sz w:val="28"/>
          <w:szCs w:val="28"/>
        </w:rPr>
        <w:t>代理の</w:t>
      </w:r>
      <w:r w:rsidR="007F03BF" w:rsidRPr="00795A79">
        <w:rPr>
          <w:rFonts w:ascii="HG丸ｺﾞｼｯｸM-PRO" w:eastAsia="HG丸ｺﾞｼｯｸM-PRO" w:hAnsi="HG丸ｺﾞｼｯｸM-PRO" w:cs="ＭＳ 明朝" w:hint="eastAsia"/>
          <w:sz w:val="28"/>
          <w:szCs w:val="28"/>
        </w:rPr>
        <w:t>方</w:t>
      </w:r>
      <w:r w:rsidR="005146FC" w:rsidRPr="00795A79">
        <w:rPr>
          <w:rFonts w:ascii="HG丸ｺﾞｼｯｸM-PRO" w:eastAsia="HG丸ｺﾞｼｯｸM-PRO" w:hAnsi="HG丸ｺﾞｼｯｸM-PRO" w:cs="ＭＳ 明朝" w:hint="eastAsia"/>
          <w:sz w:val="28"/>
          <w:szCs w:val="28"/>
        </w:rPr>
        <w:t>が参加してください。）</w:t>
      </w:r>
      <w:r w:rsidR="005146FC">
        <w:rPr>
          <w:rFonts w:ascii="HG丸ｺﾞｼｯｸM-PRO" w:eastAsia="HG丸ｺﾞｼｯｸM-PRO" w:hAnsi="HG丸ｺﾞｼｯｸM-PRO" w:cs="ＭＳ 明朝"/>
          <w:sz w:val="28"/>
          <w:szCs w:val="28"/>
        </w:rPr>
        <w:t xml:space="preserve"> </w:t>
      </w:r>
    </w:p>
    <w:p w14:paraId="4289CFF4" w14:textId="4E6BAB77" w:rsidR="00201172" w:rsidRDefault="00201172" w:rsidP="00201172">
      <w:pPr>
        <w:rPr>
          <w:rFonts w:ascii="HG丸ｺﾞｼｯｸM-PRO" w:eastAsia="HG丸ｺﾞｼｯｸM-PRO" w:hAnsi="HG丸ｺﾞｼｯｸM-PRO" w:cs="ＭＳ 明朝"/>
          <w:sz w:val="28"/>
          <w:szCs w:val="28"/>
        </w:rPr>
      </w:pPr>
      <w:r>
        <w:rPr>
          <w:rFonts w:ascii="HG丸ｺﾞｼｯｸM-PRO" w:eastAsia="HG丸ｺﾞｼｯｸM-PRO" w:hAnsi="HG丸ｺﾞｼｯｸM-PRO" w:cs="ＭＳ 明朝" w:hint="eastAsia"/>
          <w:sz w:val="28"/>
          <w:szCs w:val="28"/>
        </w:rPr>
        <w:t>・1回目と2回目には同じ方が参加するようにして下さい。</w:t>
      </w:r>
    </w:p>
    <w:p w14:paraId="44B6CDF7" w14:textId="5B86F394" w:rsidR="00926D39" w:rsidRDefault="00201172" w:rsidP="00A62422">
      <w:pPr>
        <w:ind w:left="280" w:hangingChars="100" w:hanging="280"/>
        <w:rPr>
          <w:rFonts w:eastAsiaTheme="minorEastAsia"/>
          <w:b/>
          <w:bCs/>
          <w:sz w:val="28"/>
          <w:szCs w:val="28"/>
        </w:rPr>
      </w:pPr>
      <w:r>
        <w:rPr>
          <w:rFonts w:ascii="HG丸ｺﾞｼｯｸM-PRO" w:eastAsia="HG丸ｺﾞｼｯｸM-PRO" w:hAnsi="HG丸ｺﾞｼｯｸM-PRO" w:cs="ＭＳ 明朝" w:hint="eastAsia"/>
          <w:sz w:val="28"/>
          <w:szCs w:val="28"/>
        </w:rPr>
        <w:t>・ヒアリングを無断欠席された場合、出演取り消しを含む何らかの措置を取る可能性があります。あらかじめご了承ください。</w:t>
      </w:r>
    </w:p>
    <w:p w14:paraId="633B5BDD" w14:textId="77777777" w:rsidR="00A62422" w:rsidRPr="00A62422" w:rsidRDefault="00A62422" w:rsidP="00A62422">
      <w:pPr>
        <w:ind w:left="275" w:hangingChars="100" w:hanging="275"/>
        <w:rPr>
          <w:rFonts w:eastAsiaTheme="minorEastAsia"/>
          <w:b/>
          <w:bCs/>
          <w:sz w:val="28"/>
          <w:szCs w:val="28"/>
        </w:rPr>
      </w:pPr>
    </w:p>
    <w:p w14:paraId="34084AA8" w14:textId="77777777" w:rsidR="00926D39" w:rsidRDefault="00926D39" w:rsidP="00227472"/>
    <w:p w14:paraId="3D24E546" w14:textId="77777777" w:rsidR="00926D39" w:rsidRPr="00EF6EC1" w:rsidRDefault="00926D39" w:rsidP="00227472">
      <w:pPr>
        <w:spacing w:after="102"/>
        <w:ind w:right="876"/>
        <w:jc w:val="center"/>
        <w:rPr>
          <w:rFonts w:ascii="HG丸ｺﾞｼｯｸM-PRO" w:eastAsia="HG丸ｺﾞｼｯｸM-PRO" w:hAnsi="HG丸ｺﾞｼｯｸM-PRO"/>
        </w:rPr>
      </w:pPr>
      <w:bookmarkStart w:id="14" w:name="個人情報保護に関する規約"/>
      <w:r w:rsidRPr="00EF6EC1">
        <w:rPr>
          <w:rFonts w:ascii="HG丸ｺﾞｼｯｸM-PRO" w:eastAsia="HG丸ｺﾞｼｯｸM-PRO" w:hAnsi="HG丸ｺﾞｼｯｸM-PRO" w:cs="ＭＳ 明朝"/>
          <w:sz w:val="28"/>
        </w:rPr>
        <w:t xml:space="preserve">個人情報保護に関する規約 </w:t>
      </w:r>
    </w:p>
    <w:bookmarkEnd w:id="14"/>
    <w:p w14:paraId="6AA5804D" w14:textId="77777777" w:rsidR="00BB75A1" w:rsidRDefault="00BB75A1" w:rsidP="000F78EE">
      <w:pPr>
        <w:spacing w:after="49" w:line="265" w:lineRule="auto"/>
        <w:ind w:left="10" w:right="551" w:hanging="10"/>
        <w:rPr>
          <w:rFonts w:ascii="HG丸ｺﾞｼｯｸM-PRO" w:eastAsia="HG丸ｺﾞｼｯｸM-PRO" w:hAnsi="HG丸ｺﾞｼｯｸM-PRO" w:cs="ＭＳ 明朝"/>
          <w:sz w:val="21"/>
        </w:rPr>
      </w:pPr>
      <w:r w:rsidRPr="00BB75A1">
        <w:rPr>
          <w:rFonts w:ascii="HG丸ｺﾞｼｯｸM-PRO" w:eastAsia="HG丸ｺﾞｼｯｸM-PRO" w:hAnsi="HG丸ｺﾞｼｯｸM-PRO" w:cs="ＭＳ 明朝"/>
          <w:sz w:val="21"/>
        </w:rPr>
        <w:t>(目的)</w:t>
      </w:r>
    </w:p>
    <w:p w14:paraId="03E92C37" w14:textId="59D5658C" w:rsidR="00926D39" w:rsidRPr="000F78EE" w:rsidRDefault="00926D39" w:rsidP="000F78EE">
      <w:pPr>
        <w:spacing w:after="49" w:line="265" w:lineRule="auto"/>
        <w:ind w:left="10" w:right="551" w:hanging="10"/>
        <w:rPr>
          <w:rFonts w:ascii="HG丸ｺﾞｼｯｸM-PRO" w:eastAsia="HG丸ｺﾞｼｯｸM-PRO" w:hAnsi="HG丸ｺﾞｼｯｸM-PRO" w:cs="ＭＳ 明朝"/>
          <w:sz w:val="21"/>
        </w:rPr>
      </w:pPr>
      <w:r w:rsidRPr="00EF6EC1">
        <w:rPr>
          <w:rFonts w:ascii="HG丸ｺﾞｼｯｸM-PRO" w:eastAsia="HG丸ｺﾞｼｯｸM-PRO" w:hAnsi="HG丸ｺﾞｼｯｸM-PRO" w:cs="ＭＳ 明朝"/>
          <w:sz w:val="21"/>
        </w:rPr>
        <w:t>第一条</w:t>
      </w:r>
      <w:r w:rsidR="000F78EE" w:rsidRPr="000F78EE">
        <w:rPr>
          <w:rFonts w:ascii="HG丸ｺﾞｼｯｸM-PRO" w:eastAsia="HG丸ｺﾞｼｯｸM-PRO" w:hAnsi="HG丸ｺﾞｼｯｸM-PRO" w:cs="ＭＳ 明朝"/>
          <w:sz w:val="21"/>
        </w:rPr>
        <w:t xml:space="preserve">  </w:t>
      </w:r>
    </w:p>
    <w:p w14:paraId="2351F63A" w14:textId="77777777" w:rsidR="00926D39" w:rsidRPr="00EF6EC1" w:rsidRDefault="00926D39" w:rsidP="00227472">
      <w:pPr>
        <w:spacing w:after="49" w:line="265" w:lineRule="auto"/>
        <w:ind w:left="10" w:right="551" w:hanging="10"/>
        <w:rPr>
          <w:rFonts w:ascii="HG丸ｺﾞｼｯｸM-PRO" w:eastAsia="HG丸ｺﾞｼｯｸM-PRO" w:hAnsi="HG丸ｺﾞｼｯｸM-PRO" w:cs="ＭＳ 明朝"/>
          <w:sz w:val="21"/>
          <w:szCs w:val="21"/>
        </w:rPr>
      </w:pPr>
      <w:r w:rsidRPr="00EF6EC1">
        <w:rPr>
          <w:rFonts w:ascii="HG丸ｺﾞｼｯｸM-PRO" w:eastAsia="HG丸ｺﾞｼｯｸM-PRO" w:hAnsi="HG丸ｺﾞｼｯｸM-PRO" w:cs="ＭＳ 明朝"/>
          <w:sz w:val="21"/>
          <w:szCs w:val="21"/>
        </w:rPr>
        <w:t>本規約は、特別事業部</w:t>
      </w:r>
      <w:r w:rsidRPr="00EF6EC1">
        <w:rPr>
          <w:rFonts w:ascii="HG丸ｺﾞｼｯｸM-PRO" w:eastAsia="HG丸ｺﾞｼｯｸM-PRO" w:hAnsi="HG丸ｺﾞｼｯｸM-PRO" w:cs="ＭＳ 明朝" w:hint="eastAsia"/>
          <w:sz w:val="21"/>
          <w:szCs w:val="21"/>
        </w:rPr>
        <w:t>(以下、本事業部</w:t>
      </w:r>
      <w:r w:rsidRPr="00EF6EC1">
        <w:rPr>
          <w:rFonts w:ascii="HG丸ｺﾞｼｯｸM-PRO" w:eastAsia="HG丸ｺﾞｼｯｸM-PRO" w:hAnsi="HG丸ｺﾞｼｯｸM-PRO" w:cs="ＭＳ 明朝"/>
          <w:sz w:val="21"/>
          <w:szCs w:val="21"/>
        </w:rPr>
        <w:t>)が活動上所持する個人情報</w:t>
      </w:r>
      <w:r w:rsidRPr="00EF6EC1">
        <w:rPr>
          <w:rFonts w:ascii="HG丸ｺﾞｼｯｸM-PRO" w:eastAsia="HG丸ｺﾞｼｯｸM-PRO" w:hAnsi="HG丸ｺﾞｼｯｸM-PRO" w:cs="ＭＳ 明朝" w:hint="eastAsia"/>
          <w:sz w:val="21"/>
          <w:szCs w:val="21"/>
        </w:rPr>
        <w:t>の保護を目的とする</w:t>
      </w:r>
      <w:r w:rsidRPr="00EF6EC1">
        <w:rPr>
          <w:rFonts w:ascii="HG丸ｺﾞｼｯｸM-PRO" w:eastAsia="HG丸ｺﾞｼｯｸM-PRO" w:hAnsi="HG丸ｺﾞｼｯｸM-PRO" w:cs="ＭＳ 明朝"/>
          <w:sz w:val="21"/>
          <w:szCs w:val="21"/>
        </w:rPr>
        <w:t xml:space="preserve">。 </w:t>
      </w:r>
    </w:p>
    <w:p w14:paraId="6735C453" w14:textId="77777777" w:rsidR="00BB75A1" w:rsidRDefault="00BB75A1" w:rsidP="000F78EE">
      <w:pPr>
        <w:spacing w:after="49" w:line="265" w:lineRule="auto"/>
        <w:ind w:left="10" w:right="9271" w:hanging="10"/>
        <w:rPr>
          <w:rFonts w:ascii="HG丸ｺﾞｼｯｸM-PRO" w:eastAsia="HG丸ｺﾞｼｯｸM-PRO" w:hAnsi="HG丸ｺﾞｼｯｸM-PRO" w:cs="ＭＳ 明朝"/>
          <w:sz w:val="21"/>
        </w:rPr>
      </w:pPr>
      <w:r w:rsidRPr="00BB75A1">
        <w:rPr>
          <w:rFonts w:ascii="HG丸ｺﾞｼｯｸM-PRO" w:eastAsia="HG丸ｺﾞｼｯｸM-PRO" w:hAnsi="HG丸ｺﾞｼｯｸM-PRO" w:cs="ＭＳ 明朝"/>
          <w:sz w:val="21"/>
        </w:rPr>
        <w:t>(定義)</w:t>
      </w:r>
    </w:p>
    <w:p w14:paraId="1A5FC40C" w14:textId="735D8EA2" w:rsidR="00926D39" w:rsidRPr="000F78EE" w:rsidRDefault="00926D39" w:rsidP="000F78EE">
      <w:pPr>
        <w:spacing w:after="49" w:line="265" w:lineRule="auto"/>
        <w:ind w:left="10" w:right="9271" w:hanging="10"/>
        <w:rPr>
          <w:rFonts w:ascii="HG丸ｺﾞｼｯｸM-PRO" w:eastAsia="HG丸ｺﾞｼｯｸM-PRO" w:hAnsi="HG丸ｺﾞｼｯｸM-PRO" w:cs="ＭＳ 明朝"/>
          <w:sz w:val="21"/>
        </w:rPr>
      </w:pPr>
      <w:r w:rsidRPr="00EF6EC1">
        <w:rPr>
          <w:rFonts w:ascii="HG丸ｺﾞｼｯｸM-PRO" w:eastAsia="HG丸ｺﾞｼｯｸM-PRO" w:hAnsi="HG丸ｺﾞｼｯｸM-PRO" w:cs="ＭＳ 明朝"/>
          <w:sz w:val="21"/>
        </w:rPr>
        <w:t xml:space="preserve">第二条 </w:t>
      </w:r>
    </w:p>
    <w:p w14:paraId="66F0C3F1" w14:textId="77777777" w:rsidR="00926D39" w:rsidRPr="00EF6EC1" w:rsidRDefault="00926D39" w:rsidP="00227472">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 xml:space="preserve">本規約において個人情報とは、個人に関する氏名、住所、生年月日、電話番号、電子メールアドレス、学生証番号などの個人を識別できる情報をいう。 </w:t>
      </w:r>
    </w:p>
    <w:p w14:paraId="15A0A8AB" w14:textId="77777777" w:rsidR="00BB75A1" w:rsidRDefault="00BB75A1" w:rsidP="000F78EE">
      <w:pPr>
        <w:spacing w:after="49" w:line="265" w:lineRule="auto"/>
        <w:ind w:left="10" w:right="9271" w:hanging="10"/>
        <w:rPr>
          <w:rFonts w:ascii="HG丸ｺﾞｼｯｸM-PRO" w:eastAsia="HG丸ｺﾞｼｯｸM-PRO" w:hAnsi="HG丸ｺﾞｼｯｸM-PRO" w:cs="ＭＳ 明朝"/>
          <w:sz w:val="21"/>
        </w:rPr>
      </w:pPr>
      <w:r w:rsidRPr="00BB75A1">
        <w:rPr>
          <w:rFonts w:ascii="HG丸ｺﾞｼｯｸM-PRO" w:eastAsia="HG丸ｺﾞｼｯｸM-PRO" w:hAnsi="HG丸ｺﾞｼｯｸM-PRO" w:cs="ＭＳ 明朝"/>
          <w:sz w:val="21"/>
        </w:rPr>
        <w:t>(責務)</w:t>
      </w:r>
    </w:p>
    <w:p w14:paraId="3D99EE9C" w14:textId="0B2B4271" w:rsidR="00926D39" w:rsidRPr="000F78EE" w:rsidRDefault="00926D39" w:rsidP="000F78EE">
      <w:pPr>
        <w:spacing w:after="49" w:line="265" w:lineRule="auto"/>
        <w:ind w:left="10" w:right="9271" w:hanging="10"/>
        <w:rPr>
          <w:rFonts w:ascii="HG丸ｺﾞｼｯｸM-PRO" w:eastAsia="HG丸ｺﾞｼｯｸM-PRO" w:hAnsi="HG丸ｺﾞｼｯｸM-PRO" w:cs="ＭＳ 明朝"/>
          <w:sz w:val="21"/>
        </w:rPr>
      </w:pPr>
      <w:r w:rsidRPr="00EF6EC1">
        <w:rPr>
          <w:rFonts w:ascii="HG丸ｺﾞｼｯｸM-PRO" w:eastAsia="HG丸ｺﾞｼｯｸM-PRO" w:hAnsi="HG丸ｺﾞｼｯｸM-PRO" w:cs="ＭＳ 明朝"/>
          <w:sz w:val="21"/>
        </w:rPr>
        <w:t xml:space="preserve">第三条 </w:t>
      </w:r>
    </w:p>
    <w:p w14:paraId="5563AC64" w14:textId="77777777" w:rsidR="00926D39" w:rsidRPr="00EF6EC1" w:rsidRDefault="00926D39" w:rsidP="00227472">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hint="eastAsia"/>
          <w:sz w:val="21"/>
        </w:rPr>
        <w:t>本</w:t>
      </w:r>
      <w:r w:rsidRPr="00EF6EC1">
        <w:rPr>
          <w:rFonts w:ascii="HG丸ｺﾞｼｯｸM-PRO" w:eastAsia="HG丸ｺﾞｼｯｸM-PRO" w:hAnsi="HG丸ｺﾞｼｯｸM-PRO" w:cs="ＭＳ 明朝"/>
          <w:sz w:val="21"/>
        </w:rPr>
        <w:t xml:space="preserve">事業部は、個人情報保護に関してこの規約を順守する責を負う。 </w:t>
      </w:r>
    </w:p>
    <w:p w14:paraId="462EE4A7" w14:textId="77777777" w:rsidR="00BB75A1" w:rsidRDefault="00BB75A1" w:rsidP="00227472">
      <w:pPr>
        <w:spacing w:after="49" w:line="265" w:lineRule="auto"/>
        <w:ind w:left="10" w:right="551" w:hanging="10"/>
        <w:rPr>
          <w:rFonts w:ascii="HG丸ｺﾞｼｯｸM-PRO" w:eastAsia="HG丸ｺﾞｼｯｸM-PRO" w:hAnsi="HG丸ｺﾞｼｯｸM-PRO" w:cs="ＭＳ 明朝"/>
          <w:sz w:val="21"/>
        </w:rPr>
      </w:pPr>
      <w:r w:rsidRPr="00BB75A1">
        <w:rPr>
          <w:rFonts w:ascii="HG丸ｺﾞｼｯｸM-PRO" w:eastAsia="HG丸ｺﾞｼｯｸM-PRO" w:hAnsi="HG丸ｺﾞｼｯｸM-PRO" w:cs="ＭＳ 明朝"/>
          <w:sz w:val="21"/>
        </w:rPr>
        <w:t>(管理責任者)</w:t>
      </w:r>
    </w:p>
    <w:p w14:paraId="6BD94A5F" w14:textId="309B0581" w:rsidR="00926D39" w:rsidRPr="00EF6EC1" w:rsidRDefault="000F78EE" w:rsidP="00227472">
      <w:pPr>
        <w:spacing w:after="49" w:line="265" w:lineRule="auto"/>
        <w:ind w:left="10" w:right="551" w:hanging="10"/>
        <w:rPr>
          <w:rFonts w:ascii="HG丸ｺﾞｼｯｸM-PRO" w:eastAsia="HG丸ｺﾞｼｯｸM-PRO" w:hAnsi="HG丸ｺﾞｼｯｸM-PRO"/>
        </w:rPr>
      </w:pPr>
      <w:r>
        <w:rPr>
          <w:rFonts w:ascii="HG丸ｺﾞｼｯｸM-PRO" w:eastAsia="HG丸ｺﾞｼｯｸM-PRO" w:hAnsi="HG丸ｺﾞｼｯｸM-PRO" w:cs="ＭＳ 明朝" w:hint="eastAsia"/>
          <w:sz w:val="21"/>
        </w:rPr>
        <w:t>第四条</w:t>
      </w:r>
      <w:r w:rsidR="00B46037">
        <w:rPr>
          <w:rFonts w:ascii="HG丸ｺﾞｼｯｸM-PRO" w:eastAsia="HG丸ｺﾞｼｯｸM-PRO" w:hAnsi="HG丸ｺﾞｼｯｸM-PRO" w:cs="ＭＳ 明朝" w:hint="eastAsia"/>
          <w:sz w:val="21"/>
        </w:rPr>
        <w:t xml:space="preserve"> </w:t>
      </w:r>
    </w:p>
    <w:p w14:paraId="0A071ABF" w14:textId="77777777" w:rsidR="00926D39" w:rsidRPr="00EF6EC1" w:rsidRDefault="00926D39" w:rsidP="00227472">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hint="eastAsia"/>
          <w:sz w:val="21"/>
        </w:rPr>
        <w:t>本事業部</w:t>
      </w:r>
      <w:r w:rsidRPr="00EF6EC1">
        <w:rPr>
          <w:rFonts w:ascii="HG丸ｺﾞｼｯｸM-PRO" w:eastAsia="HG丸ｺﾞｼｯｸM-PRO" w:hAnsi="HG丸ｺﾞｼｯｸM-PRO" w:cs="ＭＳ 明朝"/>
          <w:sz w:val="21"/>
        </w:rPr>
        <w:t>における個人情報の保護に関して、</w:t>
      </w:r>
      <w:r w:rsidRPr="00EF6EC1">
        <w:rPr>
          <w:rFonts w:ascii="HG丸ｺﾞｼｯｸM-PRO" w:eastAsia="HG丸ｺﾞｼｯｸM-PRO" w:hAnsi="HG丸ｺﾞｼｯｸM-PRO" w:cs="ＭＳ 明朝" w:hint="eastAsia"/>
          <w:sz w:val="21"/>
        </w:rPr>
        <w:t>本</w:t>
      </w:r>
      <w:r w:rsidRPr="00EF6EC1">
        <w:rPr>
          <w:rFonts w:ascii="HG丸ｺﾞｼｯｸM-PRO" w:eastAsia="HG丸ｺﾞｼｯｸM-PRO" w:hAnsi="HG丸ｺﾞｼｯｸM-PRO" w:cs="ＭＳ 明朝"/>
          <w:sz w:val="21"/>
        </w:rPr>
        <w:t xml:space="preserve">事業部長を管理責任者に置く。 </w:t>
      </w:r>
    </w:p>
    <w:p w14:paraId="4D99CB28" w14:textId="16AD93CC" w:rsidR="00926D39" w:rsidRPr="00B46037" w:rsidRDefault="00926D39" w:rsidP="00B46037">
      <w:pPr>
        <w:spacing w:after="49" w:line="265" w:lineRule="auto"/>
        <w:ind w:left="10" w:right="551" w:hanging="10"/>
        <w:rPr>
          <w:rFonts w:ascii="HG丸ｺﾞｼｯｸM-PRO" w:eastAsia="HG丸ｺﾞｼｯｸM-PRO" w:hAnsi="HG丸ｺﾞｼｯｸM-PRO" w:cs="ＭＳ 明朝"/>
          <w:sz w:val="21"/>
        </w:rPr>
      </w:pPr>
      <w:r w:rsidRPr="00EF6EC1">
        <w:rPr>
          <w:rFonts w:ascii="HG丸ｺﾞｼｯｸM-PRO" w:eastAsia="HG丸ｺﾞｼｯｸM-PRO" w:hAnsi="HG丸ｺﾞｼｯｸM-PRO" w:cs="ＭＳ 明朝"/>
          <w:sz w:val="21"/>
        </w:rPr>
        <w:t>第五条</w:t>
      </w:r>
      <w:r w:rsidR="00B46037">
        <w:rPr>
          <w:rFonts w:ascii="HG丸ｺﾞｼｯｸM-PRO" w:eastAsia="HG丸ｺﾞｼｯｸM-PRO" w:hAnsi="HG丸ｺﾞｼｯｸM-PRO" w:cs="ＭＳ 明朝" w:hint="eastAsia"/>
          <w:sz w:val="21"/>
        </w:rPr>
        <w:t xml:space="preserve"> </w:t>
      </w:r>
    </w:p>
    <w:p w14:paraId="20139919" w14:textId="77777777" w:rsidR="00926D39" w:rsidRPr="00EF6EC1" w:rsidRDefault="00926D39" w:rsidP="00B46037">
      <w:pPr>
        <w:spacing w:after="49" w:line="265" w:lineRule="auto"/>
        <w:ind w:left="10" w:right="551" w:hanging="10"/>
        <w:rPr>
          <w:rFonts w:ascii="HG丸ｺﾞｼｯｸM-PRO" w:eastAsia="HG丸ｺﾞｼｯｸM-PRO" w:hAnsi="HG丸ｺﾞｼｯｸM-PRO"/>
        </w:rPr>
      </w:pPr>
      <w:r w:rsidRPr="00B46037">
        <w:rPr>
          <w:rFonts w:ascii="HG丸ｺﾞｼｯｸM-PRO" w:eastAsia="HG丸ｺﾞｼｯｸM-PRO" w:hAnsi="HG丸ｺﾞｼｯｸM-PRO" w:cs="ＭＳ 明朝"/>
          <w:sz w:val="21"/>
        </w:rPr>
        <w:t>管</w:t>
      </w:r>
      <w:r w:rsidRPr="00EF6EC1">
        <w:rPr>
          <w:rFonts w:ascii="HG丸ｺﾞｼｯｸM-PRO" w:eastAsia="HG丸ｺﾞｼｯｸM-PRO" w:hAnsi="HG丸ｺﾞｼｯｸM-PRO" w:cs="ＭＳ 明朝"/>
          <w:sz w:val="21"/>
        </w:rPr>
        <w:t>理責任者は、</w:t>
      </w:r>
      <w:r w:rsidRPr="00EF6EC1">
        <w:rPr>
          <w:rFonts w:ascii="HG丸ｺﾞｼｯｸM-PRO" w:eastAsia="HG丸ｺﾞｼｯｸM-PRO" w:hAnsi="HG丸ｺﾞｼｯｸM-PRO" w:cs="ＭＳ 明朝" w:hint="eastAsia"/>
          <w:sz w:val="21"/>
        </w:rPr>
        <w:t>本</w:t>
      </w:r>
      <w:r w:rsidRPr="00EF6EC1">
        <w:rPr>
          <w:rFonts w:ascii="HG丸ｺﾞｼｯｸM-PRO" w:eastAsia="HG丸ｺﾞｼｯｸM-PRO" w:hAnsi="HG丸ｺﾞｼｯｸM-PRO" w:cs="ＭＳ 明朝"/>
          <w:sz w:val="21"/>
        </w:rPr>
        <w:t xml:space="preserve">事業部員が本規約を順守するよう指導・監督する。 </w:t>
      </w:r>
    </w:p>
    <w:p w14:paraId="2A3BB205" w14:textId="77777777" w:rsidR="00BB75A1" w:rsidRDefault="00BB75A1" w:rsidP="00B46037">
      <w:pPr>
        <w:spacing w:after="49" w:line="265" w:lineRule="auto"/>
        <w:ind w:left="10" w:right="551" w:hanging="10"/>
        <w:rPr>
          <w:rFonts w:ascii="HG丸ｺﾞｼｯｸM-PRO" w:eastAsia="HG丸ｺﾞｼｯｸM-PRO" w:hAnsi="HG丸ｺﾞｼｯｸM-PRO" w:cs="ＭＳ 明朝"/>
          <w:sz w:val="21"/>
        </w:rPr>
      </w:pPr>
      <w:r w:rsidRPr="00BB75A1">
        <w:rPr>
          <w:rFonts w:ascii="HG丸ｺﾞｼｯｸM-PRO" w:eastAsia="HG丸ｺﾞｼｯｸM-PRO" w:hAnsi="HG丸ｺﾞｼｯｸM-PRO" w:cs="ＭＳ 明朝"/>
          <w:sz w:val="21"/>
        </w:rPr>
        <w:t>(安全管理)</w:t>
      </w:r>
    </w:p>
    <w:p w14:paraId="2F2C0CF3" w14:textId="0D806C69" w:rsidR="00926D39" w:rsidRPr="00B46037" w:rsidRDefault="00926D39" w:rsidP="00B46037">
      <w:pPr>
        <w:spacing w:after="49" w:line="265" w:lineRule="auto"/>
        <w:ind w:left="10" w:right="551" w:hanging="10"/>
        <w:rPr>
          <w:rFonts w:ascii="HG丸ｺﾞｼｯｸM-PRO" w:eastAsia="HG丸ｺﾞｼｯｸM-PRO" w:hAnsi="HG丸ｺﾞｼｯｸM-PRO" w:cs="ＭＳ 明朝"/>
          <w:sz w:val="21"/>
        </w:rPr>
      </w:pPr>
      <w:r w:rsidRPr="00EF6EC1">
        <w:rPr>
          <w:rFonts w:ascii="HG丸ｺﾞｼｯｸM-PRO" w:eastAsia="HG丸ｺﾞｼｯｸM-PRO" w:hAnsi="HG丸ｺﾞｼｯｸM-PRO" w:cs="ＭＳ 明朝"/>
          <w:sz w:val="21"/>
        </w:rPr>
        <w:t>第六条</w:t>
      </w:r>
      <w:r w:rsidR="000F78EE" w:rsidRPr="000F78EE">
        <w:rPr>
          <w:rFonts w:ascii="HG丸ｺﾞｼｯｸM-PRO" w:eastAsia="HG丸ｺﾞｼｯｸM-PRO" w:hAnsi="HG丸ｺﾞｼｯｸM-PRO" w:cs="ＭＳ 明朝"/>
          <w:sz w:val="21"/>
        </w:rPr>
        <w:t xml:space="preserve"> </w:t>
      </w:r>
    </w:p>
    <w:p w14:paraId="47F99D1E" w14:textId="77777777" w:rsidR="00926D39" w:rsidRPr="00EF6EC1" w:rsidRDefault="00926D39" w:rsidP="00227472">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hint="eastAsia"/>
          <w:sz w:val="21"/>
        </w:rPr>
        <w:t>本</w:t>
      </w:r>
      <w:r w:rsidRPr="00EF6EC1">
        <w:rPr>
          <w:rFonts w:ascii="HG丸ｺﾞｼｯｸM-PRO" w:eastAsia="HG丸ｺﾞｼｯｸM-PRO" w:hAnsi="HG丸ｺﾞｼｯｸM-PRO" w:cs="ＭＳ 明朝"/>
          <w:sz w:val="21"/>
        </w:rPr>
        <w:t xml:space="preserve">事業部は、第三者から個人情報が閲覧されることがないよう厳重に管理する。 </w:t>
      </w:r>
    </w:p>
    <w:p w14:paraId="0AB7AFDA" w14:textId="77777777" w:rsidR="00BB75A1" w:rsidRDefault="00BB75A1" w:rsidP="000F78EE">
      <w:pPr>
        <w:spacing w:after="49" w:line="265" w:lineRule="auto"/>
        <w:ind w:left="10" w:right="551" w:hanging="10"/>
        <w:rPr>
          <w:rFonts w:ascii="HG丸ｺﾞｼｯｸM-PRO" w:eastAsia="HG丸ｺﾞｼｯｸM-PRO" w:hAnsi="HG丸ｺﾞｼｯｸM-PRO" w:cs="ＭＳ 明朝"/>
          <w:sz w:val="21"/>
        </w:rPr>
      </w:pPr>
      <w:r w:rsidRPr="00BB75A1">
        <w:rPr>
          <w:rFonts w:ascii="HG丸ｺﾞｼｯｸM-PRO" w:eastAsia="HG丸ｺﾞｼｯｸM-PRO" w:hAnsi="HG丸ｺﾞｼｯｸM-PRO" w:cs="ＭＳ 明朝"/>
          <w:sz w:val="21"/>
        </w:rPr>
        <w:t>(利用目的)</w:t>
      </w:r>
    </w:p>
    <w:p w14:paraId="756ADECD" w14:textId="3ACD8770" w:rsidR="00926D39" w:rsidRPr="000F78EE" w:rsidRDefault="00926D39" w:rsidP="000F78EE">
      <w:pPr>
        <w:spacing w:after="49" w:line="265" w:lineRule="auto"/>
        <w:ind w:left="10" w:right="551" w:hanging="10"/>
        <w:rPr>
          <w:rFonts w:ascii="HG丸ｺﾞｼｯｸM-PRO" w:eastAsia="HG丸ｺﾞｼｯｸM-PRO" w:hAnsi="HG丸ｺﾞｼｯｸM-PRO" w:cs="ＭＳ 明朝"/>
          <w:sz w:val="21"/>
        </w:rPr>
      </w:pPr>
      <w:r w:rsidRPr="00EF6EC1">
        <w:rPr>
          <w:rFonts w:ascii="HG丸ｺﾞｼｯｸM-PRO" w:eastAsia="HG丸ｺﾞｼｯｸM-PRO" w:hAnsi="HG丸ｺﾞｼｯｸM-PRO" w:cs="ＭＳ 明朝"/>
          <w:sz w:val="21"/>
        </w:rPr>
        <w:t xml:space="preserve">第七条 </w:t>
      </w:r>
    </w:p>
    <w:p w14:paraId="2C2A726F" w14:textId="114BEDD6" w:rsidR="00926D39" w:rsidRPr="00EF6EC1" w:rsidRDefault="00926D39" w:rsidP="000F78EE">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hint="eastAsia"/>
          <w:sz w:val="21"/>
        </w:rPr>
        <w:t>本</w:t>
      </w:r>
      <w:r w:rsidRPr="00EF6EC1">
        <w:rPr>
          <w:rFonts w:ascii="HG丸ｺﾞｼｯｸM-PRO" w:eastAsia="HG丸ｺﾞｼｯｸM-PRO" w:hAnsi="HG丸ｺﾞｼｯｸM-PRO" w:cs="ＭＳ 明朝"/>
          <w:sz w:val="21"/>
        </w:rPr>
        <w:t xml:space="preserve">事業部は、立命館大学学園祭における企画もしくは計画の立案及び運営を行う上で必要な業務に限って個人情報を利用する。 </w:t>
      </w:r>
    </w:p>
    <w:p w14:paraId="380DE329" w14:textId="77777777" w:rsidR="00BB75A1" w:rsidRDefault="00BB75A1" w:rsidP="000F78EE">
      <w:pPr>
        <w:spacing w:after="49" w:line="265" w:lineRule="auto"/>
        <w:ind w:left="10" w:right="551" w:hanging="10"/>
        <w:rPr>
          <w:rFonts w:ascii="HG丸ｺﾞｼｯｸM-PRO" w:eastAsia="HG丸ｺﾞｼｯｸM-PRO" w:hAnsi="HG丸ｺﾞｼｯｸM-PRO" w:cs="ＭＳ 明朝"/>
          <w:sz w:val="21"/>
        </w:rPr>
      </w:pPr>
      <w:r w:rsidRPr="00BB75A1">
        <w:rPr>
          <w:rFonts w:ascii="HG丸ｺﾞｼｯｸM-PRO" w:eastAsia="HG丸ｺﾞｼｯｸM-PRO" w:hAnsi="HG丸ｺﾞｼｯｸM-PRO" w:cs="ＭＳ 明朝"/>
          <w:sz w:val="21"/>
        </w:rPr>
        <w:t>(廃棄)</w:t>
      </w:r>
    </w:p>
    <w:p w14:paraId="7374C485" w14:textId="67E0BF3C" w:rsidR="00926D39" w:rsidRPr="000F78EE" w:rsidRDefault="00926D39" w:rsidP="000F78EE">
      <w:pPr>
        <w:spacing w:after="49" w:line="265" w:lineRule="auto"/>
        <w:ind w:left="10" w:right="551" w:hanging="10"/>
        <w:rPr>
          <w:rFonts w:ascii="HG丸ｺﾞｼｯｸM-PRO" w:eastAsia="HG丸ｺﾞｼｯｸM-PRO" w:hAnsi="HG丸ｺﾞｼｯｸM-PRO" w:cs="ＭＳ 明朝"/>
          <w:sz w:val="21"/>
        </w:rPr>
      </w:pPr>
      <w:r w:rsidRPr="00EF6EC1">
        <w:rPr>
          <w:rFonts w:ascii="HG丸ｺﾞｼｯｸM-PRO" w:eastAsia="HG丸ｺﾞｼｯｸM-PRO" w:hAnsi="HG丸ｺﾞｼｯｸM-PRO" w:cs="ＭＳ 明朝"/>
          <w:sz w:val="21"/>
        </w:rPr>
        <w:t xml:space="preserve">第八条 </w:t>
      </w:r>
    </w:p>
    <w:p w14:paraId="61A404FF" w14:textId="77777777" w:rsidR="00926D39" w:rsidRPr="00EF6EC1" w:rsidRDefault="00926D39" w:rsidP="00227472">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hint="eastAsia"/>
          <w:sz w:val="21"/>
        </w:rPr>
        <w:t>本</w:t>
      </w:r>
      <w:r w:rsidRPr="00EF6EC1">
        <w:rPr>
          <w:rFonts w:ascii="HG丸ｺﾞｼｯｸM-PRO" w:eastAsia="HG丸ｺﾞｼｯｸM-PRO" w:hAnsi="HG丸ｺﾞｼｯｸM-PRO" w:cs="ＭＳ 明朝"/>
          <w:sz w:val="21"/>
        </w:rPr>
        <w:t xml:space="preserve">事業部は、前条で定めたすべての業務が終了した後、早急に個人情報を破棄する。 </w:t>
      </w:r>
    </w:p>
    <w:p w14:paraId="4F778720" w14:textId="77777777" w:rsidR="00BB75A1" w:rsidRDefault="00BB75A1" w:rsidP="00227472">
      <w:pPr>
        <w:spacing w:after="49" w:line="265" w:lineRule="auto"/>
        <w:ind w:left="10" w:right="551" w:hanging="10"/>
        <w:rPr>
          <w:rFonts w:ascii="HG丸ｺﾞｼｯｸM-PRO" w:eastAsia="HG丸ｺﾞｼｯｸM-PRO" w:hAnsi="HG丸ｺﾞｼｯｸM-PRO" w:cs="ＭＳ 明朝"/>
          <w:sz w:val="21"/>
        </w:rPr>
      </w:pPr>
      <w:r w:rsidRPr="00BB75A1">
        <w:rPr>
          <w:rFonts w:ascii="HG丸ｺﾞｼｯｸM-PRO" w:eastAsia="HG丸ｺﾞｼｯｸM-PRO" w:hAnsi="HG丸ｺﾞｼｯｸM-PRO" w:cs="ＭＳ 明朝"/>
          <w:sz w:val="21"/>
        </w:rPr>
        <w:t>(第三者提供)</w:t>
      </w:r>
    </w:p>
    <w:p w14:paraId="6C608D04" w14:textId="5BA7CD30" w:rsidR="00926D39" w:rsidRPr="00EF6EC1" w:rsidRDefault="00926D39" w:rsidP="00227472">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 xml:space="preserve">第九条 </w:t>
      </w:r>
    </w:p>
    <w:p w14:paraId="4F0EBF40" w14:textId="77777777" w:rsidR="00926D39" w:rsidRPr="00EF6EC1" w:rsidRDefault="00926D39" w:rsidP="00227472">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hint="eastAsia"/>
          <w:sz w:val="21"/>
        </w:rPr>
        <w:t>本</w:t>
      </w:r>
      <w:r w:rsidRPr="00EF6EC1">
        <w:rPr>
          <w:rFonts w:ascii="HG丸ｺﾞｼｯｸM-PRO" w:eastAsia="HG丸ｺﾞｼｯｸM-PRO" w:hAnsi="HG丸ｺﾞｼｯｸM-PRO" w:cs="ＭＳ 明朝"/>
          <w:sz w:val="21"/>
        </w:rPr>
        <w:t xml:space="preserve">事業部は、個人情報を第三者に提供しない。 </w:t>
      </w:r>
    </w:p>
    <w:p w14:paraId="03CBCA34" w14:textId="77777777" w:rsidR="00926D39" w:rsidRPr="00EF6EC1" w:rsidRDefault="00926D39" w:rsidP="00227472">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 xml:space="preserve">第十条 </w:t>
      </w:r>
    </w:p>
    <w:p w14:paraId="3C18D919" w14:textId="77777777" w:rsidR="00926D39" w:rsidRPr="00EF6EC1" w:rsidRDefault="00926D39" w:rsidP="00227472">
      <w:pPr>
        <w:spacing w:after="49" w:line="265" w:lineRule="auto"/>
        <w:ind w:left="10" w:right="551" w:hanging="10"/>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前条に関わらず以下のいずれかに該当する場合は、</w:t>
      </w:r>
      <w:r w:rsidRPr="00EF6EC1">
        <w:rPr>
          <w:rFonts w:ascii="HG丸ｺﾞｼｯｸM-PRO" w:eastAsia="HG丸ｺﾞｼｯｸM-PRO" w:hAnsi="HG丸ｺﾞｼｯｸM-PRO" w:cs="ＭＳ 明朝" w:hint="eastAsia"/>
          <w:sz w:val="21"/>
        </w:rPr>
        <w:t>本</w:t>
      </w:r>
      <w:r w:rsidRPr="00EF6EC1">
        <w:rPr>
          <w:rFonts w:ascii="HG丸ｺﾞｼｯｸM-PRO" w:eastAsia="HG丸ｺﾞｼｯｸM-PRO" w:hAnsi="HG丸ｺﾞｼｯｸM-PRO" w:cs="ＭＳ 明朝"/>
          <w:sz w:val="21"/>
        </w:rPr>
        <w:t xml:space="preserve">事業部は個人情報を第三者に提供することがある。 </w:t>
      </w:r>
    </w:p>
    <w:p w14:paraId="204D745E" w14:textId="77777777" w:rsidR="00926D39" w:rsidRPr="00EF6EC1" w:rsidRDefault="00926D39" w:rsidP="00227472">
      <w:pPr>
        <w:numPr>
          <w:ilvl w:val="0"/>
          <w:numId w:val="6"/>
        </w:numPr>
        <w:spacing w:after="49" w:line="265" w:lineRule="auto"/>
        <w:ind w:right="551" w:hanging="423"/>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 xml:space="preserve">提供者から承諾を得た場合 </w:t>
      </w:r>
    </w:p>
    <w:p w14:paraId="5675FD48" w14:textId="77777777" w:rsidR="00926D39" w:rsidRPr="00EF6EC1" w:rsidRDefault="00926D39" w:rsidP="00227472">
      <w:pPr>
        <w:numPr>
          <w:ilvl w:val="0"/>
          <w:numId w:val="6"/>
        </w:numPr>
        <w:spacing w:after="49" w:line="265" w:lineRule="auto"/>
        <w:ind w:right="551" w:hanging="423"/>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 xml:space="preserve">警察や裁判所などから事件捜査に関わる情報開示の依頼があった場合 </w:t>
      </w:r>
    </w:p>
    <w:p w14:paraId="0782A9C6" w14:textId="77777777" w:rsidR="00926D39" w:rsidRPr="00EF6EC1" w:rsidRDefault="00926D39" w:rsidP="00227472">
      <w:pPr>
        <w:numPr>
          <w:ilvl w:val="0"/>
          <w:numId w:val="6"/>
        </w:numPr>
        <w:spacing w:after="71" w:line="265" w:lineRule="auto"/>
        <w:ind w:right="551" w:hanging="423"/>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 xml:space="preserve">法令に基づく場合 </w:t>
      </w:r>
    </w:p>
    <w:p w14:paraId="29FFD762" w14:textId="77777777" w:rsidR="00882172" w:rsidRDefault="00926D39" w:rsidP="00882172">
      <w:pPr>
        <w:ind w:left="4891"/>
        <w:rPr>
          <w:rFonts w:ascii="HG丸ｺﾞｼｯｸM-PRO" w:eastAsia="HG丸ｺﾞｼｯｸM-PRO" w:hAnsi="HG丸ｺﾞｼｯｸM-PRO" w:cs="Times New Roman"/>
          <w:sz w:val="21"/>
        </w:rPr>
      </w:pPr>
      <w:r w:rsidRPr="00EF6EC1">
        <w:rPr>
          <w:rFonts w:ascii="HG丸ｺﾞｼｯｸM-PRO" w:eastAsia="HG丸ｺﾞｼｯｸM-PRO" w:hAnsi="HG丸ｺﾞｼｯｸM-PRO" w:cs="Times New Roman"/>
          <w:sz w:val="21"/>
        </w:rPr>
        <w:t xml:space="preserve"> </w:t>
      </w:r>
    </w:p>
    <w:p w14:paraId="4F54519E" w14:textId="77777777" w:rsidR="00882172" w:rsidRDefault="00882172" w:rsidP="00882172">
      <w:pPr>
        <w:ind w:left="4891"/>
        <w:rPr>
          <w:rFonts w:ascii="HG丸ｺﾞｼｯｸM-PRO" w:eastAsia="HG丸ｺﾞｼｯｸM-PRO" w:hAnsi="HG丸ｺﾞｼｯｸM-PRO" w:cs="Times New Roman"/>
          <w:sz w:val="21"/>
        </w:rPr>
      </w:pPr>
    </w:p>
    <w:p w14:paraId="5DC13EAC" w14:textId="77777777" w:rsidR="00882172" w:rsidRDefault="00882172" w:rsidP="00882172">
      <w:pPr>
        <w:ind w:left="4891"/>
        <w:rPr>
          <w:rFonts w:ascii="HG丸ｺﾞｼｯｸM-PRO" w:eastAsia="HG丸ｺﾞｼｯｸM-PRO" w:hAnsi="HG丸ｺﾞｼｯｸM-PRO" w:cs="Times New Roman"/>
          <w:sz w:val="21"/>
        </w:rPr>
      </w:pPr>
    </w:p>
    <w:p w14:paraId="3FD9735F" w14:textId="77777777" w:rsidR="00882172" w:rsidRDefault="00882172" w:rsidP="00882172">
      <w:pPr>
        <w:ind w:left="4891"/>
        <w:rPr>
          <w:rFonts w:ascii="HG丸ｺﾞｼｯｸM-PRO" w:eastAsia="HG丸ｺﾞｼｯｸM-PRO" w:hAnsi="HG丸ｺﾞｼｯｸM-PRO" w:cs="Times New Roman"/>
          <w:sz w:val="21"/>
        </w:rPr>
      </w:pPr>
    </w:p>
    <w:p w14:paraId="0165E357" w14:textId="77777777" w:rsidR="00882172" w:rsidRDefault="00882172" w:rsidP="00882172">
      <w:pPr>
        <w:ind w:left="4891"/>
        <w:rPr>
          <w:rFonts w:ascii="HG丸ｺﾞｼｯｸM-PRO" w:eastAsia="HG丸ｺﾞｼｯｸM-PRO" w:hAnsi="HG丸ｺﾞｼｯｸM-PRO" w:cs="Times New Roman"/>
          <w:sz w:val="21"/>
        </w:rPr>
      </w:pPr>
    </w:p>
    <w:p w14:paraId="344D5A1B" w14:textId="021A3B2D" w:rsidR="00926D39" w:rsidRPr="00882172" w:rsidRDefault="00926D39" w:rsidP="00882172">
      <w:pPr>
        <w:rPr>
          <w:rFonts w:ascii="HG丸ｺﾞｼｯｸM-PRO" w:eastAsia="HG丸ｺﾞｼｯｸM-PRO" w:hAnsi="HG丸ｺﾞｼｯｸM-PRO" w:cs="Times New Roman"/>
          <w:sz w:val="21"/>
        </w:rPr>
      </w:pPr>
    </w:p>
    <w:p w14:paraId="41471193" w14:textId="1C4B425A" w:rsidR="00926D39" w:rsidRDefault="00926D39" w:rsidP="00227472">
      <w:pPr>
        <w:ind w:right="1107"/>
        <w:rPr>
          <w:rFonts w:ascii="HG丸ｺﾞｼｯｸM-PRO" w:eastAsia="HG丸ｺﾞｼｯｸM-PRO" w:hAnsi="HG丸ｺﾞｼｯｸM-PRO" w:cs="HG丸ｺﾞｼｯｸM-PRO"/>
          <w:sz w:val="40"/>
          <w:bdr w:val="single" w:sz="8" w:space="0" w:color="000000"/>
        </w:rPr>
      </w:pPr>
      <w:bookmarkStart w:id="15" w:name="エントリーシート"/>
      <w:r>
        <w:rPr>
          <w:rFonts w:ascii="HG丸ｺﾞｼｯｸM-PRO" w:eastAsia="HG丸ｺﾞｼｯｸM-PRO" w:hAnsi="HG丸ｺﾞｼｯｸM-PRO" w:cs="HG丸ｺﾞｼｯｸM-PRO"/>
          <w:sz w:val="40"/>
          <w:bdr w:val="single" w:sz="8" w:space="0" w:color="000000"/>
        </w:rPr>
        <w:lastRenderedPageBreak/>
        <w:t>エントリーシート</w:t>
      </w:r>
    </w:p>
    <w:bookmarkEnd w:id="15"/>
    <w:p w14:paraId="0755AF74" w14:textId="77777777" w:rsidR="00882172" w:rsidRDefault="00882172" w:rsidP="00227472">
      <w:pPr>
        <w:ind w:right="1107"/>
        <w:rPr>
          <w:rFonts w:ascii="HG丸ｺﾞｼｯｸM-PRO" w:eastAsia="HG丸ｺﾞｼｯｸM-PRO" w:hAnsi="HG丸ｺﾞｼｯｸM-PRO" w:cs="HG丸ｺﾞｼｯｸM-PRO"/>
          <w:u w:val="single" w:color="000000"/>
        </w:rPr>
      </w:pPr>
    </w:p>
    <w:p w14:paraId="5E7A1D27" w14:textId="03C3BDD1" w:rsidR="00926D39" w:rsidRDefault="00926D39" w:rsidP="00227472">
      <w:pPr>
        <w:ind w:right="1107"/>
        <w:rPr>
          <w:lang w:eastAsia="zh-CN"/>
        </w:rPr>
      </w:pPr>
      <w:r>
        <w:rPr>
          <w:rFonts w:ascii="HG丸ｺﾞｼｯｸM-PRO" w:eastAsia="HG丸ｺﾞｼｯｸM-PRO" w:hAnsi="HG丸ｺﾞｼｯｸM-PRO" w:cs="HG丸ｺﾞｼｯｸM-PRO"/>
          <w:sz w:val="28"/>
          <w:u w:val="single" w:color="000000"/>
          <w:lang w:eastAsia="zh-CN"/>
        </w:rPr>
        <w:t xml:space="preserve">団体名         </w:t>
      </w:r>
      <w:r>
        <w:rPr>
          <w:rFonts w:ascii="HG丸ｺﾞｼｯｸM-PRO" w:eastAsia="HG丸ｺﾞｼｯｸM-PRO" w:hAnsi="HG丸ｺﾞｼｯｸM-PRO" w:cs="HG丸ｺﾞｼｯｸM-PRO" w:hint="eastAsia"/>
          <w:sz w:val="28"/>
          <w:u w:val="single" w:color="000000"/>
          <w:lang w:eastAsia="zh-CN"/>
        </w:rPr>
        <w:t xml:space="preserve">　　　　　　　　　　　　　　　　</w:t>
      </w:r>
      <w:r>
        <w:rPr>
          <w:rFonts w:ascii="HG丸ｺﾞｼｯｸM-PRO" w:eastAsia="HG丸ｺﾞｼｯｸM-PRO" w:hAnsi="HG丸ｺﾞｼｯｸM-PRO" w:cs="HG丸ｺﾞｼｯｸM-PRO"/>
          <w:sz w:val="28"/>
          <w:u w:val="single" w:color="000000"/>
          <w:lang w:eastAsia="zh-CN"/>
        </w:rPr>
        <w:t xml:space="preserve">     出演人数     人</w:t>
      </w:r>
      <w:r>
        <w:rPr>
          <w:rFonts w:ascii="HG丸ｺﾞｼｯｸM-PRO" w:eastAsia="HG丸ｺﾞｼｯｸM-PRO" w:hAnsi="HG丸ｺﾞｼｯｸM-PRO" w:cs="HG丸ｺﾞｼｯｸM-PRO"/>
          <w:sz w:val="28"/>
          <w:lang w:eastAsia="zh-CN"/>
        </w:rPr>
        <w:t xml:space="preserve"> </w:t>
      </w:r>
    </w:p>
    <w:tbl>
      <w:tblPr>
        <w:tblStyle w:val="TableGrid"/>
        <w:tblW w:w="10063" w:type="dxa"/>
        <w:tblInd w:w="20" w:type="dxa"/>
        <w:tblCellMar>
          <w:top w:w="60" w:type="dxa"/>
          <w:left w:w="108" w:type="dxa"/>
          <w:right w:w="28" w:type="dxa"/>
        </w:tblCellMar>
        <w:tblLook w:val="04A0" w:firstRow="1" w:lastRow="0" w:firstColumn="1" w:lastColumn="0" w:noHBand="0" w:noVBand="1"/>
      </w:tblPr>
      <w:tblGrid>
        <w:gridCol w:w="2382"/>
        <w:gridCol w:w="3711"/>
        <w:gridCol w:w="3970"/>
      </w:tblGrid>
      <w:tr w:rsidR="00926D39" w14:paraId="3B7C4BBF"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D3876" w14:textId="77777777" w:rsidR="00926D39" w:rsidRDefault="00926D39" w:rsidP="00227472">
            <w:pPr>
              <w:rPr>
                <w:lang w:eastAsia="zh-CN"/>
              </w:rPr>
            </w:pPr>
            <w:r>
              <w:rPr>
                <w:rFonts w:ascii="HG丸ｺﾞｼｯｸM-PRO" w:eastAsia="HG丸ｺﾞｼｯｸM-PRO" w:hAnsi="HG丸ｺﾞｼｯｸM-PRO" w:cs="HG丸ｺﾞｼｯｸM-PRO"/>
                <w:sz w:val="24"/>
                <w:lang w:eastAsia="zh-CN"/>
              </w:rPr>
              <w:t xml:space="preserve">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BD1CC" w14:textId="5318F3F8" w:rsidR="00926D39" w:rsidRDefault="00926D39" w:rsidP="00227472">
            <w:pPr>
              <w:ind w:right="79"/>
              <w:jc w:val="center"/>
            </w:pPr>
            <w:r>
              <w:rPr>
                <w:rFonts w:ascii="HG丸ｺﾞｼｯｸM-PRO" w:eastAsia="HG丸ｺﾞｼｯｸM-PRO" w:hAnsi="HG丸ｺﾞｼｯｸM-PRO" w:cs="HG丸ｺﾞｼｯｸM-PRO"/>
                <w:sz w:val="24"/>
              </w:rPr>
              <w:t>団体</w:t>
            </w:r>
            <w:r w:rsidR="0088064C">
              <w:rPr>
                <w:rFonts w:ascii="HG丸ｺﾞｼｯｸM-PRO" w:eastAsia="HG丸ｺﾞｼｯｸM-PRO" w:hAnsi="HG丸ｺﾞｼｯｸM-PRO" w:cs="HG丸ｺﾞｼｯｸM-PRO" w:hint="eastAsia"/>
                <w:sz w:val="24"/>
              </w:rPr>
              <w:t>責任者</w:t>
            </w:r>
            <w:r>
              <w:rPr>
                <w:rFonts w:ascii="HG丸ｺﾞｼｯｸM-PRO" w:eastAsia="HG丸ｺﾞｼｯｸM-PRO" w:hAnsi="HG丸ｺﾞｼｯｸM-PRO"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C4B29" w14:textId="77777777" w:rsidR="00926D39" w:rsidRDefault="00926D39" w:rsidP="00227472">
            <w:pPr>
              <w:ind w:right="80"/>
              <w:jc w:val="center"/>
            </w:pPr>
            <w:r>
              <w:rPr>
                <w:rFonts w:ascii="HG丸ｺﾞｼｯｸM-PRO" w:eastAsia="HG丸ｺﾞｼｯｸM-PRO" w:hAnsi="HG丸ｺﾞｼｯｸM-PRO" w:cs="HG丸ｺﾞｼｯｸM-PRO"/>
                <w:sz w:val="24"/>
              </w:rPr>
              <w:t xml:space="preserve">企画責任者 </w:t>
            </w:r>
          </w:p>
        </w:tc>
      </w:tr>
      <w:tr w:rsidR="00926D39" w14:paraId="3A96AB2F"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2AEC9" w14:textId="77777777" w:rsidR="00926D39" w:rsidRDefault="00926D39" w:rsidP="00227472">
            <w:r>
              <w:rPr>
                <w:rFonts w:ascii="HG丸ｺﾞｼｯｸM-PRO" w:eastAsia="HG丸ｺﾞｼｯｸM-PRO" w:hAnsi="HG丸ｺﾞｼｯｸM-PRO" w:cs="HG丸ｺﾞｼｯｸM-PRO"/>
                <w:sz w:val="24"/>
              </w:rPr>
              <w:t xml:space="preserve">フリガナ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82B0A" w14:textId="77777777" w:rsidR="00926D39" w:rsidRDefault="00926D39" w:rsidP="00227472">
            <w:r>
              <w:rPr>
                <w:rFonts w:ascii="HG丸ｺﾞｼｯｸM-PRO" w:eastAsia="HG丸ｺﾞｼｯｸM-PRO" w:hAnsi="HG丸ｺﾞｼｯｸM-PRO"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7E631" w14:textId="77777777" w:rsidR="00926D39" w:rsidRDefault="00926D39" w:rsidP="00227472">
            <w:r>
              <w:rPr>
                <w:rFonts w:ascii="HG丸ｺﾞｼｯｸM-PRO" w:eastAsia="HG丸ｺﾞｼｯｸM-PRO" w:hAnsi="HG丸ｺﾞｼｯｸM-PRO" w:cs="HG丸ｺﾞｼｯｸM-PRO"/>
                <w:sz w:val="24"/>
              </w:rPr>
              <w:t xml:space="preserve"> </w:t>
            </w:r>
          </w:p>
        </w:tc>
      </w:tr>
      <w:tr w:rsidR="00926D39" w14:paraId="317C13DB"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20B8E" w14:textId="77777777" w:rsidR="00926D39" w:rsidRDefault="00926D39" w:rsidP="00227472">
            <w:r>
              <w:rPr>
                <w:rFonts w:ascii="HG丸ｺﾞｼｯｸM-PRO" w:eastAsia="HG丸ｺﾞｼｯｸM-PRO" w:hAnsi="HG丸ｺﾞｼｯｸM-PRO" w:cs="HG丸ｺﾞｼｯｸM-PRO"/>
                <w:sz w:val="24"/>
              </w:rPr>
              <w:t xml:space="preserve">名前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22C7D" w14:textId="7D38B547" w:rsidR="00926D39" w:rsidRPr="00B1406E" w:rsidRDefault="00926D39" w:rsidP="00227472">
            <w:pPr>
              <w:rPr>
                <w:sz w:val="21"/>
                <w:szCs w:val="21"/>
              </w:rPr>
            </w:pPr>
            <w:r w:rsidRPr="16522E2E">
              <w:rPr>
                <w:rFonts w:ascii="HG丸ｺﾞｼｯｸM-PRO" w:eastAsia="HG丸ｺﾞｼｯｸM-PRO" w:hAnsi="HG丸ｺﾞｼｯｸM-PRO" w:cs="HG丸ｺﾞｼｯｸM-PRO"/>
                <w:sz w:val="24"/>
                <w:szCs w:val="24"/>
              </w:rPr>
              <w:t xml:space="preserve">     　　　　　　　　   　</w:t>
            </w:r>
            <w:r w:rsidRPr="16522E2E">
              <w:rPr>
                <w:rFonts w:ascii="HG丸ｺﾞｼｯｸM-PRO" w:eastAsia="HG丸ｺﾞｼｯｸM-PRO" w:hAnsi="HG丸ｺﾞｼｯｸM-PRO" w:cs="HG丸ｺﾞｼｯｸM-PRO"/>
                <w:sz w:val="21"/>
                <w:szCs w:val="21"/>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19272" w14:textId="038F5138" w:rsidR="00926D39" w:rsidRPr="00B1406E" w:rsidRDefault="00926D39" w:rsidP="00227472">
            <w:pPr>
              <w:rPr>
                <w:sz w:val="21"/>
                <w:szCs w:val="21"/>
              </w:rPr>
            </w:pPr>
            <w:r w:rsidRPr="16522E2E">
              <w:rPr>
                <w:rFonts w:ascii="HG丸ｺﾞｼｯｸM-PRO" w:eastAsia="HG丸ｺﾞｼｯｸM-PRO" w:hAnsi="HG丸ｺﾞｼｯｸM-PRO" w:cs="HG丸ｺﾞｼｯｸM-PRO"/>
                <w:sz w:val="24"/>
                <w:szCs w:val="24"/>
              </w:rPr>
              <w:t xml:space="preserve">            　　　　　　  　</w:t>
            </w:r>
          </w:p>
        </w:tc>
      </w:tr>
      <w:tr w:rsidR="00926D39" w14:paraId="797EA964" w14:textId="77777777" w:rsidTr="00245B3C">
        <w:trPr>
          <w:trHeight w:val="361"/>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27661" w14:textId="77777777" w:rsidR="00926D39" w:rsidRDefault="00926D39" w:rsidP="00227472">
            <w:r>
              <w:rPr>
                <w:rFonts w:ascii="HG丸ｺﾞｼｯｸM-PRO" w:eastAsia="HG丸ｺﾞｼｯｸM-PRO" w:hAnsi="HG丸ｺﾞｼｯｸM-PRO" w:cs="HG丸ｺﾞｼｯｸM-PRO"/>
                <w:sz w:val="24"/>
              </w:rPr>
              <w:t xml:space="preserve">学生証番号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41518" w14:textId="77777777" w:rsidR="00926D39" w:rsidRDefault="00926D39" w:rsidP="00227472">
            <w:r>
              <w:rPr>
                <w:rFonts w:ascii="HG丸ｺﾞｼｯｸM-PRO" w:eastAsia="HG丸ｺﾞｼｯｸM-PRO" w:hAnsi="HG丸ｺﾞｼｯｸM-PRO"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A19DB" w14:textId="77777777" w:rsidR="00926D39" w:rsidRDefault="00926D39" w:rsidP="00227472">
            <w:r>
              <w:rPr>
                <w:rFonts w:ascii="HG丸ｺﾞｼｯｸM-PRO" w:eastAsia="HG丸ｺﾞｼｯｸM-PRO" w:hAnsi="HG丸ｺﾞｼｯｸM-PRO" w:cs="HG丸ｺﾞｼｯｸM-PRO"/>
                <w:sz w:val="24"/>
              </w:rPr>
              <w:t xml:space="preserve"> </w:t>
            </w:r>
          </w:p>
        </w:tc>
      </w:tr>
      <w:tr w:rsidR="00926D39" w14:paraId="1B5C8F95"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5626F" w14:textId="77777777" w:rsidR="00926D39" w:rsidRDefault="00926D39" w:rsidP="00227472">
            <w:r>
              <w:rPr>
                <w:rFonts w:ascii="HG丸ｺﾞｼｯｸM-PRO" w:eastAsia="HG丸ｺﾞｼｯｸM-PRO" w:hAnsi="HG丸ｺﾞｼｯｸM-PRO" w:cs="HG丸ｺﾞｼｯｸM-PRO"/>
                <w:sz w:val="24"/>
              </w:rPr>
              <w:t xml:space="preserve">学部・回生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DEE9B" w14:textId="77777777" w:rsidR="00926D39" w:rsidRDefault="00926D39" w:rsidP="00227472">
            <w:r>
              <w:rPr>
                <w:rFonts w:ascii="HG丸ｺﾞｼｯｸM-PRO" w:eastAsia="HG丸ｺﾞｼｯｸM-PRO" w:hAnsi="HG丸ｺﾞｼｯｸM-PRO"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75F37" w14:textId="77777777" w:rsidR="00926D39" w:rsidRDefault="00926D39" w:rsidP="00227472">
            <w:r>
              <w:rPr>
                <w:rFonts w:ascii="HG丸ｺﾞｼｯｸM-PRO" w:eastAsia="HG丸ｺﾞｼｯｸM-PRO" w:hAnsi="HG丸ｺﾞｼｯｸM-PRO" w:cs="HG丸ｺﾞｼｯｸM-PRO"/>
                <w:sz w:val="24"/>
              </w:rPr>
              <w:t xml:space="preserve"> </w:t>
            </w:r>
          </w:p>
        </w:tc>
      </w:tr>
      <w:tr w:rsidR="00926D39" w14:paraId="4A3B00CB"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D0F5C" w14:textId="77777777" w:rsidR="00926D39" w:rsidRDefault="00926D39" w:rsidP="00227472">
            <w:r>
              <w:rPr>
                <w:rFonts w:ascii="HG丸ｺﾞｼｯｸM-PRO" w:eastAsia="HG丸ｺﾞｼｯｸM-PRO" w:hAnsi="HG丸ｺﾞｼｯｸM-PRO" w:cs="HG丸ｺﾞｼｯｸM-PRO"/>
                <w:sz w:val="24"/>
              </w:rPr>
              <w:t xml:space="preserve">携帯電話番号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31A29" w14:textId="77777777" w:rsidR="00926D39" w:rsidRDefault="00926D39" w:rsidP="00227472">
            <w:r>
              <w:rPr>
                <w:rFonts w:ascii="HG丸ｺﾞｼｯｸM-PRO" w:eastAsia="HG丸ｺﾞｼｯｸM-PRO" w:hAnsi="HG丸ｺﾞｼｯｸM-PRO"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F534A" w14:textId="77777777" w:rsidR="00926D39" w:rsidRDefault="00926D39" w:rsidP="00227472">
            <w:r>
              <w:rPr>
                <w:rFonts w:ascii="HG丸ｺﾞｼｯｸM-PRO" w:eastAsia="HG丸ｺﾞｼｯｸM-PRO" w:hAnsi="HG丸ｺﾞｼｯｸM-PRO" w:cs="HG丸ｺﾞｼｯｸM-PRO"/>
                <w:sz w:val="24"/>
              </w:rPr>
              <w:t xml:space="preserve"> </w:t>
            </w:r>
          </w:p>
        </w:tc>
      </w:tr>
      <w:tr w:rsidR="00926D39" w14:paraId="407CACD2"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A4D74" w14:textId="77777777" w:rsidR="00926D39" w:rsidRDefault="00926D39" w:rsidP="00227472">
            <w:pPr>
              <w:jc w:val="both"/>
            </w:pPr>
            <w:r>
              <w:rPr>
                <w:rFonts w:ascii="HG丸ｺﾞｼｯｸM-PRO" w:eastAsia="HG丸ｺﾞｼｯｸM-PRO" w:hAnsi="HG丸ｺﾞｼｯｸM-PRO" w:cs="HG丸ｺﾞｼｯｸM-PRO"/>
                <w:sz w:val="24"/>
              </w:rPr>
              <w:t xml:space="preserve">携帯メールアドレス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A2F96" w14:textId="77777777" w:rsidR="00926D39" w:rsidRDefault="00926D39" w:rsidP="00227472">
            <w:r>
              <w:rPr>
                <w:rFonts w:ascii="HG丸ｺﾞｼｯｸM-PRO" w:eastAsia="HG丸ｺﾞｼｯｸM-PRO" w:hAnsi="HG丸ｺﾞｼｯｸM-PRO"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05C2B" w14:textId="77777777" w:rsidR="00926D39" w:rsidRDefault="00926D39" w:rsidP="00227472">
            <w:r>
              <w:rPr>
                <w:rFonts w:ascii="HG丸ｺﾞｼｯｸM-PRO" w:eastAsia="HG丸ｺﾞｼｯｸM-PRO" w:hAnsi="HG丸ｺﾞｼｯｸM-PRO" w:cs="HG丸ｺﾞｼｯｸM-PRO"/>
                <w:sz w:val="24"/>
              </w:rPr>
              <w:t xml:space="preserve"> </w:t>
            </w:r>
          </w:p>
        </w:tc>
      </w:tr>
      <w:tr w:rsidR="00926D39" w14:paraId="007F19A4"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ECDE8" w14:textId="77777777" w:rsidR="00926D39" w:rsidRDefault="00926D39" w:rsidP="00227472">
            <w:pPr>
              <w:jc w:val="both"/>
            </w:pPr>
            <w:r>
              <w:rPr>
                <w:rFonts w:ascii="HG丸ｺﾞｼｯｸM-PRO" w:eastAsia="HG丸ｺﾞｼｯｸM-PRO" w:hAnsi="HG丸ｺﾞｼｯｸM-PRO" w:cs="HG丸ｺﾞｼｯｸM-PRO"/>
                <w:sz w:val="24"/>
              </w:rPr>
              <w:t xml:space="preserve">学内メールアドレス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DFA0D" w14:textId="77777777" w:rsidR="00926D39" w:rsidRDefault="00926D39" w:rsidP="00227472">
            <w:pPr>
              <w:ind w:right="81"/>
              <w:jc w:val="right"/>
            </w:pPr>
            <w:r w:rsidRPr="16522E2E">
              <w:rPr>
                <w:rFonts w:ascii="HG丸ｺﾞｼｯｸM-PRO" w:eastAsia="HG丸ｺﾞｼｯｸM-PRO" w:hAnsi="HG丸ｺﾞｼｯｸM-PRO" w:cs="HG丸ｺﾞｼｯｸM-PRO"/>
                <w:sz w:val="24"/>
                <w:szCs w:val="24"/>
              </w:rPr>
              <w:t xml:space="preserve">＠ed.ritsumei.ac.jp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E841C" w14:textId="77777777" w:rsidR="00926D39" w:rsidRDefault="00926D39" w:rsidP="00227472">
            <w:pPr>
              <w:ind w:right="80"/>
              <w:jc w:val="right"/>
            </w:pPr>
            <w:r w:rsidRPr="16522E2E">
              <w:rPr>
                <w:rFonts w:ascii="HG丸ｺﾞｼｯｸM-PRO" w:eastAsia="HG丸ｺﾞｼｯｸM-PRO" w:hAnsi="HG丸ｺﾞｼｯｸM-PRO" w:cs="HG丸ｺﾞｼｯｸM-PRO"/>
                <w:sz w:val="24"/>
                <w:szCs w:val="24"/>
              </w:rPr>
              <w:t xml:space="preserve">＠ed.ritsumei.ac.jp </w:t>
            </w:r>
          </w:p>
        </w:tc>
      </w:tr>
    </w:tbl>
    <w:p w14:paraId="2707589C" w14:textId="32116291" w:rsidR="00926D39" w:rsidRDefault="00926D39" w:rsidP="00227472">
      <w:pPr>
        <w:spacing w:after="322"/>
        <w:ind w:left="10" w:hanging="10"/>
      </w:pPr>
      <w:r>
        <w:rPr>
          <w:rFonts w:ascii="HG丸ｺﾞｼｯｸM-PRO" w:eastAsia="HG丸ｺﾞｼｯｸM-PRO" w:hAnsi="HG丸ｺﾞｼｯｸM-PRO" w:cs="HG丸ｺﾞｼｯｸM-PRO"/>
        </w:rPr>
        <w:t>※確認の</w:t>
      </w:r>
      <w:r w:rsidR="00162EEF">
        <w:rPr>
          <w:rFonts w:ascii="HG丸ｺﾞｼｯｸM-PRO" w:eastAsia="HG丸ｺﾞｼｯｸM-PRO" w:hAnsi="HG丸ｺﾞｼｯｸM-PRO" w:cs="HG丸ｺﾞｼｯｸM-PRO"/>
        </w:rPr>
        <w:t>ためご連絡を差し上げることがあるので、責任者の方は連絡を取れる</w:t>
      </w:r>
      <w:r w:rsidR="00162EEF">
        <w:rPr>
          <w:rFonts w:ascii="HG丸ｺﾞｼｯｸM-PRO" w:eastAsia="HG丸ｺﾞｼｯｸM-PRO" w:hAnsi="HG丸ｺﾞｼｯｸM-PRO" w:cs="HG丸ｺﾞｼｯｸM-PRO" w:hint="eastAsia"/>
        </w:rPr>
        <w:t>方に</w:t>
      </w:r>
      <w:r>
        <w:rPr>
          <w:rFonts w:ascii="HG丸ｺﾞｼｯｸM-PRO" w:eastAsia="HG丸ｺﾞｼｯｸM-PRO" w:hAnsi="HG丸ｺﾞｼｯｸM-PRO" w:cs="HG丸ｺﾞｼｯｸM-PRO"/>
        </w:rPr>
        <w:t xml:space="preserve">してください </w:t>
      </w:r>
    </w:p>
    <w:p w14:paraId="0D5D2E67" w14:textId="0E914973" w:rsidR="00926D39" w:rsidRPr="00926D39" w:rsidRDefault="00926D39" w:rsidP="00024AB6">
      <w:pPr>
        <w:spacing w:after="216"/>
        <w:ind w:right="373"/>
        <w:rPr>
          <w:rFonts w:eastAsiaTheme="minorEastAsia"/>
        </w:rPr>
      </w:pPr>
      <w:r w:rsidRPr="16522E2E">
        <w:rPr>
          <w:rFonts w:ascii="HG丸ｺﾞｼｯｸM-PRO" w:eastAsia="HG丸ｺﾞｼｯｸM-PRO" w:hAnsi="HG丸ｺﾞｼｯｸM-PRO" w:cs="HG丸ｺﾞｼｯｸM-PRO"/>
          <w:sz w:val="26"/>
          <w:szCs w:val="26"/>
        </w:rPr>
        <w:t xml:space="preserve"> </w:t>
      </w:r>
    </w:p>
    <w:p w14:paraId="4AC9CABB" w14:textId="77777777" w:rsidR="00926D39" w:rsidRDefault="00926D39" w:rsidP="00265DDF">
      <w:pPr>
        <w:pStyle w:val="4"/>
        <w:keepNext w:val="0"/>
        <w:keepLines w:val="0"/>
        <w:spacing w:after="213"/>
        <w:ind w:left="0" w:firstLine="0"/>
      </w:pPr>
      <w:r>
        <w:t xml:space="preserve">≪発表内容≫ </w:t>
      </w:r>
    </w:p>
    <w:p w14:paraId="3A73534E" w14:textId="77777777" w:rsidR="00926D39" w:rsidRDefault="00926D39" w:rsidP="00227472">
      <w:pPr>
        <w:spacing w:after="61"/>
        <w:ind w:left="10" w:right="373" w:hanging="10"/>
      </w:pPr>
      <w:r w:rsidRPr="16522E2E">
        <w:rPr>
          <w:rFonts w:ascii="HG丸ｺﾞｼｯｸM-PRO" w:eastAsia="HG丸ｺﾞｼｯｸM-PRO" w:hAnsi="HG丸ｺﾞｼｯｸM-PRO" w:cs="HG丸ｺﾞｼｯｸM-PRO"/>
          <w:sz w:val="26"/>
          <w:szCs w:val="26"/>
        </w:rPr>
        <w:t xml:space="preserve">●控え室について（〇をつけてください） </w:t>
      </w:r>
    </w:p>
    <w:p w14:paraId="754FBC56" w14:textId="77777777" w:rsidR="00926D39" w:rsidRDefault="00926D39" w:rsidP="00227472">
      <w:pPr>
        <w:spacing w:after="89"/>
        <w:ind w:left="10" w:right="169" w:hanging="10"/>
      </w:pPr>
      <w:r>
        <w:rPr>
          <w:rFonts w:ascii="HG丸ｺﾞｼｯｸM-PRO" w:eastAsia="HG丸ｺﾞｼｯｸM-PRO" w:hAnsi="HG丸ｺﾞｼｯｸM-PRO" w:cs="HG丸ｺﾞｼｯｸM-PRO"/>
          <w:sz w:val="24"/>
        </w:rPr>
        <w:t xml:space="preserve">学園祭当日控え室を使用されますか          （はい・いいえ） </w:t>
      </w:r>
    </w:p>
    <w:p w14:paraId="0EF929C1" w14:textId="77777777" w:rsidR="00926D39" w:rsidRDefault="00926D39" w:rsidP="00227472">
      <w:pPr>
        <w:spacing w:after="96"/>
        <w:ind w:left="15"/>
      </w:pPr>
      <w:r>
        <w:rPr>
          <w:rFonts w:ascii="HG丸ｺﾞｼｯｸM-PRO" w:eastAsia="HG丸ｺﾞｼｯｸM-PRO" w:hAnsi="HG丸ｺﾞｼｯｸM-PRO" w:cs="HG丸ｺﾞｼｯｸM-PRO"/>
          <w:sz w:val="24"/>
        </w:rPr>
        <w:t xml:space="preserve"> </w:t>
      </w:r>
    </w:p>
    <w:p w14:paraId="29B9DD70" w14:textId="77777777" w:rsidR="00265DDF" w:rsidRDefault="00926D39" w:rsidP="00227472">
      <w:pPr>
        <w:ind w:left="260" w:right="373" w:hangingChars="100" w:hanging="260"/>
        <w:rPr>
          <w:rFonts w:ascii="HG丸ｺﾞｼｯｸM-PRO" w:eastAsia="HG丸ｺﾞｼｯｸM-PRO" w:hAnsi="HG丸ｺﾞｼｯｸM-PRO" w:cs="HG丸ｺﾞｼｯｸM-PRO"/>
          <w:sz w:val="26"/>
          <w:szCs w:val="26"/>
        </w:rPr>
      </w:pPr>
      <w:r w:rsidRPr="16522E2E">
        <w:rPr>
          <w:rFonts w:ascii="HG丸ｺﾞｼｯｸM-PRO" w:eastAsia="HG丸ｺﾞｼｯｸM-PRO" w:hAnsi="HG丸ｺﾞｼｯｸM-PRO" w:cs="HG丸ｺﾞｼｯｸM-PRO"/>
          <w:sz w:val="26"/>
          <w:szCs w:val="26"/>
        </w:rPr>
        <w:t>●団体の紹介（活動内容・実績・魅力など）</w:t>
      </w:r>
    </w:p>
    <w:p w14:paraId="07C383FE" w14:textId="23A91C92" w:rsidR="00926D39" w:rsidRDefault="00926D39" w:rsidP="00227472">
      <w:pPr>
        <w:ind w:left="260" w:right="373" w:hangingChars="100" w:hanging="260"/>
      </w:pPr>
      <w:r w:rsidRPr="16522E2E">
        <w:rPr>
          <w:rFonts w:ascii="HG丸ｺﾞｼｯｸM-PRO" w:eastAsia="HG丸ｺﾞｼｯｸM-PRO" w:hAnsi="HG丸ｺﾞｼｯｸM-PRO" w:cs="HG丸ｺﾞｼｯｸM-PRO"/>
          <w:sz w:val="26"/>
          <w:szCs w:val="26"/>
        </w:rPr>
        <w:t>※選考会の際、審査の一部として使用します。</w:t>
      </w:r>
    </w:p>
    <w:tbl>
      <w:tblPr>
        <w:tblStyle w:val="TableGrid"/>
        <w:tblW w:w="10097" w:type="dxa"/>
        <w:tblInd w:w="20" w:type="dxa"/>
        <w:tblCellMar>
          <w:top w:w="212" w:type="dxa"/>
          <w:left w:w="108" w:type="dxa"/>
          <w:right w:w="115" w:type="dxa"/>
        </w:tblCellMar>
        <w:tblLook w:val="04A0" w:firstRow="1" w:lastRow="0" w:firstColumn="1" w:lastColumn="0" w:noHBand="0" w:noVBand="1"/>
      </w:tblPr>
      <w:tblGrid>
        <w:gridCol w:w="10097"/>
      </w:tblGrid>
      <w:tr w:rsidR="00EF6EC1" w14:paraId="08978D96" w14:textId="77777777" w:rsidTr="00DF2957">
        <w:trPr>
          <w:trHeight w:val="3108"/>
        </w:trPr>
        <w:tc>
          <w:tcPr>
            <w:tcW w:w="10097" w:type="dxa"/>
            <w:tcBorders>
              <w:top w:val="single" w:sz="4" w:space="0" w:color="000000"/>
              <w:left w:val="single" w:sz="4" w:space="0" w:color="000000"/>
              <w:bottom w:val="single" w:sz="4" w:space="0" w:color="000000"/>
              <w:right w:val="single" w:sz="4" w:space="0" w:color="000000"/>
            </w:tcBorders>
          </w:tcPr>
          <w:p w14:paraId="75744568" w14:textId="77777777" w:rsidR="00EF6EC1" w:rsidRDefault="00EF6EC1" w:rsidP="00227472">
            <w:pPr>
              <w:ind w:right="1018"/>
            </w:pPr>
          </w:p>
        </w:tc>
      </w:tr>
    </w:tbl>
    <w:p w14:paraId="4EC0A27E" w14:textId="77777777" w:rsidR="00EF6EC1" w:rsidRPr="00926D39" w:rsidRDefault="00EF6EC1" w:rsidP="00227472">
      <w:pPr>
        <w:spacing w:after="68"/>
        <w:rPr>
          <w:rFonts w:eastAsiaTheme="minorEastAsia"/>
        </w:rPr>
      </w:pPr>
    </w:p>
    <w:p w14:paraId="7F06AF28" w14:textId="717EDEFD" w:rsidR="00265DDF" w:rsidRDefault="00265DDF" w:rsidP="00227472">
      <w:pPr>
        <w:ind w:left="10" w:right="25" w:hanging="10"/>
        <w:rPr>
          <w:rFonts w:ascii="HG丸ｺﾞｼｯｸM-PRO" w:eastAsia="HG丸ｺﾞｼｯｸM-PRO" w:hAnsi="HG丸ｺﾞｼｯｸM-PRO" w:cs="HG丸ｺﾞｼｯｸM-PRO"/>
          <w:sz w:val="26"/>
          <w:szCs w:val="26"/>
        </w:rPr>
      </w:pPr>
    </w:p>
    <w:p w14:paraId="2B3D8B18" w14:textId="76BB67BD" w:rsidR="00577FE9" w:rsidRDefault="00577FE9" w:rsidP="00227472">
      <w:pPr>
        <w:ind w:left="10" w:right="25" w:hanging="10"/>
        <w:rPr>
          <w:rFonts w:ascii="HG丸ｺﾞｼｯｸM-PRO" w:eastAsia="HG丸ｺﾞｼｯｸM-PRO" w:hAnsi="HG丸ｺﾞｼｯｸM-PRO" w:cs="HG丸ｺﾞｼｯｸM-PRO"/>
          <w:sz w:val="26"/>
          <w:szCs w:val="26"/>
        </w:rPr>
      </w:pPr>
    </w:p>
    <w:p w14:paraId="0E87A8E3" w14:textId="0566BD3F" w:rsidR="00024AB6" w:rsidRDefault="00024AB6" w:rsidP="00227472">
      <w:pPr>
        <w:ind w:left="10" w:right="25" w:hanging="10"/>
        <w:rPr>
          <w:rFonts w:ascii="HG丸ｺﾞｼｯｸM-PRO" w:eastAsia="HG丸ｺﾞｼｯｸM-PRO" w:hAnsi="HG丸ｺﾞｼｯｸM-PRO" w:cs="HG丸ｺﾞｼｯｸM-PRO"/>
          <w:sz w:val="26"/>
          <w:szCs w:val="26"/>
        </w:rPr>
      </w:pPr>
    </w:p>
    <w:p w14:paraId="5176D6E1" w14:textId="571E4A08" w:rsidR="00024AB6" w:rsidRDefault="00024AB6" w:rsidP="00227472">
      <w:pPr>
        <w:ind w:left="10" w:right="25" w:hanging="10"/>
        <w:rPr>
          <w:rFonts w:ascii="HG丸ｺﾞｼｯｸM-PRO" w:eastAsia="HG丸ｺﾞｼｯｸM-PRO" w:hAnsi="HG丸ｺﾞｼｯｸM-PRO" w:cs="HG丸ｺﾞｼｯｸM-PRO"/>
          <w:sz w:val="26"/>
          <w:szCs w:val="26"/>
        </w:rPr>
      </w:pPr>
    </w:p>
    <w:p w14:paraId="400AFC02" w14:textId="77777777" w:rsidR="00024AB6" w:rsidRDefault="00024AB6" w:rsidP="00227472">
      <w:pPr>
        <w:ind w:left="10" w:right="25" w:hanging="10"/>
        <w:rPr>
          <w:rFonts w:ascii="HG丸ｺﾞｼｯｸM-PRO" w:eastAsia="HG丸ｺﾞｼｯｸM-PRO" w:hAnsi="HG丸ｺﾞｼｯｸM-PRO" w:cs="HG丸ｺﾞｼｯｸM-PRO"/>
          <w:sz w:val="26"/>
          <w:szCs w:val="26"/>
        </w:rPr>
      </w:pPr>
    </w:p>
    <w:p w14:paraId="76C565F7" w14:textId="77777777" w:rsidR="00577FE9" w:rsidRDefault="00577FE9" w:rsidP="00227472">
      <w:pPr>
        <w:ind w:left="10" w:right="25" w:hanging="10"/>
        <w:rPr>
          <w:rFonts w:ascii="HG丸ｺﾞｼｯｸM-PRO" w:eastAsia="HG丸ｺﾞｼｯｸM-PRO" w:hAnsi="HG丸ｺﾞｼｯｸM-PRO" w:cs="HG丸ｺﾞｼｯｸM-PRO"/>
          <w:sz w:val="26"/>
          <w:szCs w:val="26"/>
        </w:rPr>
      </w:pPr>
    </w:p>
    <w:p w14:paraId="72A873E4" w14:textId="0066B3A7" w:rsidR="00926D39" w:rsidRDefault="00926D39" w:rsidP="00227472">
      <w:pPr>
        <w:ind w:left="10" w:right="25" w:hanging="10"/>
      </w:pPr>
      <w:r w:rsidRPr="16522E2E">
        <w:rPr>
          <w:rFonts w:ascii="HG丸ｺﾞｼｯｸM-PRO" w:eastAsia="HG丸ｺﾞｼｯｸM-PRO" w:hAnsi="HG丸ｺﾞｼｯｸM-PRO" w:cs="HG丸ｺﾞｼｯｸM-PRO"/>
          <w:sz w:val="26"/>
          <w:szCs w:val="26"/>
        </w:rPr>
        <w:lastRenderedPageBreak/>
        <w:t xml:space="preserve">●発表曲についてご記入ください(音楽団体のみ)※アカペラサークル等含む </w:t>
      </w:r>
    </w:p>
    <w:tbl>
      <w:tblPr>
        <w:tblStyle w:val="TableGrid"/>
        <w:tblW w:w="10036" w:type="dxa"/>
        <w:tblInd w:w="20" w:type="dxa"/>
        <w:tblCellMar>
          <w:top w:w="60" w:type="dxa"/>
          <w:left w:w="108" w:type="dxa"/>
          <w:right w:w="28" w:type="dxa"/>
        </w:tblCellMar>
        <w:tblLook w:val="04A0" w:firstRow="1" w:lastRow="0" w:firstColumn="1" w:lastColumn="0" w:noHBand="0" w:noVBand="1"/>
      </w:tblPr>
      <w:tblGrid>
        <w:gridCol w:w="2211"/>
        <w:gridCol w:w="3517"/>
        <w:gridCol w:w="3118"/>
        <w:gridCol w:w="1190"/>
      </w:tblGrid>
      <w:tr w:rsidR="00926D39" w14:paraId="318F6709" w14:textId="77777777" w:rsidTr="00245B3C">
        <w:trPr>
          <w:trHeight w:val="358"/>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2EB70" w14:textId="77777777" w:rsidR="00926D39" w:rsidRDefault="00926D39" w:rsidP="00227472">
            <w:pPr>
              <w:ind w:right="25"/>
              <w:jc w:val="center"/>
            </w:pPr>
            <w:r>
              <w:rPr>
                <w:rFonts w:ascii="HG丸ｺﾞｼｯｸM-PRO" w:eastAsia="HG丸ｺﾞｼｯｸM-PRO" w:hAnsi="HG丸ｺﾞｼｯｸM-PRO" w:cs="HG丸ｺﾞｼｯｸM-PRO"/>
                <w:sz w:val="24"/>
              </w:rPr>
              <w:t xml:space="preserve">曲名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EFA09" w14:textId="77777777" w:rsidR="00926D39" w:rsidRDefault="00926D39" w:rsidP="00227472">
            <w:pPr>
              <w:ind w:right="25"/>
              <w:jc w:val="center"/>
            </w:pPr>
            <w:r>
              <w:rPr>
                <w:rFonts w:ascii="HG丸ｺﾞｼｯｸM-PRO" w:eastAsia="HG丸ｺﾞｼｯｸM-PRO" w:hAnsi="HG丸ｺﾞｼｯｸM-PRO" w:cs="HG丸ｺﾞｼｯｸM-PRO"/>
                <w:sz w:val="24"/>
              </w:rPr>
              <w:t xml:space="preserve">曲の説明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AF6A5" w14:textId="77777777" w:rsidR="00926D39" w:rsidRDefault="00926D39" w:rsidP="00227472">
            <w:pPr>
              <w:ind w:right="25"/>
              <w:jc w:val="center"/>
            </w:pPr>
            <w:r>
              <w:rPr>
                <w:rFonts w:ascii="HG丸ｺﾞｼｯｸM-PRO" w:eastAsia="HG丸ｺﾞｼｯｸM-PRO" w:hAnsi="HG丸ｺﾞｼｯｸM-PRO" w:cs="HG丸ｺﾞｼｯｸM-PRO"/>
                <w:sz w:val="24"/>
              </w:rPr>
              <w:t xml:space="preserve">どちらかにチェック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50DCE" w14:textId="77777777" w:rsidR="00926D39" w:rsidRDefault="00926D39" w:rsidP="00227472">
            <w:pPr>
              <w:ind w:left="247" w:right="25"/>
            </w:pPr>
            <w:r>
              <w:rPr>
                <w:rFonts w:ascii="HG丸ｺﾞｼｯｸM-PRO" w:eastAsia="HG丸ｺﾞｼｯｸM-PRO" w:hAnsi="HG丸ｺﾞｼｯｸM-PRO" w:cs="HG丸ｺﾞｼｯｸM-PRO"/>
                <w:sz w:val="24"/>
              </w:rPr>
              <w:t xml:space="preserve">時間 </w:t>
            </w:r>
          </w:p>
        </w:tc>
      </w:tr>
      <w:tr w:rsidR="00926D39" w14:paraId="1E802174" w14:textId="77777777" w:rsidTr="00245B3C">
        <w:trPr>
          <w:trHeight w:val="358"/>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09DE2" w14:textId="77777777" w:rsidR="00926D39" w:rsidRDefault="00926D39" w:rsidP="00227472">
            <w:pPr>
              <w:ind w:right="25"/>
            </w:pPr>
            <w:r>
              <w:rPr>
                <w:rFonts w:ascii="HG丸ｺﾞｼｯｸM-PRO" w:eastAsia="HG丸ｺﾞｼｯｸM-PRO" w:hAnsi="HG丸ｺﾞｼｯｸM-PRO" w:cs="HG丸ｺﾞｼｯｸM-PRO"/>
                <w:sz w:val="24"/>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5CA3C" w14:textId="77777777" w:rsidR="00926D39" w:rsidRDefault="00926D39" w:rsidP="00227472">
            <w:pPr>
              <w:ind w:right="25"/>
            </w:pPr>
            <w:r>
              <w:rPr>
                <w:rFonts w:ascii="HG丸ｺﾞｼｯｸM-PRO" w:eastAsia="HG丸ｺﾞｼｯｸM-PRO" w:hAnsi="HG丸ｺﾞｼｯｸM-PRO" w:cs="HG丸ｺﾞｼｯｸM-PRO"/>
                <w:sz w:val="24"/>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C1F2F" w14:textId="77777777" w:rsidR="00926D39" w:rsidRDefault="00926D39" w:rsidP="00227472">
            <w:pPr>
              <w:ind w:right="25"/>
              <w:jc w:val="both"/>
            </w:pPr>
            <w:r w:rsidRPr="16522E2E">
              <w:rPr>
                <w:rFonts w:ascii="HG丸ｺﾞｼｯｸM-PRO" w:eastAsia="HG丸ｺﾞｼｯｸM-PRO" w:hAnsi="HG丸ｺﾞｼｯｸM-PRO" w:cs="HG丸ｺﾞｼｯｸM-PRO"/>
                <w:sz w:val="24"/>
                <w:szCs w:val="24"/>
              </w:rPr>
              <w:t xml:space="preserve">□ コピー□ オリジナル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54189" w14:textId="77777777" w:rsidR="00926D39" w:rsidRDefault="00926D39" w:rsidP="00227472">
            <w:pPr>
              <w:ind w:right="25"/>
              <w:jc w:val="right"/>
            </w:pPr>
            <w:r>
              <w:rPr>
                <w:rFonts w:ascii="HG丸ｺﾞｼｯｸM-PRO" w:eastAsia="HG丸ｺﾞｼｯｸM-PRO" w:hAnsi="HG丸ｺﾞｼｯｸM-PRO" w:cs="HG丸ｺﾞｼｯｸM-PRO"/>
                <w:sz w:val="24"/>
              </w:rPr>
              <w:t xml:space="preserve">分 </w:t>
            </w:r>
          </w:p>
        </w:tc>
      </w:tr>
      <w:tr w:rsidR="00926D39" w14:paraId="449CC2EC" w14:textId="77777777" w:rsidTr="00245B3C">
        <w:trPr>
          <w:trHeight w:val="358"/>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01C35" w14:textId="77777777" w:rsidR="00926D39" w:rsidRDefault="00926D39" w:rsidP="00227472">
            <w:pPr>
              <w:ind w:right="25"/>
            </w:pPr>
            <w:r>
              <w:rPr>
                <w:rFonts w:ascii="HG丸ｺﾞｼｯｸM-PRO" w:eastAsia="HG丸ｺﾞｼｯｸM-PRO" w:hAnsi="HG丸ｺﾞｼｯｸM-PRO" w:cs="HG丸ｺﾞｼｯｸM-PRO"/>
                <w:sz w:val="24"/>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6F885" w14:textId="77777777" w:rsidR="00926D39" w:rsidRDefault="00926D39" w:rsidP="00227472">
            <w:pPr>
              <w:ind w:right="25"/>
            </w:pPr>
            <w:r>
              <w:rPr>
                <w:rFonts w:ascii="HG丸ｺﾞｼｯｸM-PRO" w:eastAsia="HG丸ｺﾞｼｯｸM-PRO" w:hAnsi="HG丸ｺﾞｼｯｸM-PRO" w:cs="HG丸ｺﾞｼｯｸM-PRO"/>
                <w:sz w:val="24"/>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8C2F0" w14:textId="77777777" w:rsidR="00926D39" w:rsidRDefault="00926D39" w:rsidP="00227472">
            <w:pPr>
              <w:ind w:right="25"/>
              <w:jc w:val="both"/>
            </w:pPr>
            <w:r w:rsidRPr="16522E2E">
              <w:rPr>
                <w:rFonts w:ascii="HG丸ｺﾞｼｯｸM-PRO" w:eastAsia="HG丸ｺﾞｼｯｸM-PRO" w:hAnsi="HG丸ｺﾞｼｯｸM-PRO" w:cs="HG丸ｺﾞｼｯｸM-PRO"/>
                <w:sz w:val="24"/>
                <w:szCs w:val="24"/>
              </w:rPr>
              <w:t xml:space="preserve">□ コピー□ オリジナル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B22A4" w14:textId="77777777" w:rsidR="00926D39" w:rsidRDefault="00926D39" w:rsidP="00227472">
            <w:pPr>
              <w:ind w:right="25"/>
              <w:jc w:val="right"/>
            </w:pPr>
            <w:r>
              <w:rPr>
                <w:rFonts w:ascii="HG丸ｺﾞｼｯｸM-PRO" w:eastAsia="HG丸ｺﾞｼｯｸM-PRO" w:hAnsi="HG丸ｺﾞｼｯｸM-PRO" w:cs="HG丸ｺﾞｼｯｸM-PRO"/>
                <w:sz w:val="24"/>
              </w:rPr>
              <w:t xml:space="preserve">分 </w:t>
            </w:r>
          </w:p>
        </w:tc>
      </w:tr>
      <w:tr w:rsidR="00926D39" w14:paraId="42B578AD" w14:textId="77777777" w:rsidTr="00245B3C">
        <w:trPr>
          <w:trHeight w:val="360"/>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EAD4D" w14:textId="77777777" w:rsidR="00926D39" w:rsidRDefault="00926D39" w:rsidP="00227472">
            <w:pPr>
              <w:ind w:right="25"/>
            </w:pPr>
            <w:r>
              <w:rPr>
                <w:rFonts w:ascii="HG丸ｺﾞｼｯｸM-PRO" w:eastAsia="HG丸ｺﾞｼｯｸM-PRO" w:hAnsi="HG丸ｺﾞｼｯｸM-PRO" w:cs="HG丸ｺﾞｼｯｸM-PRO"/>
                <w:sz w:val="24"/>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B4D71" w14:textId="77777777" w:rsidR="00926D39" w:rsidRDefault="00926D39" w:rsidP="00227472">
            <w:pPr>
              <w:ind w:right="25"/>
            </w:pPr>
            <w:r>
              <w:rPr>
                <w:rFonts w:ascii="HG丸ｺﾞｼｯｸM-PRO" w:eastAsia="HG丸ｺﾞｼｯｸM-PRO" w:hAnsi="HG丸ｺﾞｼｯｸM-PRO" w:cs="HG丸ｺﾞｼｯｸM-PRO"/>
                <w:sz w:val="24"/>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6EC86" w14:textId="77777777" w:rsidR="00926D39" w:rsidRDefault="00926D39" w:rsidP="00227472">
            <w:pPr>
              <w:ind w:right="25"/>
              <w:jc w:val="both"/>
            </w:pPr>
            <w:r w:rsidRPr="16522E2E">
              <w:rPr>
                <w:rFonts w:ascii="HG丸ｺﾞｼｯｸM-PRO" w:eastAsia="HG丸ｺﾞｼｯｸM-PRO" w:hAnsi="HG丸ｺﾞｼｯｸM-PRO" w:cs="HG丸ｺﾞｼｯｸM-PRO"/>
                <w:sz w:val="24"/>
                <w:szCs w:val="24"/>
              </w:rPr>
              <w:t xml:space="preserve">□ コピー□ オリジナル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CAFEA" w14:textId="77777777" w:rsidR="00926D39" w:rsidRDefault="00926D39" w:rsidP="00227472">
            <w:pPr>
              <w:ind w:right="25"/>
              <w:jc w:val="right"/>
            </w:pPr>
            <w:r>
              <w:rPr>
                <w:rFonts w:ascii="HG丸ｺﾞｼｯｸM-PRO" w:eastAsia="HG丸ｺﾞｼｯｸM-PRO" w:hAnsi="HG丸ｺﾞｼｯｸM-PRO" w:cs="HG丸ｺﾞｼｯｸM-PRO"/>
                <w:sz w:val="24"/>
              </w:rPr>
              <w:t xml:space="preserve">分 </w:t>
            </w:r>
          </w:p>
        </w:tc>
      </w:tr>
    </w:tbl>
    <w:p w14:paraId="46E3686D" w14:textId="77777777" w:rsidR="00926D39" w:rsidRDefault="00926D39" w:rsidP="00227472">
      <w:pPr>
        <w:spacing w:after="99"/>
        <w:ind w:right="1018"/>
      </w:pPr>
      <w:r>
        <w:rPr>
          <w:rFonts w:ascii="HG丸ｺﾞｼｯｸM-PRO" w:eastAsia="HG丸ｺﾞｼｯｸM-PRO" w:hAnsi="HG丸ｺﾞｼｯｸM-PRO" w:cs="HG丸ｺﾞｼｯｸM-PRO"/>
          <w:u w:val="single" w:color="000000"/>
        </w:rPr>
        <w:t>※出演時間の都合上、発表曲数を減らして頂く場合がございます。あらかじめご了承くださ</w:t>
      </w:r>
      <w:r>
        <w:rPr>
          <w:rFonts w:ascii="HG丸ｺﾞｼｯｸM-PRO" w:eastAsia="HG丸ｺﾞｼｯｸM-PRO" w:hAnsi="HG丸ｺﾞｼｯｸM-PRO" w:cs="HG丸ｺﾞｼｯｸM-PRO"/>
          <w:sz w:val="24"/>
          <w:u w:val="single" w:color="000000"/>
        </w:rPr>
        <w:t>い。</w:t>
      </w:r>
      <w:r>
        <w:rPr>
          <w:rFonts w:ascii="HG丸ｺﾞｼｯｸM-PRO" w:eastAsia="HG丸ｺﾞｼｯｸM-PRO" w:hAnsi="HG丸ｺﾞｼｯｸM-PRO" w:cs="HG丸ｺﾞｼｯｸM-PRO"/>
          <w:sz w:val="24"/>
        </w:rPr>
        <w:t xml:space="preserve"> </w:t>
      </w:r>
    </w:p>
    <w:p w14:paraId="1D2A06CD" w14:textId="77777777" w:rsidR="00926D39" w:rsidRDefault="00926D39" w:rsidP="00227472">
      <w:pPr>
        <w:spacing w:after="68"/>
        <w:ind w:left="15" w:right="1018"/>
      </w:pPr>
      <w:r>
        <w:rPr>
          <w:rFonts w:ascii="HG丸ｺﾞｼｯｸM-PRO" w:eastAsia="HG丸ｺﾞｼｯｸM-PRO" w:hAnsi="HG丸ｺﾞｼｯｸM-PRO" w:cs="HG丸ｺﾞｼｯｸM-PRO"/>
          <w:sz w:val="26"/>
        </w:rPr>
        <w:t xml:space="preserve"> </w:t>
      </w:r>
    </w:p>
    <w:p w14:paraId="70539AD8" w14:textId="77777777" w:rsidR="00926D39" w:rsidRDefault="00926D39" w:rsidP="00227472">
      <w:pPr>
        <w:spacing w:after="54"/>
        <w:ind w:left="10" w:right="1018" w:hanging="10"/>
      </w:pPr>
      <w:r w:rsidRPr="16522E2E">
        <w:rPr>
          <w:rFonts w:ascii="HG丸ｺﾞｼｯｸM-PRO" w:eastAsia="HG丸ｺﾞｼｯｸM-PRO" w:hAnsi="HG丸ｺﾞｼｯｸM-PRO" w:cs="HG丸ｺﾞｼｯｸM-PRO"/>
          <w:sz w:val="26"/>
          <w:szCs w:val="26"/>
        </w:rPr>
        <w:t>●使用備品及び機材をご記入ください</w:t>
      </w:r>
      <w:r w:rsidRPr="16522E2E">
        <w:rPr>
          <w:rFonts w:ascii="HG丸ｺﾞｼｯｸM-PRO" w:eastAsia="HG丸ｺﾞｼｯｸM-PRO" w:hAnsi="HG丸ｺﾞｼｯｸM-PRO" w:cs="HG丸ｺﾞｼｯｸM-PRO"/>
          <w:sz w:val="27"/>
          <w:szCs w:val="27"/>
        </w:rPr>
        <w:t>(必須)</w:t>
      </w:r>
      <w:r w:rsidRPr="16522E2E">
        <w:rPr>
          <w:rFonts w:ascii="HG丸ｺﾞｼｯｸM-PRO" w:eastAsia="HG丸ｺﾞｼｯｸM-PRO" w:hAnsi="HG丸ｺﾞｼｯｸM-PRO" w:cs="HG丸ｺﾞｼｯｸM-PRO"/>
          <w:sz w:val="26"/>
          <w:szCs w:val="26"/>
        </w:rPr>
        <w:t xml:space="preserve"> </w:t>
      </w:r>
    </w:p>
    <w:p w14:paraId="52684F66" w14:textId="77777777" w:rsidR="00926D39" w:rsidRDefault="00926D39" w:rsidP="00227472">
      <w:pPr>
        <w:ind w:left="10" w:right="1018" w:hanging="10"/>
      </w:pPr>
      <w:r>
        <w:rPr>
          <w:rFonts w:ascii="HG丸ｺﾞｼｯｸM-PRO" w:eastAsia="HG丸ｺﾞｼｯｸM-PRO" w:hAnsi="HG丸ｺﾞｼｯｸM-PRO" w:cs="HG丸ｺﾞｼｯｸM-PRO"/>
          <w:sz w:val="26"/>
        </w:rPr>
        <w:t xml:space="preserve">【使用備品】 </w:t>
      </w:r>
    </w:p>
    <w:tbl>
      <w:tblPr>
        <w:tblStyle w:val="TableGrid"/>
        <w:tblW w:w="10094" w:type="dxa"/>
        <w:tblInd w:w="20" w:type="dxa"/>
        <w:tblCellMar>
          <w:top w:w="212" w:type="dxa"/>
          <w:left w:w="108" w:type="dxa"/>
          <w:right w:w="115" w:type="dxa"/>
        </w:tblCellMar>
        <w:tblLook w:val="04A0" w:firstRow="1" w:lastRow="0" w:firstColumn="1" w:lastColumn="0" w:noHBand="0" w:noVBand="1"/>
      </w:tblPr>
      <w:tblGrid>
        <w:gridCol w:w="10094"/>
      </w:tblGrid>
      <w:tr w:rsidR="00926D39" w14:paraId="46F79785" w14:textId="77777777" w:rsidTr="00245B3C">
        <w:trPr>
          <w:trHeight w:val="2220"/>
        </w:trPr>
        <w:tc>
          <w:tcPr>
            <w:tcW w:w="10094" w:type="dxa"/>
            <w:tcBorders>
              <w:top w:val="single" w:sz="4" w:space="0" w:color="000000"/>
              <w:left w:val="single" w:sz="4" w:space="0" w:color="000000"/>
              <w:bottom w:val="single" w:sz="4" w:space="0" w:color="000000"/>
              <w:right w:val="single" w:sz="4" w:space="0" w:color="000000"/>
            </w:tcBorders>
          </w:tcPr>
          <w:p w14:paraId="06BACA82" w14:textId="77777777" w:rsidR="00926D39" w:rsidRDefault="00926D39" w:rsidP="00227472">
            <w:pPr>
              <w:ind w:right="1018"/>
            </w:pPr>
            <w:r>
              <w:rPr>
                <w:rFonts w:ascii="HG丸ｺﾞｼｯｸM-PRO" w:eastAsia="HG丸ｺﾞｼｯｸM-PRO" w:hAnsi="HG丸ｺﾞｼｯｸM-PRO" w:cs="HG丸ｺﾞｼｯｸM-PRO"/>
                <w:sz w:val="28"/>
              </w:rPr>
              <w:t xml:space="preserve"> </w:t>
            </w:r>
          </w:p>
        </w:tc>
      </w:tr>
    </w:tbl>
    <w:p w14:paraId="237CAF4C" w14:textId="77777777" w:rsidR="00926D39" w:rsidRDefault="00926D39" w:rsidP="00056D73">
      <w:pPr>
        <w:spacing w:line="322" w:lineRule="auto"/>
        <w:ind w:left="260" w:right="1018" w:hangingChars="100" w:hanging="260"/>
        <w:jc w:val="both"/>
      </w:pPr>
      <w:r>
        <w:rPr>
          <w:rFonts w:ascii="HG丸ｺﾞｼｯｸM-PRO" w:eastAsia="HG丸ｺﾞｼｯｸM-PRO" w:hAnsi="HG丸ｺﾞｼｯｸM-PRO" w:cs="HG丸ｺﾞｼｯｸM-PRO"/>
          <w:sz w:val="26"/>
          <w:u w:val="single" w:color="000000"/>
        </w:rPr>
        <w:t>※電力を使用する場合は「電力使用願」、車輌入構が必要な場合は「車輌入構申請書」の提出が別途必要になります。</w:t>
      </w:r>
      <w:r>
        <w:rPr>
          <w:rFonts w:ascii="HG丸ｺﾞｼｯｸM-PRO" w:eastAsia="HG丸ｺﾞｼｯｸM-PRO" w:hAnsi="HG丸ｺﾞｼｯｸM-PRO" w:cs="HG丸ｺﾞｼｯｸM-PRO"/>
          <w:sz w:val="26"/>
        </w:rPr>
        <w:t xml:space="preserve"> </w:t>
      </w:r>
    </w:p>
    <w:p w14:paraId="015DB242" w14:textId="77777777" w:rsidR="00926D39" w:rsidRDefault="00926D39" w:rsidP="00227472">
      <w:pPr>
        <w:spacing w:after="68"/>
        <w:ind w:left="15" w:right="1018"/>
      </w:pPr>
      <w:r>
        <w:rPr>
          <w:rFonts w:ascii="HG丸ｺﾞｼｯｸM-PRO" w:eastAsia="HG丸ｺﾞｼｯｸM-PRO" w:hAnsi="HG丸ｺﾞｼｯｸM-PRO" w:cs="HG丸ｺﾞｼｯｸM-PRO"/>
          <w:sz w:val="26"/>
        </w:rPr>
        <w:t xml:space="preserve"> </w:t>
      </w:r>
    </w:p>
    <w:p w14:paraId="028C3192" w14:textId="77777777" w:rsidR="00926D39" w:rsidRDefault="00926D39" w:rsidP="00227472">
      <w:pPr>
        <w:spacing w:after="61"/>
        <w:ind w:left="10" w:right="1018" w:hanging="10"/>
      </w:pPr>
      <w:r w:rsidRPr="16522E2E">
        <w:rPr>
          <w:rFonts w:ascii="HG丸ｺﾞｼｯｸM-PRO" w:eastAsia="HG丸ｺﾞｼｯｸM-PRO" w:hAnsi="HG丸ｺﾞｼｯｸM-PRO" w:cs="HG丸ｺﾞｼｯｸM-PRO"/>
          <w:sz w:val="26"/>
          <w:szCs w:val="26"/>
        </w:rPr>
        <w:t>●詳しい発表内容をご記入ください</w:t>
      </w:r>
      <w:r>
        <w:rPr>
          <w:rFonts w:ascii="HG丸ｺﾞｼｯｸM-PRO" w:eastAsia="HG丸ｺﾞｼｯｸM-PRO" w:hAnsi="HG丸ｺﾞｼｯｸM-PRO" w:cs="HG丸ｺﾞｼｯｸM-PRO" w:hint="eastAsia"/>
          <w:sz w:val="26"/>
          <w:szCs w:val="26"/>
        </w:rPr>
        <w:t>(選考会の際、審査の一部として使用します。)</w:t>
      </w:r>
    </w:p>
    <w:p w14:paraId="57566C3B" w14:textId="77777777" w:rsidR="00926D39" w:rsidRDefault="00926D39" w:rsidP="00227472">
      <w:pPr>
        <w:numPr>
          <w:ilvl w:val="0"/>
          <w:numId w:val="7"/>
        </w:numPr>
        <w:spacing w:after="89"/>
        <w:ind w:left="384" w:right="1018" w:hanging="384"/>
      </w:pPr>
      <w:r>
        <w:rPr>
          <w:rFonts w:ascii="HG丸ｺﾞｼｯｸM-PRO" w:eastAsia="HG丸ｺﾞｼｯｸM-PRO" w:hAnsi="HG丸ｺﾞｼｯｸM-PRO" w:cs="HG丸ｺﾞｼｯｸM-PRO"/>
          <w:sz w:val="24"/>
        </w:rPr>
        <w:t xml:space="preserve">入場時や曲中での音源使用(BGM や効果音)の有無と曲数(どちらかにチェック) </w:t>
      </w:r>
    </w:p>
    <w:p w14:paraId="2982EFA2" w14:textId="77777777" w:rsidR="00926D39" w:rsidRDefault="00926D39" w:rsidP="00227472">
      <w:pPr>
        <w:spacing w:after="89"/>
        <w:ind w:left="10" w:right="1018" w:hanging="10"/>
      </w:pPr>
      <w:r w:rsidRPr="16522E2E">
        <w:rPr>
          <w:rFonts w:ascii="HG丸ｺﾞｼｯｸM-PRO" w:eastAsia="HG丸ｺﾞｼｯｸM-PRO" w:hAnsi="HG丸ｺﾞｼｯｸM-PRO" w:cs="HG丸ｺﾞｼｯｸM-PRO"/>
          <w:sz w:val="24"/>
          <w:szCs w:val="24"/>
        </w:rPr>
        <w:t xml:space="preserve">□ 有   （      ）曲 </w:t>
      </w:r>
    </w:p>
    <w:p w14:paraId="1F2FDD11" w14:textId="77777777" w:rsidR="00926D39" w:rsidRPr="001D0B5C" w:rsidRDefault="00926D39" w:rsidP="00227472">
      <w:pPr>
        <w:spacing w:after="89"/>
        <w:ind w:left="10" w:right="1018" w:hanging="10"/>
        <w:rPr>
          <w:rFonts w:ascii="HG丸ｺﾞｼｯｸM-PRO" w:eastAsia="HG丸ｺﾞｼｯｸM-PRO" w:hAnsi="HG丸ｺﾞｼｯｸM-PRO" w:cs="HG丸ｺﾞｼｯｸM-PRO"/>
          <w:sz w:val="24"/>
          <w:szCs w:val="24"/>
        </w:rPr>
      </w:pPr>
      <w:r w:rsidRPr="16522E2E">
        <w:rPr>
          <w:rFonts w:ascii="HG丸ｺﾞｼｯｸM-PRO" w:eastAsia="HG丸ｺﾞｼｯｸM-PRO" w:hAnsi="HG丸ｺﾞｼｯｸM-PRO" w:cs="HG丸ｺﾞｼｯｸM-PRO"/>
          <w:sz w:val="24"/>
          <w:szCs w:val="24"/>
        </w:rPr>
        <w:t xml:space="preserve">□ 無 </w:t>
      </w:r>
    </w:p>
    <w:p w14:paraId="0A408608" w14:textId="77777777" w:rsidR="00926D39" w:rsidRDefault="00926D39" w:rsidP="00227472">
      <w:pPr>
        <w:ind w:right="1018"/>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2)</w:t>
      </w:r>
      <w:r w:rsidRPr="001D0B5C">
        <w:rPr>
          <w:rFonts w:ascii="HG丸ｺﾞｼｯｸM-PRO" w:eastAsia="HG丸ｺﾞｼｯｸM-PRO" w:hAnsi="HG丸ｺﾞｼｯｸM-PRO" w:cs="HG丸ｺﾞｼｯｸM-PRO" w:hint="eastAsia"/>
          <w:sz w:val="24"/>
        </w:rPr>
        <w:t>パフォーマンス内容</w:t>
      </w:r>
      <w:r w:rsidRPr="001D0B5C">
        <w:rPr>
          <w:rFonts w:ascii="HG丸ｺﾞｼｯｸM-PRO" w:eastAsia="HG丸ｺﾞｼｯｸM-PRO" w:hAnsi="HG丸ｺﾞｼｯｸM-PRO" w:cs="HG丸ｺﾞｼｯｸM-PRO"/>
          <w:sz w:val="24"/>
        </w:rPr>
        <w:t>(</w:t>
      </w:r>
      <w:r w:rsidRPr="001D0B5C">
        <w:rPr>
          <w:rFonts w:ascii="HG丸ｺﾞｼｯｸM-PRO" w:eastAsia="HG丸ｺﾞｼｯｸM-PRO" w:hAnsi="HG丸ｺﾞｼｯｸM-PRO" w:cs="HG丸ｺﾞｼｯｸM-PRO" w:hint="eastAsia"/>
          <w:sz w:val="24"/>
        </w:rPr>
        <w:t>具体的な発表の流れや見どころなど</w:t>
      </w:r>
      <w:r w:rsidRPr="001D0B5C">
        <w:rPr>
          <w:rFonts w:ascii="HG丸ｺﾞｼｯｸM-PRO" w:eastAsia="HG丸ｺﾞｼｯｸM-PRO" w:hAnsi="HG丸ｺﾞｼｯｸM-PRO" w:cs="HG丸ｺﾞｼｯｸM-PRO"/>
          <w:sz w:val="24"/>
        </w:rPr>
        <w:t>)</w:t>
      </w:r>
    </w:p>
    <w:p w14:paraId="6862A4DD" w14:textId="77777777" w:rsidR="00926D39" w:rsidRDefault="00926D39" w:rsidP="00227472">
      <w:pPr>
        <w:ind w:right="1018"/>
      </w:pPr>
      <w:r>
        <w:rPr>
          <w:rFonts w:ascii="HG丸ｺﾞｼｯｸM-PRO" w:eastAsia="HG丸ｺﾞｼｯｸM-PRO" w:hAnsi="HG丸ｺﾞｼｯｸM-PRO" w:cs="HG丸ｺﾞｼｯｸM-PRO" w:hint="eastAsia"/>
          <w:sz w:val="24"/>
        </w:rPr>
        <w:t>タイトル</w:t>
      </w:r>
      <w:r>
        <w:rPr>
          <w:rFonts w:ascii="HG丸ｺﾞｼｯｸM-PRO" w:eastAsia="HG丸ｺﾞｼｯｸM-PRO" w:hAnsi="HG丸ｺﾞｼｯｸM-PRO" w:cs="HG丸ｺﾞｼｯｸM-PRO"/>
          <w:sz w:val="24"/>
        </w:rPr>
        <w:t xml:space="preserve"> 【          </w:t>
      </w:r>
      <w:r>
        <w:rPr>
          <w:rFonts w:ascii="HG丸ｺﾞｼｯｸM-PRO" w:eastAsia="HG丸ｺﾞｼｯｸM-PRO" w:hAnsi="HG丸ｺﾞｼｯｸM-PRO" w:cs="HG丸ｺﾞｼｯｸM-PRO" w:hint="eastAsia"/>
          <w:sz w:val="24"/>
        </w:rPr>
        <w:t xml:space="preserve">　　　　　　　　　　　　　　　　　　</w:t>
      </w:r>
      <w:r>
        <w:rPr>
          <w:rFonts w:ascii="HG丸ｺﾞｼｯｸM-PRO" w:eastAsia="HG丸ｺﾞｼｯｸM-PRO" w:hAnsi="HG丸ｺﾞｼｯｸM-PRO" w:cs="HG丸ｺﾞｼｯｸM-PRO"/>
          <w:sz w:val="24"/>
        </w:rPr>
        <w:t xml:space="preserve">    】</w:t>
      </w:r>
    </w:p>
    <w:tbl>
      <w:tblPr>
        <w:tblStyle w:val="TableGrid"/>
        <w:tblW w:w="9768" w:type="dxa"/>
        <w:tblInd w:w="-5" w:type="dxa"/>
        <w:tblCellMar>
          <w:top w:w="63" w:type="dxa"/>
          <w:left w:w="108" w:type="dxa"/>
          <w:right w:w="115" w:type="dxa"/>
        </w:tblCellMar>
        <w:tblLook w:val="04A0" w:firstRow="1" w:lastRow="0" w:firstColumn="1" w:lastColumn="0" w:noHBand="0" w:noVBand="1"/>
      </w:tblPr>
      <w:tblGrid>
        <w:gridCol w:w="9768"/>
      </w:tblGrid>
      <w:tr w:rsidR="00926D39" w14:paraId="766867C3" w14:textId="77777777" w:rsidTr="004832AC">
        <w:trPr>
          <w:trHeight w:val="3202"/>
        </w:trPr>
        <w:tc>
          <w:tcPr>
            <w:tcW w:w="9768" w:type="dxa"/>
            <w:tcBorders>
              <w:top w:val="single" w:sz="4" w:space="0" w:color="000000"/>
              <w:left w:val="single" w:sz="4" w:space="0" w:color="000000"/>
              <w:bottom w:val="single" w:sz="4" w:space="0" w:color="000000"/>
              <w:right w:val="single" w:sz="4" w:space="0" w:color="000000"/>
            </w:tcBorders>
          </w:tcPr>
          <w:p w14:paraId="2B5BA8D3" w14:textId="77777777" w:rsidR="00926D39" w:rsidRDefault="00926D39" w:rsidP="00227472">
            <w:r>
              <w:rPr>
                <w:rFonts w:ascii="HG丸ｺﾞｼｯｸM-PRO" w:eastAsia="HG丸ｺﾞｼｯｸM-PRO" w:hAnsi="HG丸ｺﾞｼｯｸM-PRO" w:cs="HG丸ｺﾞｼｯｸM-PRO"/>
                <w:sz w:val="24"/>
              </w:rPr>
              <w:t xml:space="preserve"> </w:t>
            </w:r>
          </w:p>
        </w:tc>
      </w:tr>
    </w:tbl>
    <w:p w14:paraId="1E619E20" w14:textId="302E711A" w:rsidR="00926D39" w:rsidRDefault="00926D39" w:rsidP="00227472">
      <w:pPr>
        <w:ind w:right="169"/>
        <w:rPr>
          <w:rFonts w:ascii="HG丸ｺﾞｼｯｸM-PRO" w:eastAsia="HG丸ｺﾞｼｯｸM-PRO" w:hAnsi="HG丸ｺﾞｼｯｸM-PRO" w:cs="HG丸ｺﾞｼｯｸM-PRO"/>
          <w:sz w:val="24"/>
        </w:rPr>
      </w:pPr>
    </w:p>
    <w:p w14:paraId="00B5B9DB" w14:textId="77777777" w:rsidR="00DF2957" w:rsidRDefault="00DF2957" w:rsidP="00227472">
      <w:pPr>
        <w:ind w:right="169"/>
        <w:rPr>
          <w:rFonts w:ascii="HG丸ｺﾞｼｯｸM-PRO" w:eastAsia="HG丸ｺﾞｼｯｸM-PRO" w:hAnsi="HG丸ｺﾞｼｯｸM-PRO" w:cs="HG丸ｺﾞｼｯｸM-PRO"/>
          <w:sz w:val="24"/>
        </w:rPr>
      </w:pPr>
    </w:p>
    <w:p w14:paraId="4BBB47CA" w14:textId="77777777" w:rsidR="00C90106" w:rsidRDefault="00C90106" w:rsidP="00227472">
      <w:pPr>
        <w:ind w:right="169"/>
        <w:rPr>
          <w:rFonts w:ascii="HG丸ｺﾞｼｯｸM-PRO" w:eastAsia="HG丸ｺﾞｼｯｸM-PRO" w:hAnsi="HG丸ｺﾞｼｯｸM-PRO" w:cs="HG丸ｺﾞｼｯｸM-PRO"/>
          <w:sz w:val="24"/>
        </w:rPr>
      </w:pPr>
    </w:p>
    <w:p w14:paraId="21FBF5E3" w14:textId="4ADD3A7C" w:rsidR="00926D39" w:rsidRDefault="00926D39" w:rsidP="00227472">
      <w:pPr>
        <w:ind w:right="169"/>
      </w:pPr>
      <w:r>
        <w:rPr>
          <w:rFonts w:ascii="HG丸ｺﾞｼｯｸM-PRO" w:eastAsia="HG丸ｺﾞｼｯｸM-PRO" w:hAnsi="HG丸ｺﾞｼｯｸM-PRO" w:cs="HG丸ｺﾞｼｯｸM-PRO" w:hint="eastAsia"/>
          <w:sz w:val="24"/>
        </w:rPr>
        <w:lastRenderedPageBreak/>
        <w:t>３</w:t>
      </w:r>
      <w:r>
        <w:rPr>
          <w:rFonts w:ascii="HG丸ｺﾞｼｯｸM-PRO" w:eastAsia="HG丸ｺﾞｼｯｸM-PRO" w:hAnsi="HG丸ｺﾞｼｯｸM-PRO" w:cs="HG丸ｺﾞｼｯｸM-PRO"/>
          <w:sz w:val="24"/>
        </w:rPr>
        <w:t xml:space="preserve">) 発表時間について (ステージ：最大 20 分) </w:t>
      </w:r>
    </w:p>
    <w:tbl>
      <w:tblPr>
        <w:tblStyle w:val="TableGrid"/>
        <w:tblW w:w="7794" w:type="dxa"/>
        <w:tblInd w:w="20" w:type="dxa"/>
        <w:tblCellMar>
          <w:top w:w="60" w:type="dxa"/>
          <w:left w:w="108" w:type="dxa"/>
          <w:right w:w="28" w:type="dxa"/>
        </w:tblCellMar>
        <w:tblLook w:val="04A0" w:firstRow="1" w:lastRow="0" w:firstColumn="1" w:lastColumn="0" w:noHBand="0" w:noVBand="1"/>
      </w:tblPr>
      <w:tblGrid>
        <w:gridCol w:w="2306"/>
        <w:gridCol w:w="1942"/>
        <w:gridCol w:w="1844"/>
        <w:gridCol w:w="1702"/>
      </w:tblGrid>
      <w:tr w:rsidR="00926D39" w14:paraId="44044D64" w14:textId="77777777" w:rsidTr="00245B3C">
        <w:trPr>
          <w:trHeight w:val="706"/>
        </w:trPr>
        <w:tc>
          <w:tcPr>
            <w:tcW w:w="2307" w:type="dxa"/>
            <w:tcBorders>
              <w:top w:val="single" w:sz="4" w:space="0" w:color="000000"/>
              <w:left w:val="single" w:sz="4" w:space="0" w:color="000000"/>
              <w:bottom w:val="single" w:sz="4" w:space="0" w:color="000000"/>
              <w:right w:val="single" w:sz="4" w:space="0" w:color="000000"/>
            </w:tcBorders>
          </w:tcPr>
          <w:p w14:paraId="5A14CB26" w14:textId="77777777" w:rsidR="00926D39" w:rsidRDefault="00926D39" w:rsidP="00227472">
            <w:pPr>
              <w:spacing w:after="89"/>
            </w:pPr>
            <w:r>
              <w:rPr>
                <w:rFonts w:ascii="HG丸ｺﾞｼｯｸM-PRO" w:eastAsia="HG丸ｺﾞｼｯｸM-PRO" w:hAnsi="HG丸ｺﾞｼｯｸM-PRO" w:cs="HG丸ｺﾞｼｯｸM-PRO"/>
                <w:sz w:val="24"/>
              </w:rPr>
              <w:t xml:space="preserve">発表希望時間 </w:t>
            </w:r>
          </w:p>
          <w:p w14:paraId="6AC247CB" w14:textId="77777777" w:rsidR="00926D39" w:rsidRDefault="00926D39" w:rsidP="00227472">
            <w:pPr>
              <w:jc w:val="both"/>
            </w:pPr>
            <w:r>
              <w:rPr>
                <w:rFonts w:ascii="HG丸ｺﾞｼｯｸM-PRO" w:eastAsia="HG丸ｺﾞｼｯｸM-PRO" w:hAnsi="HG丸ｺﾞｼｯｸM-PRO" w:cs="HG丸ｺﾞｼｯｸM-PRO"/>
                <w:sz w:val="24"/>
              </w:rPr>
              <w:t xml:space="preserve">(準備・撤収を除く) </w:t>
            </w:r>
          </w:p>
        </w:tc>
        <w:tc>
          <w:tcPr>
            <w:tcW w:w="1942" w:type="dxa"/>
            <w:tcBorders>
              <w:top w:val="single" w:sz="4" w:space="0" w:color="000000"/>
              <w:left w:val="single" w:sz="4" w:space="0" w:color="000000"/>
              <w:bottom w:val="single" w:sz="4" w:space="0" w:color="000000"/>
              <w:right w:val="single" w:sz="4" w:space="0" w:color="000000"/>
            </w:tcBorders>
            <w:vAlign w:val="center"/>
          </w:tcPr>
          <w:p w14:paraId="3A493287" w14:textId="77777777" w:rsidR="00926D39" w:rsidRDefault="00926D39" w:rsidP="00227472">
            <w:pPr>
              <w:ind w:right="80"/>
              <w:jc w:val="right"/>
            </w:pPr>
            <w:r>
              <w:rPr>
                <w:rFonts w:ascii="HG丸ｺﾞｼｯｸM-PRO" w:eastAsia="HG丸ｺﾞｼｯｸM-PRO" w:hAnsi="HG丸ｺﾞｼｯｸM-PRO" w:cs="HG丸ｺﾞｼｯｸM-PRO"/>
                <w:sz w:val="24"/>
              </w:rPr>
              <w:t xml:space="preserve">分 </w:t>
            </w:r>
          </w:p>
        </w:tc>
        <w:tc>
          <w:tcPr>
            <w:tcW w:w="1844" w:type="dxa"/>
            <w:tcBorders>
              <w:top w:val="single" w:sz="4" w:space="0" w:color="000000"/>
              <w:left w:val="single" w:sz="4" w:space="0" w:color="000000"/>
              <w:bottom w:val="single" w:sz="4" w:space="0" w:color="000000"/>
              <w:right w:val="single" w:sz="4" w:space="0" w:color="000000"/>
            </w:tcBorders>
          </w:tcPr>
          <w:p w14:paraId="25244195" w14:textId="77777777" w:rsidR="00926D39" w:rsidRDefault="00926D39" w:rsidP="00227472">
            <w:pPr>
              <w:spacing w:after="89"/>
              <w:jc w:val="both"/>
            </w:pPr>
            <w:r>
              <w:rPr>
                <w:rFonts w:ascii="HG丸ｺﾞｼｯｸM-PRO" w:eastAsia="HG丸ｺﾞｼｯｸM-PRO" w:hAnsi="HG丸ｺﾞｼｯｸM-PRO" w:cs="HG丸ｺﾞｼｯｸM-PRO"/>
                <w:sz w:val="24"/>
              </w:rPr>
              <w:t xml:space="preserve">準備撤収時間 </w:t>
            </w:r>
          </w:p>
          <w:p w14:paraId="7AF4B11D" w14:textId="77777777" w:rsidR="00926D39" w:rsidRDefault="00926D39" w:rsidP="00227472">
            <w:pPr>
              <w:jc w:val="both"/>
            </w:pPr>
            <w:r>
              <w:rPr>
                <w:rFonts w:ascii="HG丸ｺﾞｼｯｸM-PRO" w:eastAsia="HG丸ｺﾞｼｯｸM-PRO" w:hAnsi="HG丸ｺﾞｼｯｸM-PRO" w:cs="HG丸ｺﾞｼｯｸM-PRO"/>
                <w:sz w:val="24"/>
              </w:rPr>
              <w:t xml:space="preserve">(予想転換時間) </w:t>
            </w:r>
          </w:p>
        </w:tc>
        <w:tc>
          <w:tcPr>
            <w:tcW w:w="1702" w:type="dxa"/>
            <w:tcBorders>
              <w:top w:val="single" w:sz="4" w:space="0" w:color="000000"/>
              <w:left w:val="single" w:sz="4" w:space="0" w:color="000000"/>
              <w:bottom w:val="single" w:sz="4" w:space="0" w:color="000000"/>
              <w:right w:val="single" w:sz="4" w:space="0" w:color="000000"/>
            </w:tcBorders>
            <w:vAlign w:val="center"/>
          </w:tcPr>
          <w:p w14:paraId="183BAA63" w14:textId="77777777" w:rsidR="00926D39" w:rsidRDefault="00926D39" w:rsidP="00227472">
            <w:pPr>
              <w:ind w:right="80"/>
              <w:jc w:val="right"/>
            </w:pPr>
            <w:r>
              <w:rPr>
                <w:rFonts w:ascii="HG丸ｺﾞｼｯｸM-PRO" w:eastAsia="HG丸ｺﾞｼｯｸM-PRO" w:hAnsi="HG丸ｺﾞｼｯｸM-PRO" w:cs="HG丸ｺﾞｼｯｸM-PRO"/>
                <w:sz w:val="24"/>
              </w:rPr>
              <w:t xml:space="preserve">分 </w:t>
            </w:r>
          </w:p>
        </w:tc>
      </w:tr>
    </w:tbl>
    <w:p w14:paraId="7419BC5B" w14:textId="77777777" w:rsidR="00926D39" w:rsidRDefault="00926D39" w:rsidP="00227472">
      <w:pPr>
        <w:spacing w:after="89"/>
        <w:ind w:left="15"/>
      </w:pPr>
      <w:r>
        <w:rPr>
          <w:rFonts w:ascii="HG丸ｺﾞｼｯｸM-PRO" w:eastAsia="HG丸ｺﾞｼｯｸM-PRO" w:hAnsi="HG丸ｺﾞｼｯｸM-PRO" w:cs="HG丸ｺﾞｼｯｸM-PRO"/>
          <w:sz w:val="24"/>
        </w:rPr>
        <w:t xml:space="preserve"> </w:t>
      </w:r>
    </w:p>
    <w:p w14:paraId="1A5BF6C2" w14:textId="77777777" w:rsidR="00926D39" w:rsidRDefault="00926D39" w:rsidP="00227472">
      <w:pPr>
        <w:spacing w:after="89"/>
        <w:ind w:right="1018"/>
      </w:pPr>
      <w:r w:rsidRPr="16522E2E">
        <w:rPr>
          <w:rFonts w:ascii="HG丸ｺﾞｼｯｸM-PRO" w:eastAsia="HG丸ｺﾞｼｯｸM-PRO" w:hAnsi="HG丸ｺﾞｼｯｸM-PRO" w:cs="HG丸ｺﾞｼｯｸM-PRO"/>
          <w:sz w:val="24"/>
          <w:szCs w:val="24"/>
        </w:rPr>
        <w:t xml:space="preserve">4)当日の発表時間について </w:t>
      </w:r>
    </w:p>
    <w:p w14:paraId="55162227" w14:textId="36CD26C4" w:rsidR="00926D39" w:rsidRPr="00237259" w:rsidRDefault="00926D39" w:rsidP="00237259">
      <w:pPr>
        <w:ind w:left="283" w:right="1021" w:hangingChars="118" w:hanging="283"/>
        <w:rPr>
          <w:rFonts w:ascii="HG丸ｺﾞｼｯｸM-PRO" w:eastAsia="HG丸ｺﾞｼｯｸM-PRO" w:hAnsi="HG丸ｺﾞｼｯｸM-PRO" w:cs="HG丸ｺﾞｼｯｸM-PRO"/>
          <w:sz w:val="24"/>
          <w:szCs w:val="24"/>
        </w:rPr>
      </w:pPr>
      <w:r w:rsidRPr="16522E2E">
        <w:rPr>
          <w:rFonts w:ascii="HG丸ｺﾞｼｯｸM-PRO" w:eastAsia="HG丸ｺﾞｼｯｸM-PRO" w:hAnsi="HG丸ｺﾞｼｯｸM-PRO" w:cs="HG丸ｺﾞｼｯｸM-PRO"/>
          <w:sz w:val="24"/>
          <w:szCs w:val="24"/>
        </w:rPr>
        <w:t xml:space="preserve">  </w:t>
      </w:r>
      <w:r w:rsidRPr="16522E2E">
        <w:rPr>
          <w:rFonts w:ascii="HG丸ｺﾞｼｯｸM-PRO" w:eastAsia="HG丸ｺﾞｼｯｸM-PRO" w:hAnsi="HG丸ｺﾞｼｯｸM-PRO" w:cs="HG丸ｺﾞｼｯｸM-PRO"/>
          <w:sz w:val="24"/>
          <w:szCs w:val="24"/>
          <w:u w:val="single"/>
        </w:rPr>
        <w:t>どうしても無理な時間帯</w:t>
      </w:r>
      <w:r w:rsidRPr="16522E2E">
        <w:rPr>
          <w:rFonts w:ascii="HG丸ｺﾞｼｯｸM-PRO" w:eastAsia="HG丸ｺﾞｼｯｸM-PRO" w:hAnsi="HG丸ｺﾞｼｯｸM-PRO" w:cs="HG丸ｺﾞｼｯｸM-PRO"/>
          <w:sz w:val="24"/>
          <w:szCs w:val="24"/>
        </w:rPr>
        <w:t xml:space="preserve">がある場合はご記入ください。その際、理由も必ず明記してください。 </w:t>
      </w:r>
    </w:p>
    <w:p w14:paraId="4D291C6A" w14:textId="4C6AD40D" w:rsidR="00926D39" w:rsidRPr="00237259" w:rsidRDefault="00926D39" w:rsidP="00237259">
      <w:pPr>
        <w:ind w:leftChars="50" w:left="350" w:right="1018" w:hangingChars="100" w:hanging="240"/>
        <w:rPr>
          <w:rFonts w:ascii="HG丸ｺﾞｼｯｸM-PRO" w:eastAsia="HG丸ｺﾞｼｯｸM-PRO" w:hAnsi="HG丸ｺﾞｼｯｸM-PRO" w:cs="HG丸ｺﾞｼｯｸM-PRO"/>
          <w:sz w:val="24"/>
          <w:u w:val="single" w:color="000000"/>
        </w:rPr>
      </w:pPr>
      <w:r>
        <w:rPr>
          <w:rFonts w:ascii="HG丸ｺﾞｼｯｸM-PRO" w:eastAsia="HG丸ｺﾞｼｯｸM-PRO" w:hAnsi="HG丸ｺﾞｼｯｸM-PRO" w:cs="HG丸ｺﾞｼｯｸM-PRO"/>
          <w:sz w:val="24"/>
          <w:u w:val="single" w:color="000000"/>
        </w:rPr>
        <w:t>※理由が明確に記入されていない場合は考慮できません。また、当日の発表時間につきましては指定することはできません。あらかじめご了承ください。</w:t>
      </w:r>
      <w:r>
        <w:rPr>
          <w:rFonts w:ascii="HG丸ｺﾞｼｯｸM-PRO" w:eastAsia="HG丸ｺﾞｼｯｸM-PRO" w:hAnsi="HG丸ｺﾞｼｯｸM-PRO" w:cs="HG丸ｺﾞｼｯｸM-PRO"/>
          <w:sz w:val="24"/>
        </w:rPr>
        <w:t xml:space="preserve"> </w:t>
      </w:r>
    </w:p>
    <w:tbl>
      <w:tblPr>
        <w:tblStyle w:val="TableGrid"/>
        <w:tblW w:w="9753" w:type="dxa"/>
        <w:tblInd w:w="-5" w:type="dxa"/>
        <w:tblCellMar>
          <w:top w:w="60" w:type="dxa"/>
          <w:left w:w="106" w:type="dxa"/>
          <w:right w:w="115" w:type="dxa"/>
        </w:tblCellMar>
        <w:tblLook w:val="04A0" w:firstRow="1" w:lastRow="0" w:firstColumn="1" w:lastColumn="0" w:noHBand="0" w:noVBand="1"/>
      </w:tblPr>
      <w:tblGrid>
        <w:gridCol w:w="9753"/>
      </w:tblGrid>
      <w:tr w:rsidR="00926D39" w14:paraId="0EA70A81" w14:textId="77777777" w:rsidTr="00E20605">
        <w:trPr>
          <w:trHeight w:val="2026"/>
        </w:trPr>
        <w:tc>
          <w:tcPr>
            <w:tcW w:w="9753" w:type="dxa"/>
            <w:tcBorders>
              <w:top w:val="single" w:sz="4" w:space="0" w:color="000000"/>
              <w:left w:val="single" w:sz="4" w:space="0" w:color="000000"/>
              <w:bottom w:val="single" w:sz="4" w:space="0" w:color="000000"/>
              <w:right w:val="single" w:sz="4" w:space="0" w:color="000000"/>
            </w:tcBorders>
          </w:tcPr>
          <w:p w14:paraId="3D33FE14" w14:textId="77777777" w:rsidR="00926D39" w:rsidRDefault="00926D39" w:rsidP="00227472">
            <w:r>
              <w:rPr>
                <w:rFonts w:ascii="HG丸ｺﾞｼｯｸM-PRO" w:eastAsia="HG丸ｺﾞｼｯｸM-PRO" w:hAnsi="HG丸ｺﾞｼｯｸM-PRO" w:cs="HG丸ｺﾞｼｯｸM-PRO"/>
                <w:sz w:val="24"/>
              </w:rPr>
              <w:t xml:space="preserve"> </w:t>
            </w:r>
          </w:p>
        </w:tc>
      </w:tr>
    </w:tbl>
    <w:p w14:paraId="394AA40C" w14:textId="77777777" w:rsidR="00926D39" w:rsidRDefault="00926D39" w:rsidP="00227472">
      <w:pPr>
        <w:ind w:left="11" w:right="170" w:hanging="11"/>
      </w:pPr>
      <w:r>
        <w:rPr>
          <w:rFonts w:ascii="HG丸ｺﾞｼｯｸM-PRO" w:eastAsia="HG丸ｺﾞｼｯｸM-PRO" w:hAnsi="HG丸ｺﾞｼｯｸM-PRO" w:cs="HG丸ｺﾞｼｯｸM-PRO"/>
          <w:sz w:val="24"/>
        </w:rPr>
        <w:t xml:space="preserve">出演する時間に関しては、ステージの構成上の都合により、ご希望に添えない場合がございます。あらかじめご了承ください。 </w:t>
      </w:r>
    </w:p>
    <w:p w14:paraId="7F842823" w14:textId="77777777" w:rsidR="00926D39" w:rsidRPr="00964FBA" w:rsidRDefault="00926D39" w:rsidP="00227472">
      <w:pPr>
        <w:spacing w:after="89"/>
        <w:ind w:left="15"/>
        <w:rPr>
          <w:rFonts w:eastAsiaTheme="minorEastAsia"/>
        </w:rPr>
      </w:pPr>
      <w:r>
        <w:rPr>
          <w:rFonts w:ascii="HG丸ｺﾞｼｯｸM-PRO" w:eastAsia="HG丸ｺﾞｼｯｸM-PRO" w:hAnsi="HG丸ｺﾞｼｯｸM-PRO" w:cs="HG丸ｺﾞｼｯｸM-PRO"/>
          <w:sz w:val="24"/>
        </w:rPr>
        <w:t xml:space="preserve"> </w:t>
      </w:r>
    </w:p>
    <w:p w14:paraId="0C04C75F" w14:textId="77777777" w:rsidR="00926D39" w:rsidRPr="00E11481" w:rsidRDefault="00926D39" w:rsidP="00227472">
      <w:pPr>
        <w:spacing w:after="89"/>
        <w:ind w:right="169"/>
        <w:rPr>
          <w:rFonts w:ascii="HG丸ｺﾞｼｯｸM-PRO" w:eastAsia="HG丸ｺﾞｼｯｸM-PRO" w:hAnsi="HG丸ｺﾞｼｯｸM-PRO" w:cs="HG丸ｺﾞｼｯｸM-PRO"/>
          <w:sz w:val="24"/>
          <w:szCs w:val="24"/>
        </w:rPr>
      </w:pPr>
      <w:r w:rsidRPr="16522E2E">
        <w:rPr>
          <w:rFonts w:ascii="HG丸ｺﾞｼｯｸM-PRO" w:eastAsia="HG丸ｺﾞｼｯｸM-PRO" w:hAnsi="HG丸ｺﾞｼｯｸM-PRO" w:cs="HG丸ｺﾞｼｯｸM-PRO"/>
          <w:sz w:val="24"/>
          <w:szCs w:val="24"/>
        </w:rPr>
        <w:t xml:space="preserve">5)ステージ配置 </w:t>
      </w:r>
    </w:p>
    <w:p w14:paraId="2E613658" w14:textId="77777777" w:rsidR="00926D39" w:rsidRDefault="00926D39" w:rsidP="00227472">
      <w:pPr>
        <w:ind w:left="10" w:right="169" w:hanging="10"/>
      </w:pPr>
      <w:r w:rsidRPr="16522E2E">
        <w:rPr>
          <w:rFonts w:ascii="HG丸ｺﾞｼｯｸM-PRO" w:eastAsia="HG丸ｺﾞｼｯｸM-PRO" w:hAnsi="HG丸ｺﾞｼｯｸM-PRO" w:cs="HG丸ｺﾞｼｯｸM-PRO"/>
          <w:sz w:val="24"/>
          <w:szCs w:val="24"/>
        </w:rPr>
        <w:t xml:space="preserve"> ・当日のステージでの配置をご記入ください。 </w:t>
      </w:r>
    </w:p>
    <w:p w14:paraId="626E9599" w14:textId="3218D96C" w:rsidR="00926D39" w:rsidRDefault="00926D39" w:rsidP="00227472">
      <w:pPr>
        <w:ind w:left="10" w:right="169" w:hanging="10"/>
      </w:pPr>
      <w:r w:rsidRPr="16522E2E">
        <w:rPr>
          <w:rFonts w:ascii="HG丸ｺﾞｼｯｸM-PRO" w:eastAsia="HG丸ｺﾞｼｯｸM-PRO" w:hAnsi="HG丸ｺﾞｼｯｸM-PRO" w:cs="HG丸ｺﾞｼｯｸM-PRO"/>
          <w:sz w:val="24"/>
          <w:szCs w:val="24"/>
        </w:rPr>
        <w:t xml:space="preserve"> ・ステージ幅は多少変更する場合がございます。ステージ幅は</w:t>
      </w:r>
      <w:r w:rsidRPr="000A0D63">
        <w:rPr>
          <w:rFonts w:ascii="HG丸ｺﾞｼｯｸM-PRO" w:eastAsia="HG丸ｺﾞｼｯｸM-PRO" w:hAnsi="HG丸ｺﾞｼｯｸM-PRO" w:cs="HG丸ｺﾞｼｯｸM-PRO"/>
          <w:b/>
          <w:bCs/>
          <w:sz w:val="24"/>
          <w:szCs w:val="24"/>
        </w:rPr>
        <w:t>横</w:t>
      </w:r>
      <w:r w:rsidR="000410CB" w:rsidRPr="000A0D63">
        <w:rPr>
          <w:rFonts w:ascii="HG丸ｺﾞｼｯｸM-PRO" w:eastAsia="HG丸ｺﾞｼｯｸM-PRO" w:hAnsi="HG丸ｺﾞｼｯｸM-PRO" w:cs="HG丸ｺﾞｼｯｸM-PRO" w:hint="eastAsia"/>
          <w:b/>
          <w:bCs/>
          <w:sz w:val="24"/>
          <w:szCs w:val="24"/>
        </w:rPr>
        <w:t>８</w:t>
      </w:r>
      <w:r w:rsidRPr="000A0D63">
        <w:rPr>
          <w:rFonts w:ascii="HG丸ｺﾞｼｯｸM-PRO" w:eastAsia="HG丸ｺﾞｼｯｸM-PRO" w:hAnsi="HG丸ｺﾞｼｯｸM-PRO" w:cs="HG丸ｺﾞｼｯｸM-PRO"/>
          <w:b/>
          <w:bCs/>
          <w:sz w:val="24"/>
          <w:szCs w:val="24"/>
        </w:rPr>
        <w:t>ｍ・奥行き</w:t>
      </w:r>
      <w:r w:rsidR="000410CB" w:rsidRPr="000A0D63">
        <w:rPr>
          <w:rFonts w:ascii="HG丸ｺﾞｼｯｸM-PRO" w:eastAsia="HG丸ｺﾞｼｯｸM-PRO" w:hAnsi="HG丸ｺﾞｼｯｸM-PRO" w:cs="HG丸ｺﾞｼｯｸM-PRO" w:hint="eastAsia"/>
          <w:b/>
          <w:bCs/>
          <w:sz w:val="24"/>
          <w:szCs w:val="24"/>
        </w:rPr>
        <w:t>６</w:t>
      </w:r>
      <w:r w:rsidRPr="000A0D63">
        <w:rPr>
          <w:rFonts w:ascii="HG丸ｺﾞｼｯｸM-PRO" w:eastAsia="HG丸ｺﾞｼｯｸM-PRO" w:hAnsi="HG丸ｺﾞｼｯｸM-PRO" w:cs="HG丸ｺﾞｼｯｸM-PRO"/>
          <w:b/>
          <w:bCs/>
          <w:sz w:val="24"/>
          <w:szCs w:val="24"/>
        </w:rPr>
        <w:t>ｍ</w:t>
      </w:r>
      <w:r w:rsidRPr="16522E2E">
        <w:rPr>
          <w:rFonts w:ascii="HG丸ｺﾞｼｯｸM-PRO" w:eastAsia="HG丸ｺﾞｼｯｸM-PRO" w:hAnsi="HG丸ｺﾞｼｯｸM-PRO" w:cs="HG丸ｺﾞｼｯｸM-PRO"/>
          <w:sz w:val="24"/>
          <w:szCs w:val="24"/>
        </w:rPr>
        <w:t xml:space="preserve">です。 </w:t>
      </w:r>
    </w:p>
    <w:p w14:paraId="476E014C" w14:textId="0AAE363E" w:rsidR="00926D39" w:rsidRDefault="00926D39" w:rsidP="00227472">
      <w:pPr>
        <w:ind w:left="10" w:right="169" w:hanging="10"/>
        <w:rPr>
          <w:rFonts w:ascii="HG丸ｺﾞｼｯｸM-PRO" w:eastAsia="HG丸ｺﾞｼｯｸM-PRO" w:hAnsi="HG丸ｺﾞｼｯｸM-PRO" w:cs="HG丸ｺﾞｼｯｸM-PRO"/>
          <w:sz w:val="24"/>
          <w:szCs w:val="24"/>
        </w:rPr>
      </w:pPr>
      <w:r w:rsidRPr="16522E2E">
        <w:rPr>
          <w:rFonts w:ascii="HG丸ｺﾞｼｯｸM-PRO" w:eastAsia="HG丸ｺﾞｼｯｸM-PRO" w:hAnsi="HG丸ｺﾞｼｯｸM-PRO" w:cs="HG丸ｺﾞｼｯｸM-PRO"/>
          <w:sz w:val="24"/>
          <w:szCs w:val="24"/>
        </w:rPr>
        <w:t xml:space="preserve"> ・ステージ下（</w:t>
      </w:r>
      <w:r w:rsidRPr="000A0D63">
        <w:rPr>
          <w:rFonts w:ascii="HG丸ｺﾞｼｯｸM-PRO" w:eastAsia="HG丸ｺﾞｼｯｸM-PRO" w:hAnsi="HG丸ｺﾞｼｯｸM-PRO" w:cs="HG丸ｺﾞｼｯｸM-PRO"/>
          <w:b/>
          <w:bCs/>
          <w:sz w:val="24"/>
          <w:szCs w:val="24"/>
        </w:rPr>
        <w:t>横</w:t>
      </w:r>
      <w:r w:rsidR="000410CB" w:rsidRPr="000A0D63">
        <w:rPr>
          <w:rFonts w:ascii="HG丸ｺﾞｼｯｸM-PRO" w:eastAsia="HG丸ｺﾞｼｯｸM-PRO" w:hAnsi="HG丸ｺﾞｼｯｸM-PRO" w:cs="HG丸ｺﾞｼｯｸM-PRO" w:hint="eastAsia"/>
          <w:b/>
          <w:bCs/>
          <w:sz w:val="24"/>
          <w:szCs w:val="24"/>
        </w:rPr>
        <w:t>８</w:t>
      </w:r>
      <w:r w:rsidRPr="000A0D63">
        <w:rPr>
          <w:rFonts w:ascii="HG丸ｺﾞｼｯｸM-PRO" w:eastAsia="HG丸ｺﾞｼｯｸM-PRO" w:hAnsi="HG丸ｺﾞｼｯｸM-PRO" w:cs="HG丸ｺﾞｼｯｸM-PRO"/>
          <w:b/>
          <w:bCs/>
          <w:sz w:val="24"/>
          <w:szCs w:val="24"/>
        </w:rPr>
        <w:t>ｍ・奥行き</w:t>
      </w:r>
      <w:r w:rsidR="000410CB" w:rsidRPr="000A0D63">
        <w:rPr>
          <w:rFonts w:ascii="HG丸ｺﾞｼｯｸM-PRO" w:eastAsia="HG丸ｺﾞｼｯｸM-PRO" w:hAnsi="HG丸ｺﾞｼｯｸM-PRO" w:cs="HG丸ｺﾞｼｯｸM-PRO" w:hint="eastAsia"/>
          <w:b/>
          <w:bCs/>
          <w:sz w:val="24"/>
          <w:szCs w:val="24"/>
        </w:rPr>
        <w:t>３</w:t>
      </w:r>
      <w:r w:rsidRPr="000A0D63">
        <w:rPr>
          <w:rFonts w:ascii="HG丸ｺﾞｼｯｸM-PRO" w:eastAsia="HG丸ｺﾞｼｯｸM-PRO" w:hAnsi="HG丸ｺﾞｼｯｸM-PRO" w:cs="HG丸ｺﾞｼｯｸM-PRO"/>
          <w:b/>
          <w:bCs/>
          <w:sz w:val="24"/>
          <w:szCs w:val="24"/>
        </w:rPr>
        <w:t>ｍ</w:t>
      </w:r>
      <w:r w:rsidRPr="16522E2E">
        <w:rPr>
          <w:rFonts w:ascii="HG丸ｺﾞｼｯｸM-PRO" w:eastAsia="HG丸ｺﾞｼｯｸM-PRO" w:hAnsi="HG丸ｺﾞｼｯｸM-PRO" w:cs="HG丸ｺﾞｼｯｸM-PRO"/>
          <w:b/>
          <w:bCs/>
          <w:sz w:val="24"/>
          <w:szCs w:val="24"/>
        </w:rPr>
        <w:t>）</w:t>
      </w:r>
      <w:r w:rsidRPr="16522E2E">
        <w:rPr>
          <w:rFonts w:ascii="HG丸ｺﾞｼｯｸM-PRO" w:eastAsia="HG丸ｺﾞｼｯｸM-PRO" w:hAnsi="HG丸ｺﾞｼｯｸM-PRO" w:cs="HG丸ｺﾞｼｯｸM-PRO"/>
          <w:sz w:val="24"/>
          <w:szCs w:val="24"/>
        </w:rPr>
        <w:t xml:space="preserve">をご使用の場合はその配置もご記入ください。 </w:t>
      </w:r>
    </w:p>
    <w:p w14:paraId="038A7FE9" w14:textId="0DAB77E5" w:rsidR="00EF6EC1" w:rsidRPr="00EE2A03" w:rsidRDefault="00EE2A03" w:rsidP="00EE2A03">
      <w:pPr>
        <w:ind w:leftChars="129" w:left="425" w:right="169" w:hangingChars="64" w:hanging="141"/>
        <w:rPr>
          <w:rFonts w:ascii="HG丸ｺﾞｼｯｸM-PRO" w:eastAsia="HG丸ｺﾞｼｯｸM-PRO" w:hAnsi="HG丸ｺﾞｼｯｸM-PRO" w:cs="HG丸ｺﾞｼｯｸM-PRO"/>
          <w:sz w:val="21"/>
          <w:szCs w:val="21"/>
        </w:rPr>
      </w:pPr>
      <w:r w:rsidRPr="00C1009E">
        <w:rPr>
          <w:rFonts w:ascii="HG丸ｺﾞｼｯｸM-PRO" w:eastAsia="HG丸ｺﾞｼｯｸM-PRO" w:hAnsi="HG丸ｺﾞｼｯｸM-PRO" w:cs="HG丸ｺﾞｼｯｸM-PRO" w:hint="eastAsia"/>
        </w:rPr>
        <w:t>※実施場所がO</w:t>
      </w:r>
      <w:r w:rsidRPr="00C1009E">
        <w:rPr>
          <w:rFonts w:ascii="HG丸ｺﾞｼｯｸM-PRO" w:eastAsia="HG丸ｺﾞｼｯｸM-PRO" w:hAnsi="HG丸ｺﾞｼｯｸM-PRO" w:cs="HG丸ｺﾞｼｯｸM-PRO"/>
        </w:rPr>
        <w:t>IC</w:t>
      </w:r>
      <w:r w:rsidRPr="00C1009E">
        <w:rPr>
          <w:rFonts w:ascii="HG丸ｺﾞｼｯｸM-PRO" w:eastAsia="HG丸ｺﾞｼｯｸM-PRO" w:hAnsi="HG丸ｺﾞｼｯｸM-PRO" w:cs="HG丸ｺﾞｼｯｸM-PRO" w:hint="eastAsia"/>
        </w:rPr>
        <w:t>アリーナに変更される可能性があります。その場合、ステージの広さが変更され、再度提出していただく可能性があることをご了承ください。</w:t>
      </w:r>
    </w:p>
    <w:p w14:paraId="57ED75EE" w14:textId="77777777" w:rsidR="00EF6EC1" w:rsidRDefault="00EF6EC1" w:rsidP="00227472">
      <w:pPr>
        <w:ind w:left="10" w:right="169" w:hanging="10"/>
        <w:rPr>
          <w:rFonts w:ascii="HG丸ｺﾞｼｯｸM-PRO" w:eastAsia="HG丸ｺﾞｼｯｸM-PRO" w:hAnsi="HG丸ｺﾞｼｯｸM-PRO" w:cs="HG丸ｺﾞｼｯｸM-PRO"/>
          <w:sz w:val="24"/>
          <w:szCs w:val="24"/>
        </w:rPr>
      </w:pPr>
    </w:p>
    <w:p w14:paraId="62349DF8" w14:textId="7B0961FD" w:rsidR="00926D39" w:rsidRDefault="00EF6EC1" w:rsidP="00227472">
      <w:pPr>
        <w:spacing w:after="100" w:afterAutospacing="1"/>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 xml:space="preserve">　　　　　　　　　　　　　　　　　　　　前</w:t>
      </w:r>
    </w:p>
    <w:p w14:paraId="179D1960" w14:textId="32012BD6" w:rsidR="00926D39" w:rsidRDefault="00CD3C66" w:rsidP="00227472">
      <w:pPr>
        <w:spacing w:after="100" w:afterAutospacing="1"/>
        <w:ind w:rightChars="462" w:right="1016"/>
        <w:jc w:val="center"/>
        <w:rPr>
          <w:rFonts w:ascii="HG丸ｺﾞｼｯｸM-PRO" w:eastAsia="HG丸ｺﾞｼｯｸM-PRO" w:hAnsi="HG丸ｺﾞｼｯｸM-PRO" w:cs="HG丸ｺﾞｼｯｸM-PRO"/>
          <w:sz w:val="36"/>
          <w:szCs w:val="36"/>
        </w:rPr>
      </w:pPr>
      <w:r>
        <w:rPr>
          <w:noProof/>
        </w:rPr>
        <mc:AlternateContent>
          <mc:Choice Requires="wps">
            <w:drawing>
              <wp:anchor distT="0" distB="0" distL="114300" distR="114300" simplePos="0" relativeHeight="251663360" behindDoc="0" locked="0" layoutInCell="1" allowOverlap="1" wp14:anchorId="27CC9209" wp14:editId="3C5548C5">
                <wp:simplePos x="0" y="0"/>
                <wp:positionH relativeFrom="column">
                  <wp:posOffset>86360</wp:posOffset>
                </wp:positionH>
                <wp:positionV relativeFrom="paragraph">
                  <wp:posOffset>19050</wp:posOffset>
                </wp:positionV>
                <wp:extent cx="6141085" cy="2476500"/>
                <wp:effectExtent l="0" t="0" r="18415" b="12700"/>
                <wp:wrapNone/>
                <wp:docPr id="1" name="正方形/長方形 1"/>
                <wp:cNvGraphicFramePr/>
                <a:graphic xmlns:a="http://schemas.openxmlformats.org/drawingml/2006/main">
                  <a:graphicData uri="http://schemas.microsoft.com/office/word/2010/wordprocessingShape">
                    <wps:wsp>
                      <wps:cNvSpPr/>
                      <wps:spPr>
                        <a:xfrm>
                          <a:off x="0" y="0"/>
                          <a:ext cx="6141085" cy="2476500"/>
                        </a:xfrm>
                        <a:prstGeom prst="rect">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55997A7F" w14:textId="223AE2FE" w:rsidR="00876854" w:rsidRDefault="00876854" w:rsidP="00CD3C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CC9209" id="正方形/長方形 1" o:spid="_x0000_s1033" style="position:absolute;left:0;text-align:left;margin-left:6.8pt;margin-top:1.5pt;width:483.55pt;height:1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" filled="f" strokecolor="black [1600]" strokeweight="1pt">
                <v:textbox>
                  <w:txbxContent>
                    <w:p w14:paraId="55997A7F" w14:textId="223AE2FE" w:rsidR="00876854" w:rsidRDefault="00876854" w:rsidP="00CD3C66">
                      <w:pPr>
                        <w:jc w:val="center"/>
                      </w:pPr>
                    </w:p>
                  </w:txbxContent>
                </v:textbox>
              </v:rect>
            </w:pict>
          </mc:Fallback>
        </mc:AlternateContent>
      </w:r>
      <w:r w:rsidR="00926D39" w:rsidRPr="00E11481">
        <w:rPr>
          <w:rFonts w:ascii="HG丸ｺﾞｼｯｸM-PRO" w:eastAsia="HG丸ｺﾞｼｯｸM-PRO" w:hAnsi="HG丸ｺﾞｼｯｸM-PRO" w:cs="HG丸ｺﾞｼｯｸM-PRO" w:hint="eastAsia"/>
          <w:sz w:val="36"/>
          <w:szCs w:val="36"/>
        </w:rPr>
        <w:t>ステージ上</w:t>
      </w:r>
    </w:p>
    <w:p w14:paraId="00E32908" w14:textId="77777777" w:rsidR="00926D39" w:rsidRPr="0011205C" w:rsidRDefault="00926D39" w:rsidP="00227472">
      <w:pPr>
        <w:spacing w:after="100" w:afterAutospacing="1"/>
        <w:ind w:rightChars="462" w:right="1016"/>
        <w:jc w:val="center"/>
        <w:rPr>
          <w:rFonts w:ascii="HG丸ｺﾞｼｯｸM-PRO" w:eastAsia="HG丸ｺﾞｼｯｸM-PRO" w:hAnsi="HG丸ｺﾞｼｯｸM-PRO" w:cs="HG丸ｺﾞｼｯｸM-PRO"/>
          <w:sz w:val="24"/>
        </w:rPr>
      </w:pPr>
    </w:p>
    <w:p w14:paraId="25A9D161" w14:textId="09D60E94" w:rsidR="00926D39" w:rsidRPr="00E11481" w:rsidRDefault="00FE11E4" w:rsidP="00227472">
      <w:pPr>
        <w:pStyle w:val="4"/>
        <w:keepNext w:val="0"/>
        <w:keepLines w:val="0"/>
        <w:spacing w:after="0"/>
        <w:ind w:left="840" w:right="167" w:firstLine="0"/>
        <w:jc w:val="right"/>
        <w:rPr>
          <w:rFonts w:ascii="Calibri" w:eastAsia="Calibri" w:hAnsi="Calibri" w:cs="Calibri"/>
          <w:sz w:val="24"/>
          <w:szCs w:val="24"/>
        </w:rPr>
      </w:pPr>
      <w:r>
        <w:rPr>
          <w:rFonts w:hint="eastAsia"/>
          <w:sz w:val="24"/>
          <w:szCs w:val="24"/>
        </w:rPr>
        <w:t>６</w:t>
      </w:r>
      <w:r w:rsidR="00926D39" w:rsidRPr="16522E2E">
        <w:rPr>
          <w:sz w:val="24"/>
          <w:szCs w:val="24"/>
        </w:rPr>
        <w:t>ｍ</w:t>
      </w:r>
    </w:p>
    <w:p w14:paraId="7ED235ED" w14:textId="77777777" w:rsidR="00926D39" w:rsidRDefault="00926D39" w:rsidP="00227472">
      <w:pPr>
        <w:pStyle w:val="4"/>
        <w:keepNext w:val="0"/>
        <w:keepLines w:val="0"/>
        <w:spacing w:after="0"/>
        <w:ind w:left="840" w:right="6681" w:firstLine="0"/>
        <w:rPr>
          <w:rFonts w:ascii="Calibri" w:eastAsiaTheme="minorEastAsia" w:hAnsi="Calibri" w:cs="Calibri"/>
          <w:sz w:val="22"/>
        </w:rPr>
      </w:pPr>
    </w:p>
    <w:p w14:paraId="616BB992" w14:textId="77777777" w:rsidR="00926D39" w:rsidRDefault="00926D39" w:rsidP="00227472">
      <w:pPr>
        <w:pStyle w:val="4"/>
        <w:keepNext w:val="0"/>
        <w:keepLines w:val="0"/>
        <w:spacing w:after="0"/>
        <w:ind w:left="840" w:right="6681" w:firstLine="0"/>
        <w:rPr>
          <w:rFonts w:ascii="Calibri" w:eastAsiaTheme="minorEastAsia" w:hAnsi="Calibri" w:cs="Calibri"/>
          <w:sz w:val="22"/>
        </w:rPr>
      </w:pPr>
    </w:p>
    <w:p w14:paraId="7CBB10FE" w14:textId="77777777" w:rsidR="00926D39" w:rsidRDefault="00926D39" w:rsidP="00227472">
      <w:pPr>
        <w:pStyle w:val="4"/>
        <w:keepNext w:val="0"/>
        <w:keepLines w:val="0"/>
        <w:spacing w:after="0"/>
        <w:ind w:left="840" w:right="6681" w:firstLine="0"/>
        <w:rPr>
          <w:rFonts w:ascii="Calibri" w:eastAsiaTheme="minorEastAsia" w:hAnsi="Calibri" w:cs="Calibri"/>
          <w:sz w:val="22"/>
        </w:rPr>
      </w:pPr>
    </w:p>
    <w:p w14:paraId="2F87E340" w14:textId="77777777" w:rsidR="00926D39" w:rsidRPr="0011205C" w:rsidRDefault="00926D39" w:rsidP="00227472">
      <w:pPr>
        <w:rPr>
          <w:rFonts w:eastAsiaTheme="minorEastAsia"/>
        </w:rPr>
      </w:pPr>
    </w:p>
    <w:p w14:paraId="0B25D536" w14:textId="77777777" w:rsidR="00926D39" w:rsidRDefault="00926D39" w:rsidP="00227472">
      <w:pPr>
        <w:pStyle w:val="4"/>
        <w:keepNext w:val="0"/>
        <w:keepLines w:val="0"/>
        <w:spacing w:after="0"/>
        <w:ind w:left="840" w:right="6681" w:firstLine="0"/>
        <w:rPr>
          <w:rFonts w:ascii="Calibri" w:eastAsiaTheme="minorEastAsia" w:hAnsi="Calibri" w:cs="Calibri"/>
          <w:sz w:val="22"/>
        </w:rPr>
      </w:pPr>
    </w:p>
    <w:p w14:paraId="45712C9E" w14:textId="32C4E83B" w:rsidR="00926D39" w:rsidRDefault="00926D39" w:rsidP="00227472">
      <w:pPr>
        <w:pStyle w:val="4"/>
        <w:keepNext w:val="0"/>
        <w:keepLines w:val="0"/>
        <w:spacing w:after="0"/>
        <w:ind w:left="840" w:right="6681" w:firstLine="0"/>
        <w:rPr>
          <w:rFonts w:ascii="Calibri" w:eastAsiaTheme="minorEastAsia" w:hAnsi="Calibri" w:cs="Calibri"/>
          <w:sz w:val="22"/>
        </w:rPr>
      </w:pPr>
    </w:p>
    <w:p w14:paraId="470DFFCB" w14:textId="77777777" w:rsidR="00C90106" w:rsidRPr="00C90106" w:rsidRDefault="00C90106" w:rsidP="00C90106">
      <w:pPr>
        <w:rPr>
          <w:rFonts w:eastAsiaTheme="minorEastAsia"/>
        </w:rPr>
      </w:pPr>
    </w:p>
    <w:p w14:paraId="21C9857D" w14:textId="5BE06445" w:rsidR="00926D39" w:rsidRDefault="00FE11E4" w:rsidP="00227472">
      <w:pPr>
        <w:ind w:rightChars="462" w:right="1016"/>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８</w:t>
      </w:r>
      <w:r w:rsidR="00926D39" w:rsidRPr="16522E2E">
        <w:rPr>
          <w:rFonts w:ascii="HG丸ｺﾞｼｯｸM-PRO" w:eastAsia="HG丸ｺﾞｼｯｸM-PRO" w:hAnsi="HG丸ｺﾞｼｯｸM-PRO" w:cs="HG丸ｺﾞｼｯｸM-PRO"/>
          <w:sz w:val="24"/>
          <w:szCs w:val="24"/>
        </w:rPr>
        <w:t>ｍ</w:t>
      </w:r>
    </w:p>
    <w:p w14:paraId="7708F7FF" w14:textId="409248E2" w:rsidR="00EF6EC1" w:rsidRDefault="00EF6EC1" w:rsidP="00227472">
      <w:pPr>
        <w:ind w:rightChars="462" w:right="1016"/>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後ろ</w:t>
      </w:r>
    </w:p>
    <w:p w14:paraId="4702D261" w14:textId="4E97E28D" w:rsidR="00C90106" w:rsidRDefault="00C90106" w:rsidP="00227472">
      <w:pPr>
        <w:ind w:rightChars="462" w:right="1016"/>
        <w:jc w:val="center"/>
        <w:rPr>
          <w:rFonts w:ascii="HG丸ｺﾞｼｯｸM-PRO" w:eastAsia="HG丸ｺﾞｼｯｸM-PRO" w:hAnsi="HG丸ｺﾞｼｯｸM-PRO" w:cs="HG丸ｺﾞｼｯｸM-PRO"/>
          <w:sz w:val="24"/>
          <w:szCs w:val="24"/>
        </w:rPr>
      </w:pPr>
    </w:p>
    <w:p w14:paraId="33DB2206" w14:textId="1BC8F66B" w:rsidR="00C90106" w:rsidRDefault="00C90106" w:rsidP="00227472">
      <w:pPr>
        <w:ind w:rightChars="462" w:right="1016"/>
        <w:jc w:val="center"/>
        <w:rPr>
          <w:rFonts w:ascii="HG丸ｺﾞｼｯｸM-PRO" w:eastAsia="HG丸ｺﾞｼｯｸM-PRO" w:hAnsi="HG丸ｺﾞｼｯｸM-PRO" w:cs="HG丸ｺﾞｼｯｸM-PRO"/>
          <w:sz w:val="24"/>
          <w:szCs w:val="24"/>
        </w:rPr>
      </w:pPr>
    </w:p>
    <w:p w14:paraId="07A23912" w14:textId="77777777" w:rsidR="00C90106" w:rsidRPr="00E11481" w:rsidRDefault="00C90106" w:rsidP="00227472">
      <w:pPr>
        <w:ind w:rightChars="462" w:right="1016"/>
        <w:jc w:val="center"/>
        <w:rPr>
          <w:rFonts w:ascii="HG丸ｺﾞｼｯｸM-PRO" w:eastAsia="HG丸ｺﾞｼｯｸM-PRO" w:hAnsi="HG丸ｺﾞｼｯｸM-PRO" w:cs="HG丸ｺﾞｼｯｸM-PRO"/>
          <w:sz w:val="24"/>
          <w:szCs w:val="24"/>
        </w:rPr>
      </w:pPr>
    </w:p>
    <w:p w14:paraId="655F1EA5" w14:textId="77777777" w:rsidR="00DF2957" w:rsidRDefault="00DF2957" w:rsidP="00227472">
      <w:pPr>
        <w:spacing w:after="68"/>
        <w:ind w:rightChars="462" w:right="1016"/>
        <w:jc w:val="center"/>
        <w:rPr>
          <w:rStyle w:val="aa"/>
        </w:rPr>
      </w:pPr>
    </w:p>
    <w:p w14:paraId="6F90FB0C" w14:textId="537AFF6A" w:rsidR="00EF6EC1" w:rsidRPr="00EF6EC1" w:rsidRDefault="00DF2957" w:rsidP="00227472">
      <w:pPr>
        <w:spacing w:after="68"/>
        <w:ind w:rightChars="462" w:right="1016"/>
        <w:jc w:val="cente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62336" behindDoc="0" locked="0" layoutInCell="1" allowOverlap="1" wp14:anchorId="3F2BB8BE" wp14:editId="4FA8A087">
                <wp:simplePos x="0" y="0"/>
                <wp:positionH relativeFrom="column">
                  <wp:posOffset>0</wp:posOffset>
                </wp:positionH>
                <wp:positionV relativeFrom="paragraph">
                  <wp:posOffset>249011</wp:posOffset>
                </wp:positionV>
                <wp:extent cx="6141492" cy="2477069"/>
                <wp:effectExtent l="0" t="0" r="12065" b="19050"/>
                <wp:wrapNone/>
                <wp:docPr id="2" name="正方形/長方形 2"/>
                <wp:cNvGraphicFramePr/>
                <a:graphic xmlns:a="http://schemas.openxmlformats.org/drawingml/2006/main">
                  <a:graphicData uri="http://schemas.microsoft.com/office/word/2010/wordprocessingShape">
                    <wps:wsp>
                      <wps:cNvSpPr/>
                      <wps:spPr>
                        <a:xfrm>
                          <a:off x="0" y="0"/>
                          <a:ext cx="6141492" cy="2477069"/>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61ABEF86" id="正方形/長方形 2" o:spid="_x0000_s1026" style="position:absolute;left:0;text-align:left;margin-left:0;margin-top:19.6pt;width:483.6pt;height:195.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" filled="f" strokecolor="black [1600]" strokeweight="1pt"/>
            </w:pict>
          </mc:Fallback>
        </mc:AlternateContent>
      </w:r>
      <w:r w:rsidR="00EF6EC1" w:rsidRPr="00EF6EC1">
        <w:rPr>
          <w:rFonts w:ascii="HG丸ｺﾞｼｯｸM-PRO" w:eastAsia="HG丸ｺﾞｼｯｸM-PRO" w:hAnsi="HG丸ｺﾞｼｯｸM-PRO" w:hint="eastAsia"/>
          <w:sz w:val="24"/>
          <w:szCs w:val="24"/>
        </w:rPr>
        <w:t>前</w:t>
      </w:r>
    </w:p>
    <w:p w14:paraId="41859C27" w14:textId="1E30DC2A" w:rsidR="00DF2957" w:rsidRDefault="00DF2957" w:rsidP="00227472">
      <w:pPr>
        <w:spacing w:after="68"/>
        <w:ind w:rightChars="462" w:right="1016"/>
        <w:jc w:val="center"/>
        <w:rPr>
          <w:rFonts w:ascii="HG丸ｺﾞｼｯｸM-PRO" w:eastAsia="HG丸ｺﾞｼｯｸM-PRO" w:hAnsi="HG丸ｺﾞｼｯｸM-PRO"/>
          <w:sz w:val="36"/>
          <w:szCs w:val="36"/>
        </w:rPr>
      </w:pPr>
    </w:p>
    <w:p w14:paraId="4DBD17AC" w14:textId="13233BA1" w:rsidR="00926D39" w:rsidRPr="00E11481" w:rsidRDefault="00DF2957" w:rsidP="00227472">
      <w:pPr>
        <w:spacing w:after="68"/>
        <w:ind w:rightChars="462" w:right="1016"/>
        <w:jc w:val="center"/>
        <w:rPr>
          <w:rFonts w:ascii="HG丸ｺﾞｼｯｸM-PRO" w:eastAsia="HG丸ｺﾞｼｯｸM-PRO" w:hAnsi="HG丸ｺﾞｼｯｸM-PRO"/>
          <w:sz w:val="36"/>
          <w:szCs w:val="36"/>
        </w:rPr>
      </w:pPr>
      <w:r w:rsidRPr="00E11481">
        <w:rPr>
          <w:rFonts w:ascii="HG丸ｺﾞｼｯｸM-PRO" w:eastAsia="HG丸ｺﾞｼｯｸM-PRO" w:hAnsi="HG丸ｺﾞｼｯｸM-PRO" w:hint="eastAsia"/>
          <w:sz w:val="36"/>
          <w:szCs w:val="36"/>
        </w:rPr>
        <w:t>ステージ下</w:t>
      </w:r>
    </w:p>
    <w:p w14:paraId="6A41EDD6" w14:textId="77777777" w:rsidR="00926D39" w:rsidRDefault="00926D39" w:rsidP="00227472">
      <w:pPr>
        <w:ind w:left="10" w:right="373" w:hanging="10"/>
        <w:rPr>
          <w:rFonts w:ascii="HG丸ｺﾞｼｯｸM-PRO" w:eastAsia="HG丸ｺﾞｼｯｸM-PRO" w:hAnsi="HG丸ｺﾞｼｯｸM-PRO" w:cs="HG丸ｺﾞｼｯｸM-PRO"/>
          <w:sz w:val="26"/>
        </w:rPr>
      </w:pPr>
    </w:p>
    <w:p w14:paraId="7E4E0819" w14:textId="77777777" w:rsidR="00926D39" w:rsidRDefault="00926D39" w:rsidP="00227472">
      <w:pPr>
        <w:ind w:left="10" w:right="373" w:hanging="10"/>
        <w:rPr>
          <w:rFonts w:ascii="HG丸ｺﾞｼｯｸM-PRO" w:eastAsia="HG丸ｺﾞｼｯｸM-PRO" w:hAnsi="HG丸ｺﾞｼｯｸM-PRO" w:cs="HG丸ｺﾞｼｯｸM-PRO"/>
          <w:sz w:val="26"/>
        </w:rPr>
      </w:pPr>
    </w:p>
    <w:p w14:paraId="1299B3BA" w14:textId="77777777" w:rsidR="00926D39" w:rsidRDefault="00926D39" w:rsidP="00227472">
      <w:pPr>
        <w:ind w:left="10" w:right="373" w:hanging="10"/>
        <w:rPr>
          <w:rFonts w:ascii="HG丸ｺﾞｼｯｸM-PRO" w:eastAsia="HG丸ｺﾞｼｯｸM-PRO" w:hAnsi="HG丸ｺﾞｼｯｸM-PRO" w:cs="HG丸ｺﾞｼｯｸM-PRO"/>
          <w:sz w:val="26"/>
        </w:rPr>
      </w:pPr>
    </w:p>
    <w:p w14:paraId="2D9097CD" w14:textId="3EB964CD" w:rsidR="00926D39" w:rsidRPr="0011205C" w:rsidRDefault="000410CB" w:rsidP="00227472">
      <w:pPr>
        <w:ind w:left="10" w:right="373" w:hanging="10"/>
        <w:jc w:val="right"/>
        <w:rPr>
          <w:rFonts w:ascii="HG丸ｺﾞｼｯｸM-PRO" w:eastAsia="HG丸ｺﾞｼｯｸM-PRO" w:hAnsi="HG丸ｺﾞｼｯｸM-PRO" w:cs="HG丸ｺﾞｼｯｸM-PRO"/>
          <w:sz w:val="24"/>
          <w:szCs w:val="24"/>
        </w:rPr>
      </w:pPr>
      <w:r w:rsidRPr="000A0D63">
        <w:rPr>
          <w:rFonts w:ascii="HG丸ｺﾞｼｯｸM-PRO" w:eastAsia="HG丸ｺﾞｼｯｸM-PRO" w:hAnsi="HG丸ｺﾞｼｯｸM-PRO" w:cs="HG丸ｺﾞｼｯｸM-PRO" w:hint="eastAsia"/>
          <w:sz w:val="24"/>
          <w:szCs w:val="24"/>
        </w:rPr>
        <w:t>３</w:t>
      </w:r>
      <w:r w:rsidR="00926D39" w:rsidRPr="000A0D63">
        <w:rPr>
          <w:rFonts w:ascii="HG丸ｺﾞｼｯｸM-PRO" w:eastAsia="HG丸ｺﾞｼｯｸM-PRO" w:hAnsi="HG丸ｺﾞｼｯｸM-PRO" w:cs="HG丸ｺﾞｼｯｸM-PRO"/>
          <w:sz w:val="24"/>
          <w:szCs w:val="24"/>
        </w:rPr>
        <w:t>ｍ</w:t>
      </w:r>
    </w:p>
    <w:p w14:paraId="1F1C53EA" w14:textId="77777777" w:rsidR="00926D39" w:rsidRDefault="00926D39" w:rsidP="00227472">
      <w:pPr>
        <w:ind w:left="10" w:right="373" w:hanging="10"/>
        <w:rPr>
          <w:rFonts w:ascii="HG丸ｺﾞｼｯｸM-PRO" w:eastAsia="HG丸ｺﾞｼｯｸM-PRO" w:hAnsi="HG丸ｺﾞｼｯｸM-PRO" w:cs="HG丸ｺﾞｼｯｸM-PRO"/>
          <w:sz w:val="26"/>
        </w:rPr>
      </w:pPr>
    </w:p>
    <w:p w14:paraId="1CCBF394" w14:textId="77777777" w:rsidR="00926D39" w:rsidRDefault="00926D39" w:rsidP="00227472">
      <w:pPr>
        <w:ind w:left="10" w:right="373" w:hanging="10"/>
        <w:rPr>
          <w:rFonts w:ascii="HG丸ｺﾞｼｯｸM-PRO" w:eastAsia="HG丸ｺﾞｼｯｸM-PRO" w:hAnsi="HG丸ｺﾞｼｯｸM-PRO" w:cs="HG丸ｺﾞｼｯｸM-PRO"/>
          <w:sz w:val="26"/>
        </w:rPr>
      </w:pPr>
    </w:p>
    <w:p w14:paraId="574C37C0" w14:textId="77777777" w:rsidR="00926D39" w:rsidRDefault="00926D39" w:rsidP="00227472">
      <w:pPr>
        <w:ind w:left="10" w:right="373" w:hanging="10"/>
        <w:rPr>
          <w:rFonts w:ascii="HG丸ｺﾞｼｯｸM-PRO" w:eastAsia="HG丸ｺﾞｼｯｸM-PRO" w:hAnsi="HG丸ｺﾞｼｯｸM-PRO" w:cs="HG丸ｺﾞｼｯｸM-PRO"/>
          <w:sz w:val="26"/>
        </w:rPr>
      </w:pPr>
    </w:p>
    <w:p w14:paraId="47E94EC9" w14:textId="77777777" w:rsidR="00926D39" w:rsidRPr="0011205C" w:rsidRDefault="00926D39" w:rsidP="00227472">
      <w:pPr>
        <w:ind w:right="373"/>
        <w:rPr>
          <w:rFonts w:ascii="HG丸ｺﾞｼｯｸM-PRO" w:eastAsia="HG丸ｺﾞｼｯｸM-PRO" w:hAnsi="HG丸ｺﾞｼｯｸM-PRO" w:cs="HG丸ｺﾞｼｯｸM-PRO"/>
          <w:sz w:val="24"/>
          <w:szCs w:val="24"/>
        </w:rPr>
      </w:pPr>
    </w:p>
    <w:p w14:paraId="6AAA827C" w14:textId="59EFD7AB" w:rsidR="00926D39" w:rsidRDefault="00926D39" w:rsidP="00227472">
      <w:pPr>
        <w:ind w:left="10" w:right="373" w:hanging="10"/>
        <w:rPr>
          <w:rFonts w:ascii="HG丸ｺﾞｼｯｸM-PRO" w:eastAsia="HG丸ｺﾞｼｯｸM-PRO" w:hAnsi="HG丸ｺﾞｼｯｸM-PRO" w:cs="HG丸ｺﾞｼｯｸM-PRO"/>
          <w:sz w:val="24"/>
          <w:szCs w:val="24"/>
        </w:rPr>
      </w:pPr>
    </w:p>
    <w:p w14:paraId="61319675" w14:textId="4A5F9281" w:rsidR="00C90106" w:rsidRDefault="00FE11E4" w:rsidP="00C90106">
      <w:pPr>
        <w:ind w:left="10" w:right="373" w:hanging="10"/>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８</w:t>
      </w:r>
      <w:r w:rsidR="00C90106">
        <w:rPr>
          <w:rFonts w:ascii="HG丸ｺﾞｼｯｸM-PRO" w:eastAsia="HG丸ｺﾞｼｯｸM-PRO" w:hAnsi="HG丸ｺﾞｼｯｸM-PRO" w:cs="HG丸ｺﾞｼｯｸM-PRO" w:hint="eastAsia"/>
          <w:sz w:val="24"/>
          <w:szCs w:val="24"/>
        </w:rPr>
        <w:t>m</w:t>
      </w:r>
    </w:p>
    <w:p w14:paraId="70212D25" w14:textId="68A7ED11" w:rsidR="00C90106" w:rsidRDefault="00C90106" w:rsidP="00C90106">
      <w:pPr>
        <w:ind w:left="10" w:right="373" w:hanging="10"/>
        <w:jc w:val="center"/>
        <w:rPr>
          <w:rFonts w:ascii="HG丸ｺﾞｼｯｸM-PRO" w:eastAsia="HG丸ｺﾞｼｯｸM-PRO" w:hAnsi="HG丸ｺﾞｼｯｸM-PRO" w:cs="HG丸ｺﾞｼｯｸM-PRO"/>
          <w:sz w:val="26"/>
        </w:rPr>
      </w:pPr>
      <w:r>
        <w:rPr>
          <w:rFonts w:ascii="HG丸ｺﾞｼｯｸM-PRO" w:eastAsia="HG丸ｺﾞｼｯｸM-PRO" w:hAnsi="HG丸ｺﾞｼｯｸM-PRO" w:cs="HG丸ｺﾞｼｯｸM-PRO" w:hint="eastAsia"/>
          <w:sz w:val="24"/>
          <w:szCs w:val="24"/>
        </w:rPr>
        <w:t>後ろ</w:t>
      </w:r>
    </w:p>
    <w:p w14:paraId="2A5CB8D9" w14:textId="77777777" w:rsidR="00926D39" w:rsidRDefault="00926D39" w:rsidP="00227472">
      <w:pPr>
        <w:ind w:left="10" w:right="373" w:hanging="10"/>
        <w:rPr>
          <w:rFonts w:ascii="HG丸ｺﾞｼｯｸM-PRO" w:eastAsia="HG丸ｺﾞｼｯｸM-PRO" w:hAnsi="HG丸ｺﾞｼｯｸM-PRO" w:cs="HG丸ｺﾞｼｯｸM-PRO"/>
          <w:sz w:val="26"/>
        </w:rPr>
      </w:pPr>
    </w:p>
    <w:p w14:paraId="422C2297" w14:textId="77777777" w:rsidR="00926D39" w:rsidRPr="00EF6EC1" w:rsidRDefault="00926D39" w:rsidP="00227472">
      <w:pPr>
        <w:ind w:left="10" w:right="373" w:hanging="10"/>
        <w:rPr>
          <w:rFonts w:ascii="HG丸ｺﾞｼｯｸM-PRO" w:eastAsia="HG丸ｺﾞｼｯｸM-PRO" w:hAnsi="HG丸ｺﾞｼｯｸM-PRO" w:cs="HG丸ｺﾞｼｯｸM-PRO"/>
          <w:sz w:val="26"/>
        </w:rPr>
      </w:pPr>
    </w:p>
    <w:p w14:paraId="3237D8D1" w14:textId="77777777" w:rsidR="00926D39" w:rsidRPr="00EF6EC1" w:rsidRDefault="00926D39" w:rsidP="00227472">
      <w:pPr>
        <w:ind w:left="10" w:right="373" w:hanging="10"/>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6"/>
          <w:szCs w:val="26"/>
        </w:rPr>
        <w:t xml:space="preserve">●個人情報について </w:t>
      </w:r>
    </w:p>
    <w:p w14:paraId="23859B3A" w14:textId="77777777" w:rsidR="00926D39" w:rsidRPr="00EF6EC1" w:rsidRDefault="00926D39" w:rsidP="00227472">
      <w:pPr>
        <w:ind w:left="15"/>
        <w:rPr>
          <w:rFonts w:ascii="HG丸ｺﾞｼｯｸM-PRO" w:eastAsia="HG丸ｺﾞｼｯｸM-PRO" w:hAnsi="HG丸ｺﾞｼｯｸM-PRO"/>
        </w:rPr>
      </w:pPr>
      <w:r w:rsidRPr="00EF6EC1">
        <w:rPr>
          <w:rFonts w:ascii="HG丸ｺﾞｼｯｸM-PRO" w:eastAsia="HG丸ｺﾞｼｯｸM-PRO" w:hAnsi="HG丸ｺﾞｼｯｸM-PRO"/>
          <w:noProof/>
        </w:rPr>
        <mc:AlternateContent>
          <mc:Choice Requires="wpg">
            <w:drawing>
              <wp:inline distT="0" distB="0" distL="0" distR="0" wp14:anchorId="42D03A3C" wp14:editId="29D911D8">
                <wp:extent cx="6155309" cy="2619021"/>
                <wp:effectExtent l="0" t="0" r="0" b="0"/>
                <wp:docPr id="48292" name="Group 48292"/>
                <wp:cNvGraphicFramePr/>
                <a:graphic xmlns:a="http://schemas.openxmlformats.org/drawingml/2006/main">
                  <a:graphicData uri="http://schemas.microsoft.com/office/word/2010/wordprocessingGroup">
                    <wpg:wgp>
                      <wpg:cNvGrpSpPr/>
                      <wpg:grpSpPr>
                        <a:xfrm>
                          <a:off x="0" y="0"/>
                          <a:ext cx="6155309" cy="2619021"/>
                          <a:chOff x="0" y="0"/>
                          <a:chExt cx="6155309" cy="2619021"/>
                        </a:xfrm>
                      </wpg:grpSpPr>
                      <wps:wsp>
                        <wps:cNvPr id="8972" name="Rectangle 8972"/>
                        <wps:cNvSpPr/>
                        <wps:spPr>
                          <a:xfrm>
                            <a:off x="0" y="1746092"/>
                            <a:ext cx="3243072" cy="202692"/>
                          </a:xfrm>
                          <a:prstGeom prst="rect">
                            <a:avLst/>
                          </a:prstGeom>
                          <a:ln>
                            <a:noFill/>
                          </a:ln>
                        </wps:spPr>
                        <wps:txbx>
                          <w:txbxContent>
                            <w:p w14:paraId="0C3EB094" w14:textId="77777777" w:rsidR="00876854" w:rsidRPr="00EF6EC1" w:rsidRDefault="00876854"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その他ご質問等がございましたら、</w:t>
                              </w:r>
                            </w:p>
                          </w:txbxContent>
                        </wps:txbx>
                        <wps:bodyPr horzOverflow="overflow" vert="horz" lIns="0" tIns="0" rIns="0" bIns="0" rtlCol="0">
                          <a:noAutofit/>
                        </wps:bodyPr>
                      </wps:wsp>
                      <wps:wsp>
                        <wps:cNvPr id="8973" name="Rectangle 8973"/>
                        <wps:cNvSpPr/>
                        <wps:spPr>
                          <a:xfrm>
                            <a:off x="2439035" y="1746092"/>
                            <a:ext cx="487069" cy="202692"/>
                          </a:xfrm>
                          <a:prstGeom prst="rect">
                            <a:avLst/>
                          </a:prstGeom>
                          <a:ln>
                            <a:noFill/>
                          </a:ln>
                        </wps:spPr>
                        <wps:txbx>
                          <w:txbxContent>
                            <w:p w14:paraId="5730C1A3" w14:textId="21368D24" w:rsidR="00876854" w:rsidRPr="00EF6EC1" w:rsidRDefault="00876854"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P.</w:t>
                              </w:r>
                              <w:r>
                                <w:rPr>
                                  <w:rFonts w:ascii="HG丸ｺﾞｼｯｸM-PRO" w:eastAsia="HG丸ｺﾞｼｯｸM-PRO" w:hAnsi="HG丸ｺﾞｼｯｸM-PRO" w:cs="HG丸ｺﾞｼｯｸM-PRO"/>
                                  <w:sz w:val="24"/>
                                </w:rPr>
                                <w:t>30</w:t>
                              </w:r>
                            </w:p>
                          </w:txbxContent>
                        </wps:txbx>
                        <wps:bodyPr horzOverflow="overflow" vert="horz" lIns="0" tIns="0" rIns="0" bIns="0" rtlCol="0">
                          <a:noAutofit/>
                        </wps:bodyPr>
                      </wps:wsp>
                      <wps:wsp>
                        <wps:cNvPr id="8974" name="Rectangle 8974"/>
                        <wps:cNvSpPr/>
                        <wps:spPr>
                          <a:xfrm>
                            <a:off x="2842895" y="1746092"/>
                            <a:ext cx="1621536" cy="202692"/>
                          </a:xfrm>
                          <a:prstGeom prst="rect">
                            <a:avLst/>
                          </a:prstGeom>
                          <a:ln>
                            <a:noFill/>
                          </a:ln>
                        </wps:spPr>
                        <wps:txbx>
                          <w:txbxContent>
                            <w:p w14:paraId="74948B7C" w14:textId="77777777" w:rsidR="00876854" w:rsidRPr="00EF6EC1" w:rsidRDefault="00876854"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に記載されている</w:t>
                              </w:r>
                            </w:p>
                          </w:txbxContent>
                        </wps:txbx>
                        <wps:bodyPr horzOverflow="overflow" vert="horz" lIns="0" tIns="0" rIns="0" bIns="0" rtlCol="0">
                          <a:noAutofit/>
                        </wps:bodyPr>
                      </wps:wsp>
                      <wps:wsp>
                        <wps:cNvPr id="8975" name="Rectangle 8975"/>
                        <wps:cNvSpPr/>
                        <wps:spPr>
                          <a:xfrm>
                            <a:off x="4062349" y="1746092"/>
                            <a:ext cx="67294" cy="202692"/>
                          </a:xfrm>
                          <a:prstGeom prst="rect">
                            <a:avLst/>
                          </a:prstGeom>
                          <a:ln>
                            <a:noFill/>
                          </a:ln>
                        </wps:spPr>
                        <wps:txbx>
                          <w:txbxContent>
                            <w:p w14:paraId="0DD3CE3D" w14:textId="77777777" w:rsidR="00876854" w:rsidRPr="00EF6EC1" w:rsidRDefault="00876854"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 xml:space="preserve"> </w:t>
                              </w:r>
                            </w:p>
                          </w:txbxContent>
                        </wps:txbx>
                        <wps:bodyPr horzOverflow="overflow" vert="horz" lIns="0" tIns="0" rIns="0" bIns="0" rtlCol="0">
                          <a:noAutofit/>
                        </wps:bodyPr>
                      </wps:wsp>
                      <wps:wsp>
                        <wps:cNvPr id="8976" name="Rectangle 8976"/>
                        <wps:cNvSpPr/>
                        <wps:spPr>
                          <a:xfrm>
                            <a:off x="0" y="1967071"/>
                            <a:ext cx="2634996" cy="202692"/>
                          </a:xfrm>
                          <a:prstGeom prst="rect">
                            <a:avLst/>
                          </a:prstGeom>
                          <a:ln>
                            <a:noFill/>
                          </a:ln>
                        </wps:spPr>
                        <wps:txbx>
                          <w:txbxContent>
                            <w:p w14:paraId="1E35B9D0" w14:textId="77777777" w:rsidR="00876854" w:rsidRPr="00EF6EC1" w:rsidRDefault="00876854"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お問い合わせ先、特別事業部</w:t>
                              </w:r>
                            </w:p>
                          </w:txbxContent>
                        </wps:txbx>
                        <wps:bodyPr horzOverflow="overflow" vert="horz" lIns="0" tIns="0" rIns="0" bIns="0" rtlCol="0">
                          <a:noAutofit/>
                        </wps:bodyPr>
                      </wps:wsp>
                      <wps:wsp>
                        <wps:cNvPr id="8977" name="Rectangle 8977"/>
                        <wps:cNvSpPr/>
                        <wps:spPr>
                          <a:xfrm>
                            <a:off x="1981835" y="1967071"/>
                            <a:ext cx="2634996" cy="202692"/>
                          </a:xfrm>
                          <a:prstGeom prst="rect">
                            <a:avLst/>
                          </a:prstGeom>
                          <a:ln>
                            <a:noFill/>
                          </a:ln>
                        </wps:spPr>
                        <wps:txbx>
                          <w:txbxContent>
                            <w:p w14:paraId="67400544" w14:textId="77777777" w:rsidR="00876854" w:rsidRPr="00EF6EC1" w:rsidRDefault="00876854"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にお気軽にご連絡ください。</w:t>
                              </w:r>
                            </w:p>
                          </w:txbxContent>
                        </wps:txbx>
                        <wps:bodyPr horzOverflow="overflow" vert="horz" lIns="0" tIns="0" rIns="0" bIns="0" rtlCol="0">
                          <a:noAutofit/>
                        </wps:bodyPr>
                      </wps:wsp>
                      <wps:wsp>
                        <wps:cNvPr id="8978" name="Rectangle 8978"/>
                        <wps:cNvSpPr/>
                        <wps:spPr>
                          <a:xfrm>
                            <a:off x="3963289" y="1967071"/>
                            <a:ext cx="67294" cy="202692"/>
                          </a:xfrm>
                          <a:prstGeom prst="rect">
                            <a:avLst/>
                          </a:prstGeom>
                          <a:ln>
                            <a:noFill/>
                          </a:ln>
                        </wps:spPr>
                        <wps:txbx>
                          <w:txbxContent>
                            <w:p w14:paraId="71C848F0" w14:textId="77777777" w:rsidR="00876854" w:rsidRPr="00EF6EC1" w:rsidRDefault="00876854"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 xml:space="preserve"> </w:t>
                              </w:r>
                            </w:p>
                          </w:txbxContent>
                        </wps:txbx>
                        <wps:bodyPr horzOverflow="overflow" vert="horz" lIns="0" tIns="0" rIns="0" bIns="0" rtlCol="0">
                          <a:noAutofit/>
                        </wps:bodyPr>
                      </wps:wsp>
                      <wps:wsp>
                        <wps:cNvPr id="8986" name="Shape 8986"/>
                        <wps:cNvSpPr/>
                        <wps:spPr>
                          <a:xfrm>
                            <a:off x="107569" y="31750"/>
                            <a:ext cx="2559050" cy="1460500"/>
                          </a:xfrm>
                          <a:custGeom>
                            <a:avLst/>
                            <a:gdLst/>
                            <a:ahLst/>
                            <a:cxnLst/>
                            <a:rect l="0" t="0" r="0" b="0"/>
                            <a:pathLst>
                              <a:path w="2559050" h="1460500">
                                <a:moveTo>
                                  <a:pt x="0" y="0"/>
                                </a:moveTo>
                                <a:lnTo>
                                  <a:pt x="2559050" y="0"/>
                                </a:lnTo>
                                <a:lnTo>
                                  <a:pt x="2559050" y="6350"/>
                                </a:lnTo>
                                <a:lnTo>
                                  <a:pt x="6350" y="6350"/>
                                </a:lnTo>
                                <a:lnTo>
                                  <a:pt x="6350" y="1217676"/>
                                </a:lnTo>
                                <a:lnTo>
                                  <a:pt x="242849" y="1454150"/>
                                </a:lnTo>
                                <a:lnTo>
                                  <a:pt x="2559050" y="1454150"/>
                                </a:lnTo>
                                <a:lnTo>
                                  <a:pt x="2559050" y="1460500"/>
                                </a:lnTo>
                                <a:lnTo>
                                  <a:pt x="240221" y="1460500"/>
                                </a:lnTo>
                                <a:lnTo>
                                  <a:pt x="0" y="12202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7" name="Shape 8987"/>
                        <wps:cNvSpPr/>
                        <wps:spPr>
                          <a:xfrm>
                            <a:off x="88519" y="12700"/>
                            <a:ext cx="2578100" cy="1498600"/>
                          </a:xfrm>
                          <a:custGeom>
                            <a:avLst/>
                            <a:gdLst/>
                            <a:ahLst/>
                            <a:cxnLst/>
                            <a:rect l="0" t="0" r="0" b="0"/>
                            <a:pathLst>
                              <a:path w="2578100" h="1498600">
                                <a:moveTo>
                                  <a:pt x="6350" y="0"/>
                                </a:moveTo>
                                <a:lnTo>
                                  <a:pt x="2578100" y="0"/>
                                </a:lnTo>
                                <a:lnTo>
                                  <a:pt x="2578100" y="12700"/>
                                </a:lnTo>
                                <a:lnTo>
                                  <a:pt x="12700" y="12700"/>
                                </a:lnTo>
                                <a:lnTo>
                                  <a:pt x="12700" y="1241933"/>
                                </a:lnTo>
                                <a:lnTo>
                                  <a:pt x="256642" y="1485900"/>
                                </a:lnTo>
                                <a:lnTo>
                                  <a:pt x="2578100" y="1485900"/>
                                </a:lnTo>
                                <a:lnTo>
                                  <a:pt x="2578100" y="1498600"/>
                                </a:lnTo>
                                <a:lnTo>
                                  <a:pt x="254013" y="1498600"/>
                                </a:lnTo>
                                <a:cubicBezTo>
                                  <a:pt x="252324" y="1498600"/>
                                  <a:pt x="250711" y="1497965"/>
                                  <a:pt x="249517" y="1496695"/>
                                </a:cubicBezTo>
                                <a:lnTo>
                                  <a:pt x="1867" y="1249045"/>
                                </a:lnTo>
                                <a:cubicBezTo>
                                  <a:pt x="673" y="1247902"/>
                                  <a:pt x="0" y="1246251"/>
                                  <a:pt x="0" y="1244600"/>
                                </a:cubicBezTo>
                                <a:lnTo>
                                  <a:pt x="0" y="6350"/>
                                </a:lnTo>
                                <a:cubicBezTo>
                                  <a:pt x="0" y="2794"/>
                                  <a:pt x="2845" y="0"/>
                                  <a:pt x="63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8" name="Shape 8988"/>
                        <wps:cNvSpPr/>
                        <wps:spPr>
                          <a:xfrm>
                            <a:off x="75819" y="0"/>
                            <a:ext cx="2590800" cy="1524000"/>
                          </a:xfrm>
                          <a:custGeom>
                            <a:avLst/>
                            <a:gdLst/>
                            <a:ahLst/>
                            <a:cxnLst/>
                            <a:rect l="0" t="0" r="0" b="0"/>
                            <a:pathLst>
                              <a:path w="2590800" h="1524000">
                                <a:moveTo>
                                  <a:pt x="19050" y="0"/>
                                </a:moveTo>
                                <a:lnTo>
                                  <a:pt x="2590800" y="0"/>
                                </a:lnTo>
                                <a:lnTo>
                                  <a:pt x="2590800" y="6350"/>
                                </a:lnTo>
                                <a:lnTo>
                                  <a:pt x="19050" y="6350"/>
                                </a:lnTo>
                                <a:cubicBezTo>
                                  <a:pt x="12040" y="6350"/>
                                  <a:pt x="6350" y="12065"/>
                                  <a:pt x="6350" y="19050"/>
                                </a:cubicBezTo>
                                <a:lnTo>
                                  <a:pt x="6350" y="1257300"/>
                                </a:lnTo>
                                <a:cubicBezTo>
                                  <a:pt x="6350" y="1260602"/>
                                  <a:pt x="7684" y="1263904"/>
                                  <a:pt x="10071" y="1266190"/>
                                </a:cubicBezTo>
                                <a:lnTo>
                                  <a:pt x="257734" y="1513967"/>
                                </a:lnTo>
                                <a:cubicBezTo>
                                  <a:pt x="260109" y="1516253"/>
                                  <a:pt x="263335" y="1517650"/>
                                  <a:pt x="266713" y="1517650"/>
                                </a:cubicBezTo>
                                <a:lnTo>
                                  <a:pt x="2590800" y="1517650"/>
                                </a:lnTo>
                                <a:lnTo>
                                  <a:pt x="2590800" y="1524000"/>
                                </a:lnTo>
                                <a:lnTo>
                                  <a:pt x="266713" y="1524000"/>
                                </a:lnTo>
                                <a:cubicBezTo>
                                  <a:pt x="261658" y="1524000"/>
                                  <a:pt x="256807" y="1521968"/>
                                  <a:pt x="253238" y="1518412"/>
                                </a:cubicBezTo>
                                <a:lnTo>
                                  <a:pt x="5575" y="1270762"/>
                                </a:lnTo>
                                <a:cubicBezTo>
                                  <a:pt x="2007" y="1267206"/>
                                  <a:pt x="0" y="1262380"/>
                                  <a:pt x="0" y="1257300"/>
                                </a:cubicBezTo>
                                <a:lnTo>
                                  <a:pt x="0" y="19050"/>
                                </a:lnTo>
                                <a:cubicBezTo>
                                  <a:pt x="0" y="8509"/>
                                  <a:pt x="853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9" name="Shape 8989"/>
                        <wps:cNvSpPr/>
                        <wps:spPr>
                          <a:xfrm>
                            <a:off x="2666619" y="31750"/>
                            <a:ext cx="2559050" cy="1460500"/>
                          </a:xfrm>
                          <a:custGeom>
                            <a:avLst/>
                            <a:gdLst/>
                            <a:ahLst/>
                            <a:cxnLst/>
                            <a:rect l="0" t="0" r="0" b="0"/>
                            <a:pathLst>
                              <a:path w="2559050" h="1460500">
                                <a:moveTo>
                                  <a:pt x="0" y="0"/>
                                </a:moveTo>
                                <a:lnTo>
                                  <a:pt x="2318893" y="0"/>
                                </a:lnTo>
                                <a:lnTo>
                                  <a:pt x="2559050" y="240157"/>
                                </a:lnTo>
                                <a:lnTo>
                                  <a:pt x="2559050" y="1460500"/>
                                </a:lnTo>
                                <a:lnTo>
                                  <a:pt x="0" y="1460500"/>
                                </a:lnTo>
                                <a:lnTo>
                                  <a:pt x="0" y="1454150"/>
                                </a:lnTo>
                                <a:lnTo>
                                  <a:pt x="2552700" y="1454150"/>
                                </a:lnTo>
                                <a:lnTo>
                                  <a:pt x="2552700" y="242824"/>
                                </a:lnTo>
                                <a:lnTo>
                                  <a:pt x="2316226"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0" name="Shape 8990"/>
                        <wps:cNvSpPr/>
                        <wps:spPr>
                          <a:xfrm>
                            <a:off x="2666619" y="12700"/>
                            <a:ext cx="2578100" cy="1498600"/>
                          </a:xfrm>
                          <a:custGeom>
                            <a:avLst/>
                            <a:gdLst/>
                            <a:ahLst/>
                            <a:cxnLst/>
                            <a:rect l="0" t="0" r="0" b="0"/>
                            <a:pathLst>
                              <a:path w="2578100" h="1498600">
                                <a:moveTo>
                                  <a:pt x="0" y="0"/>
                                </a:moveTo>
                                <a:lnTo>
                                  <a:pt x="2324100" y="0"/>
                                </a:lnTo>
                                <a:cubicBezTo>
                                  <a:pt x="2325751" y="0"/>
                                  <a:pt x="2327402" y="635"/>
                                  <a:pt x="2328545" y="1778"/>
                                </a:cubicBezTo>
                                <a:lnTo>
                                  <a:pt x="2576195" y="249555"/>
                                </a:lnTo>
                                <a:cubicBezTo>
                                  <a:pt x="2577465" y="250698"/>
                                  <a:pt x="2578100" y="252349"/>
                                  <a:pt x="2578100" y="254000"/>
                                </a:cubicBezTo>
                                <a:lnTo>
                                  <a:pt x="2578100" y="1492250"/>
                                </a:lnTo>
                                <a:cubicBezTo>
                                  <a:pt x="2578100" y="1495679"/>
                                  <a:pt x="2575306" y="1498600"/>
                                  <a:pt x="2571750" y="1498600"/>
                                </a:cubicBezTo>
                                <a:lnTo>
                                  <a:pt x="0" y="1498600"/>
                                </a:lnTo>
                                <a:lnTo>
                                  <a:pt x="0" y="1485900"/>
                                </a:lnTo>
                                <a:lnTo>
                                  <a:pt x="2565400" y="1485900"/>
                                </a:lnTo>
                                <a:lnTo>
                                  <a:pt x="2565400" y="256667"/>
                                </a:lnTo>
                                <a:lnTo>
                                  <a:pt x="2321433"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1" name="Shape 8991"/>
                        <wps:cNvSpPr/>
                        <wps:spPr>
                          <a:xfrm>
                            <a:off x="2666619" y="0"/>
                            <a:ext cx="2590800" cy="1524000"/>
                          </a:xfrm>
                          <a:custGeom>
                            <a:avLst/>
                            <a:gdLst/>
                            <a:ahLst/>
                            <a:cxnLst/>
                            <a:rect l="0" t="0" r="0" b="0"/>
                            <a:pathLst>
                              <a:path w="2590800" h="1524000">
                                <a:moveTo>
                                  <a:pt x="0" y="0"/>
                                </a:moveTo>
                                <a:lnTo>
                                  <a:pt x="2324100" y="0"/>
                                </a:lnTo>
                                <a:cubicBezTo>
                                  <a:pt x="2329180" y="0"/>
                                  <a:pt x="2334006" y="2032"/>
                                  <a:pt x="2337562" y="5588"/>
                                </a:cubicBezTo>
                                <a:lnTo>
                                  <a:pt x="2585212" y="253238"/>
                                </a:lnTo>
                                <a:cubicBezTo>
                                  <a:pt x="2588768" y="256794"/>
                                  <a:pt x="2590800" y="261620"/>
                                  <a:pt x="2590800" y="266700"/>
                                </a:cubicBezTo>
                                <a:lnTo>
                                  <a:pt x="2590800" y="1504950"/>
                                </a:lnTo>
                                <a:cubicBezTo>
                                  <a:pt x="2590800" y="1515491"/>
                                  <a:pt x="2582291" y="1524000"/>
                                  <a:pt x="2571750" y="1524000"/>
                                </a:cubicBezTo>
                                <a:lnTo>
                                  <a:pt x="0" y="1524000"/>
                                </a:lnTo>
                                <a:lnTo>
                                  <a:pt x="0" y="1517650"/>
                                </a:lnTo>
                                <a:lnTo>
                                  <a:pt x="2571750" y="1517650"/>
                                </a:lnTo>
                                <a:cubicBezTo>
                                  <a:pt x="2578735" y="1517650"/>
                                  <a:pt x="2584450" y="1511935"/>
                                  <a:pt x="2584450" y="1504950"/>
                                </a:cubicBezTo>
                                <a:lnTo>
                                  <a:pt x="2584450" y="266700"/>
                                </a:lnTo>
                                <a:cubicBezTo>
                                  <a:pt x="2584450" y="263271"/>
                                  <a:pt x="2583053" y="260096"/>
                                  <a:pt x="2580767" y="257683"/>
                                </a:cubicBezTo>
                                <a:lnTo>
                                  <a:pt x="2333117" y="10033"/>
                                </a:lnTo>
                                <a:cubicBezTo>
                                  <a:pt x="2330704" y="7620"/>
                                  <a:pt x="2327402" y="6350"/>
                                  <a:pt x="2324100" y="6350"/>
                                </a:cubicBez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09" name="Rectangle 48009"/>
                        <wps:cNvSpPr/>
                        <wps:spPr>
                          <a:xfrm>
                            <a:off x="329489" y="244951"/>
                            <a:ext cx="1219801" cy="202692"/>
                          </a:xfrm>
                          <a:prstGeom prst="rect">
                            <a:avLst/>
                          </a:prstGeom>
                          <a:ln>
                            <a:noFill/>
                          </a:ln>
                        </wps:spPr>
                        <wps:txbx>
                          <w:txbxContent>
                            <w:p w14:paraId="27A842BD" w14:textId="77777777" w:rsidR="00876854" w:rsidRPr="00EF6EC1" w:rsidRDefault="00876854"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4"/>
                                  <w:u w:val="double" w:color="000000"/>
                                </w:rPr>
                                <w:t>【個人情報】</w:t>
                              </w:r>
                            </w:p>
                          </w:txbxContent>
                        </wps:txbx>
                        <wps:bodyPr horzOverflow="overflow" vert="horz" lIns="0" tIns="0" rIns="0" bIns="0" rtlCol="0">
                          <a:noAutofit/>
                        </wps:bodyPr>
                      </wps:wsp>
                      <wps:wsp>
                        <wps:cNvPr id="48018" name="Rectangle 48018"/>
                        <wps:cNvSpPr/>
                        <wps:spPr>
                          <a:xfrm>
                            <a:off x="1246886" y="263108"/>
                            <a:ext cx="56348" cy="193785"/>
                          </a:xfrm>
                          <a:prstGeom prst="rect">
                            <a:avLst/>
                          </a:prstGeom>
                          <a:ln>
                            <a:noFill/>
                          </a:ln>
                        </wps:spPr>
                        <wps:txbx>
                          <w:txbxContent>
                            <w:p w14:paraId="2C1D1495" w14:textId="77777777" w:rsidR="00876854" w:rsidRPr="00EF6EC1" w:rsidRDefault="00876854"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24"/>
                                </w:rPr>
                                <w:t xml:space="preserve"> </w:t>
                              </w:r>
                            </w:p>
                          </w:txbxContent>
                        </wps:txbx>
                        <wps:bodyPr horzOverflow="overflow" vert="horz" lIns="0" tIns="0" rIns="0" bIns="0" rtlCol="0">
                          <a:noAutofit/>
                        </wps:bodyPr>
                      </wps:wsp>
                      <wps:wsp>
                        <wps:cNvPr id="8996" name="Rectangle 8996"/>
                        <wps:cNvSpPr/>
                        <wps:spPr>
                          <a:xfrm>
                            <a:off x="329489" y="490006"/>
                            <a:ext cx="195492" cy="170530"/>
                          </a:xfrm>
                          <a:prstGeom prst="rect">
                            <a:avLst/>
                          </a:prstGeom>
                          <a:ln>
                            <a:noFill/>
                          </a:ln>
                        </wps:spPr>
                        <wps:txbx>
                          <w:txbxContent>
                            <w:p w14:paraId="35A4CFC0" w14:textId="77777777" w:rsidR="00876854" w:rsidRPr="00EF6EC1" w:rsidRDefault="00876854"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21"/>
                                </w:rPr>
                                <w:t xml:space="preserve">P. </w:t>
                              </w:r>
                            </w:p>
                          </w:txbxContent>
                        </wps:txbx>
                        <wps:bodyPr horzOverflow="overflow" vert="horz" lIns="0" tIns="0" rIns="0" bIns="0" rtlCol="0">
                          <a:noAutofit/>
                        </wps:bodyPr>
                      </wps:wsp>
                      <wps:wsp>
                        <wps:cNvPr id="8997" name="Rectangle 8997"/>
                        <wps:cNvSpPr/>
                        <wps:spPr>
                          <a:xfrm>
                            <a:off x="475752" y="482163"/>
                            <a:ext cx="322365" cy="341323"/>
                          </a:xfrm>
                          <a:prstGeom prst="rect">
                            <a:avLst/>
                          </a:prstGeom>
                          <a:ln>
                            <a:noFill/>
                          </a:ln>
                        </wps:spPr>
                        <wps:txbx>
                          <w:txbxContent>
                            <w:p w14:paraId="61DF4A7E" w14:textId="0ED772FD" w:rsidR="00876854" w:rsidRPr="00EF6EC1" w:rsidRDefault="00876854" w:rsidP="00926D39">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6</w:t>
                              </w:r>
                            </w:p>
                          </w:txbxContent>
                        </wps:txbx>
                        <wps:bodyPr horzOverflow="overflow" vert="horz" lIns="0" tIns="0" rIns="0" bIns="0" rtlCol="0">
                          <a:noAutofit/>
                        </wps:bodyPr>
                      </wps:wsp>
                      <wps:wsp>
                        <wps:cNvPr id="8999" name="Rectangle 8999"/>
                        <wps:cNvSpPr/>
                        <wps:spPr>
                          <a:xfrm>
                            <a:off x="737906" y="482166"/>
                            <a:ext cx="3916270" cy="178369"/>
                          </a:xfrm>
                          <a:prstGeom prst="rect">
                            <a:avLst/>
                          </a:prstGeom>
                          <a:ln>
                            <a:noFill/>
                          </a:ln>
                        </wps:spPr>
                        <wps:txbx>
                          <w:txbxContent>
                            <w:p w14:paraId="08DD94E8" w14:textId="77777777" w:rsidR="00876854" w:rsidRPr="00EF6EC1" w:rsidRDefault="00876854"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にある「個人情報保護に関する規約」に同意し、</w:t>
                              </w:r>
                            </w:p>
                          </w:txbxContent>
                        </wps:txbx>
                        <wps:bodyPr horzOverflow="overflow" vert="horz" lIns="0" tIns="0" rIns="0" bIns="0" rtlCol="0">
                          <a:noAutofit/>
                        </wps:bodyPr>
                      </wps:wsp>
                      <wps:wsp>
                        <wps:cNvPr id="9000" name="Rectangle 9000"/>
                        <wps:cNvSpPr/>
                        <wps:spPr>
                          <a:xfrm>
                            <a:off x="3603625" y="474028"/>
                            <a:ext cx="1603358" cy="178369"/>
                          </a:xfrm>
                          <a:prstGeom prst="rect">
                            <a:avLst/>
                          </a:prstGeom>
                          <a:ln>
                            <a:noFill/>
                          </a:ln>
                        </wps:spPr>
                        <wps:txbx>
                          <w:txbxContent>
                            <w:p w14:paraId="7ECB1918" w14:textId="77777777" w:rsidR="00876854" w:rsidRPr="00EF6EC1" w:rsidRDefault="00876854"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個人情報を記入して</w:t>
                              </w:r>
                            </w:p>
                          </w:txbxContent>
                        </wps:txbx>
                        <wps:bodyPr horzOverflow="overflow" vert="horz" lIns="0" tIns="0" rIns="0" bIns="0" rtlCol="0">
                          <a:noAutofit/>
                        </wps:bodyPr>
                      </wps:wsp>
                      <wps:wsp>
                        <wps:cNvPr id="9002" name="Rectangle 9002"/>
                        <wps:cNvSpPr/>
                        <wps:spPr>
                          <a:xfrm>
                            <a:off x="4809109" y="490006"/>
                            <a:ext cx="403649" cy="170530"/>
                          </a:xfrm>
                          <a:prstGeom prst="rect">
                            <a:avLst/>
                          </a:prstGeom>
                          <a:ln>
                            <a:noFill/>
                          </a:ln>
                        </wps:spPr>
                        <wps:txbx>
                          <w:txbxContent>
                            <w:p w14:paraId="0C4B8D24" w14:textId="77777777" w:rsidR="00876854" w:rsidRPr="00EF6EC1" w:rsidRDefault="00876854"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21"/>
                                </w:rPr>
                                <w:t xml:space="preserve">     </w:t>
                              </w:r>
                            </w:p>
                          </w:txbxContent>
                        </wps:txbx>
                        <wps:bodyPr horzOverflow="overflow" vert="horz" lIns="0" tIns="0" rIns="0" bIns="0" rtlCol="0">
                          <a:noAutofit/>
                        </wps:bodyPr>
                      </wps:wsp>
                      <wps:wsp>
                        <wps:cNvPr id="9003" name="Rectangle 9003"/>
                        <wps:cNvSpPr/>
                        <wps:spPr>
                          <a:xfrm>
                            <a:off x="354136" y="694858"/>
                            <a:ext cx="3869018" cy="175788"/>
                          </a:xfrm>
                          <a:prstGeom prst="rect">
                            <a:avLst/>
                          </a:prstGeom>
                          <a:ln>
                            <a:noFill/>
                          </a:ln>
                        </wps:spPr>
                        <wps:txbx>
                          <w:txbxContent>
                            <w:p w14:paraId="41E623CD" w14:textId="517D5F8F" w:rsidR="00876854" w:rsidRPr="00EF6EC1" w:rsidRDefault="00876854"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いただけるのであれば「同意する」に✓</w:t>
                              </w:r>
                              <w:r>
                                <w:rPr>
                                  <w:rFonts w:ascii="HG丸ｺﾞｼｯｸM-PRO" w:eastAsia="HG丸ｺﾞｼｯｸM-PRO" w:hAnsi="HG丸ｺﾞｼｯｸM-PRO" w:cs="ＭＳ 明朝" w:hint="eastAsia"/>
                                  <w:sz w:val="21"/>
                                </w:rPr>
                                <w:t>をつけてください。</w:t>
                              </w:r>
                            </w:p>
                          </w:txbxContent>
                        </wps:txbx>
                        <wps:bodyPr horzOverflow="overflow" vert="horz" lIns="0" tIns="0" rIns="0" bIns="0" rtlCol="0">
                          <a:noAutofit/>
                        </wps:bodyPr>
                      </wps:wsp>
                      <wps:wsp>
                        <wps:cNvPr id="9005" name="Rectangle 9005"/>
                        <wps:cNvSpPr/>
                        <wps:spPr>
                          <a:xfrm>
                            <a:off x="3943477" y="710986"/>
                            <a:ext cx="49586" cy="170530"/>
                          </a:xfrm>
                          <a:prstGeom prst="rect">
                            <a:avLst/>
                          </a:prstGeom>
                          <a:ln>
                            <a:noFill/>
                          </a:ln>
                        </wps:spPr>
                        <wps:txbx>
                          <w:txbxContent>
                            <w:p w14:paraId="2C30B4B1" w14:textId="77777777" w:rsidR="00876854" w:rsidRPr="00EF6EC1" w:rsidRDefault="00876854"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21"/>
                                </w:rPr>
                                <w:t xml:space="preserve"> </w:t>
                              </w:r>
                            </w:p>
                          </w:txbxContent>
                        </wps:txbx>
                        <wps:bodyPr horzOverflow="overflow" vert="horz" lIns="0" tIns="0" rIns="0" bIns="0" rtlCol="0">
                          <a:noAutofit/>
                        </wps:bodyPr>
                      </wps:wsp>
                      <wps:wsp>
                        <wps:cNvPr id="9006" name="Rectangle 9006"/>
                        <wps:cNvSpPr/>
                        <wps:spPr>
                          <a:xfrm>
                            <a:off x="1672082" y="928394"/>
                            <a:ext cx="439842" cy="439841"/>
                          </a:xfrm>
                          <a:prstGeom prst="rect">
                            <a:avLst/>
                          </a:prstGeom>
                          <a:ln>
                            <a:noFill/>
                          </a:ln>
                        </wps:spPr>
                        <wps:txbx>
                          <w:txbxContent>
                            <w:p w14:paraId="3EA58598" w14:textId="35E30B4E" w:rsidR="00876854" w:rsidRPr="0088064C" w:rsidRDefault="009D0307" w:rsidP="00926D39">
                              <w:pPr>
                                <w:rPr>
                                  <w:rFonts w:ascii="HG丸ｺﾞｼｯｸM-PRO" w:eastAsia="HG丸ｺﾞｼｯｸM-PRO" w:hAnsi="HG丸ｺﾞｼｯｸM-PRO"/>
                                  <w:sz w:val="52"/>
                                  <w:szCs w:val="52"/>
                                </w:rPr>
                              </w:pPr>
                              <w:sdt>
                                <w:sdtPr>
                                  <w:rPr>
                                    <w:rFonts w:ascii="HG丸ｺﾞｼｯｸM-PRO" w:eastAsia="HG丸ｺﾞｼｯｸM-PRO" w:hAnsi="HG丸ｺﾞｼｯｸM-PRO" w:cs="HG丸ｺﾞｼｯｸM-PRO" w:hint="eastAsia"/>
                                    <w:sz w:val="52"/>
                                    <w:szCs w:val="52"/>
                                  </w:rPr>
                                  <w:id w:val="810286525"/>
                                  <w14:checkbox>
                                    <w14:checked w14:val="0"/>
                                    <w14:checkedState w14:val="00FE" w14:font="Wingdings"/>
                                    <w14:uncheckedState w14:val="2610" w14:font="ＭＳ ゴシック"/>
                                  </w14:checkbox>
                                </w:sdtPr>
                                <w:sdtEndPr/>
                                <w:sdtContent>
                                  <w:r w:rsidR="00876854">
                                    <w:rPr>
                                      <w:rFonts w:ascii="ＭＳ ゴシック" w:eastAsia="ＭＳ ゴシック" w:hAnsi="ＭＳ ゴシック" w:cs="HG丸ｺﾞｼｯｸM-PRO" w:hint="eastAsia"/>
                                      <w:sz w:val="52"/>
                                      <w:szCs w:val="52"/>
                                    </w:rPr>
                                    <w:t>☐</w:t>
                                  </w:r>
                                </w:sdtContent>
                              </w:sdt>
                            </w:p>
                          </w:txbxContent>
                        </wps:txbx>
                        <wps:bodyPr horzOverflow="overflow" vert="horz" lIns="0" tIns="0" rIns="0" bIns="0" rtlCol="0">
                          <a:noAutofit/>
                        </wps:bodyPr>
                      </wps:wsp>
                      <wps:wsp>
                        <wps:cNvPr id="9007" name="Rectangle 9007"/>
                        <wps:cNvSpPr/>
                        <wps:spPr>
                          <a:xfrm>
                            <a:off x="2004695" y="928394"/>
                            <a:ext cx="219921" cy="439841"/>
                          </a:xfrm>
                          <a:prstGeom prst="rect">
                            <a:avLst/>
                          </a:prstGeom>
                          <a:ln>
                            <a:noFill/>
                          </a:ln>
                        </wps:spPr>
                        <wps:txbx>
                          <w:txbxContent>
                            <w:p w14:paraId="5E46A40B" w14:textId="77777777" w:rsidR="00876854" w:rsidRPr="00EF6EC1" w:rsidRDefault="00876854"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 xml:space="preserve"> </w:t>
                              </w:r>
                            </w:p>
                          </w:txbxContent>
                        </wps:txbx>
                        <wps:bodyPr horzOverflow="overflow" vert="horz" lIns="0" tIns="0" rIns="0" bIns="0" rtlCol="0">
                          <a:noAutofit/>
                        </wps:bodyPr>
                      </wps:wsp>
                      <wps:wsp>
                        <wps:cNvPr id="9008" name="Rectangle 9008"/>
                        <wps:cNvSpPr/>
                        <wps:spPr>
                          <a:xfrm>
                            <a:off x="2336927" y="928394"/>
                            <a:ext cx="1761126" cy="439841"/>
                          </a:xfrm>
                          <a:prstGeom prst="rect">
                            <a:avLst/>
                          </a:prstGeom>
                          <a:ln>
                            <a:noFill/>
                          </a:ln>
                        </wps:spPr>
                        <wps:txbx>
                          <w:txbxContent>
                            <w:p w14:paraId="2125EFC6" w14:textId="77777777" w:rsidR="00876854" w:rsidRPr="00EF6EC1" w:rsidRDefault="00876854"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同意する</w:t>
                              </w:r>
                            </w:p>
                          </w:txbxContent>
                        </wps:txbx>
                        <wps:bodyPr horzOverflow="overflow" vert="horz" lIns="0" tIns="0" rIns="0" bIns="0" rtlCol="0">
                          <a:noAutofit/>
                        </wps:bodyPr>
                      </wps:wsp>
                      <wps:wsp>
                        <wps:cNvPr id="9009" name="Rectangle 9009"/>
                        <wps:cNvSpPr/>
                        <wps:spPr>
                          <a:xfrm>
                            <a:off x="3661537" y="967795"/>
                            <a:ext cx="122276" cy="420513"/>
                          </a:xfrm>
                          <a:prstGeom prst="rect">
                            <a:avLst/>
                          </a:prstGeom>
                          <a:ln>
                            <a:noFill/>
                          </a:ln>
                        </wps:spPr>
                        <wps:txbx>
                          <w:txbxContent>
                            <w:p w14:paraId="21C7588D" w14:textId="77777777" w:rsidR="00876854" w:rsidRPr="00EF6EC1" w:rsidRDefault="00876854"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52"/>
                                </w:rPr>
                                <w:t xml:space="preserve"> </w:t>
                              </w:r>
                            </w:p>
                          </w:txbxContent>
                        </wps:txbx>
                        <wps:bodyPr horzOverflow="overflow" vert="horz" lIns="0" tIns="0" rIns="0" bIns="0" rtlCol="0">
                          <a:noAutofit/>
                        </wps:bodyPr>
                      </wps:wsp>
                      <wps:wsp>
                        <wps:cNvPr id="9010" name="Shape 9010"/>
                        <wps:cNvSpPr/>
                        <wps:spPr>
                          <a:xfrm>
                            <a:off x="5240909" y="1502410"/>
                            <a:ext cx="914400" cy="914400"/>
                          </a:xfrm>
                          <a:custGeom>
                            <a:avLst/>
                            <a:gdLst/>
                            <a:ahLst/>
                            <a:cxnLst/>
                            <a:rect l="0" t="0" r="0" b="0"/>
                            <a:pathLst>
                              <a:path w="914400" h="914400">
                                <a:moveTo>
                                  <a:pt x="457200" y="0"/>
                                </a:moveTo>
                                <a:cubicBezTo>
                                  <a:pt x="709676" y="0"/>
                                  <a:pt x="914400" y="204724"/>
                                  <a:pt x="914400" y="457200"/>
                                </a:cubicBezTo>
                                <a:cubicBezTo>
                                  <a:pt x="914400" y="709676"/>
                                  <a:pt x="709676" y="914400"/>
                                  <a:pt x="457200" y="914400"/>
                                </a:cubicBezTo>
                                <a:cubicBezTo>
                                  <a:pt x="204724" y="914400"/>
                                  <a:pt x="0" y="709676"/>
                                  <a:pt x="0" y="457200"/>
                                </a:cubicBezTo>
                                <a:cubicBezTo>
                                  <a:pt x="0" y="204724"/>
                                  <a:pt x="204724" y="0"/>
                                  <a:pt x="45720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12" name="Rectangle 9012"/>
                        <wps:cNvSpPr/>
                        <wps:spPr>
                          <a:xfrm flipV="1">
                            <a:off x="5488967" y="2075632"/>
                            <a:ext cx="559430" cy="543389"/>
                          </a:xfrm>
                          <a:prstGeom prst="rect">
                            <a:avLst/>
                          </a:prstGeom>
                          <a:ln>
                            <a:noFill/>
                          </a:ln>
                        </wps:spPr>
                        <wps:txbx>
                          <w:txbxContent>
                            <w:p w14:paraId="598D50D9" w14:textId="32F76B24" w:rsidR="00876854" w:rsidRPr="00EF6EC1" w:rsidRDefault="00876854" w:rsidP="00926D39">
                              <w:pPr>
                                <w:rPr>
                                  <w:rFonts w:ascii="HG丸ｺﾞｼｯｸM-PRO" w:eastAsia="HG丸ｺﾞｼｯｸM-PRO" w:hAnsi="HG丸ｺﾞｼｯｸM-PRO"/>
                                </w:rPr>
                              </w:pPr>
                            </w:p>
                          </w:txbxContent>
                        </wps:txbx>
                        <wps:bodyPr horzOverflow="overflow" vert="horz" lIns="0" tIns="0" rIns="0" bIns="0" rtlCol="0">
                          <a:noAutofit/>
                        </wps:bodyPr>
                      </wps:wsp>
                      <wps:wsp>
                        <wps:cNvPr id="9013" name="Rectangle 9013"/>
                        <wps:cNvSpPr/>
                        <wps:spPr>
                          <a:xfrm>
                            <a:off x="5908294" y="1905862"/>
                            <a:ext cx="51840" cy="178282"/>
                          </a:xfrm>
                          <a:prstGeom prst="rect">
                            <a:avLst/>
                          </a:prstGeom>
                          <a:ln>
                            <a:noFill/>
                          </a:ln>
                        </wps:spPr>
                        <wps:txbx>
                          <w:txbxContent>
                            <w:p w14:paraId="0BFDFE20" w14:textId="77777777" w:rsidR="00876854" w:rsidRPr="00EF6EC1" w:rsidRDefault="00876854"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rPr>
                                <w:t xml:space="preserve"> </w:t>
                              </w:r>
                            </w:p>
                          </w:txbxContent>
                        </wps:txbx>
                        <wps:bodyPr horzOverflow="overflow" vert="horz" lIns="0" tIns="0" rIns="0" bIns="0" rtlCol="0">
                          <a:noAutofit/>
                        </wps:bodyPr>
                      </wps:wsp>
                    </wpg:wgp>
                  </a:graphicData>
                </a:graphic>
              </wp:inline>
            </w:drawing>
          </mc:Choice>
          <mc:Fallback>
            <w:pict>
              <v:group w14:anchorId="42D03A3C" id="Group 48292" o:spid="_x0000_s1034" style="width:484.65pt;height:206.2pt;mso-position-horizontal-relative:char;mso-position-vertical-relative:line" coordsize="61553,2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">
                <v:rect id="Rectangle 8972" o:spid="_x0000_s1035" style="position:absolute;top:17460;width:3243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" filled="f" stroked="f">
                  <v:textbox inset="0,0,0,0">
                    <w:txbxContent>
                      <w:p w14:paraId="0C3EB094" w14:textId="77777777" w:rsidR="00876854" w:rsidRPr="00EF6EC1" w:rsidRDefault="00876854"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その他ご質問等がございましたら、</w:t>
                        </w:r>
                      </w:p>
                    </w:txbxContent>
                  </v:textbox>
                </v:rect>
                <v:rect id="Rectangle 8973" o:spid="_x0000_s1036" style="position:absolute;left:24390;top:17460;width:487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" filled="f" stroked="f">
                  <v:textbox inset="0,0,0,0">
                    <w:txbxContent>
                      <w:p w14:paraId="5730C1A3" w14:textId="21368D24" w:rsidR="00876854" w:rsidRPr="00EF6EC1" w:rsidRDefault="00876854"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P.</w:t>
                        </w:r>
                        <w:r>
                          <w:rPr>
                            <w:rFonts w:ascii="HG丸ｺﾞｼｯｸM-PRO" w:eastAsia="HG丸ｺﾞｼｯｸM-PRO" w:hAnsi="HG丸ｺﾞｼｯｸM-PRO" w:cs="HG丸ｺﾞｼｯｸM-PRO"/>
                            <w:sz w:val="24"/>
                          </w:rPr>
                          <w:t>30</w:t>
                        </w:r>
                      </w:p>
                    </w:txbxContent>
                  </v:textbox>
                </v:rect>
                <v:rect id="Rectangle 8974" o:spid="_x0000_s1037" style="position:absolute;left:28428;top:17460;width:1621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" filled="f" stroked="f">
                  <v:textbox inset="0,0,0,0">
                    <w:txbxContent>
                      <w:p w14:paraId="74948B7C" w14:textId="77777777" w:rsidR="00876854" w:rsidRPr="00EF6EC1" w:rsidRDefault="00876854"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に記載されている</w:t>
                        </w:r>
                      </w:p>
                    </w:txbxContent>
                  </v:textbox>
                </v:rect>
                <v:rect id="Rectangle 8975" o:spid="_x0000_s1038" style="position:absolute;left:40623;top:17460;width:67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" filled="f" stroked="f">
                  <v:textbox inset="0,0,0,0">
                    <w:txbxContent>
                      <w:p w14:paraId="0DD3CE3D" w14:textId="77777777" w:rsidR="00876854" w:rsidRPr="00EF6EC1" w:rsidRDefault="00876854"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 xml:space="preserve"> </w:t>
                        </w:r>
                      </w:p>
                    </w:txbxContent>
                  </v:textbox>
                </v:rect>
                <v:rect id="Rectangle 8976" o:spid="_x0000_s1039" style="position:absolute;top:19670;width:26349;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" filled="f" stroked="f">
                  <v:textbox inset="0,0,0,0">
                    <w:txbxContent>
                      <w:p w14:paraId="1E35B9D0" w14:textId="77777777" w:rsidR="00876854" w:rsidRPr="00EF6EC1" w:rsidRDefault="00876854"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お問い合わせ先、特別事業部</w:t>
                        </w:r>
                      </w:p>
                    </w:txbxContent>
                  </v:textbox>
                </v:rect>
                <v:rect id="Rectangle 8977" o:spid="_x0000_s1040" style="position:absolute;left:19818;top:19670;width:2635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" filled="f" stroked="f">
                  <v:textbox inset="0,0,0,0">
                    <w:txbxContent>
                      <w:p w14:paraId="67400544" w14:textId="77777777" w:rsidR="00876854" w:rsidRPr="00EF6EC1" w:rsidRDefault="00876854"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にお気軽にご連絡ください。</w:t>
                        </w:r>
                      </w:p>
                    </w:txbxContent>
                  </v:textbox>
                </v:rect>
                <v:rect id="Rectangle 8978" o:spid="_x0000_s1041" style="position:absolute;left:39632;top:19670;width:67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" filled="f" stroked="f">
                  <v:textbox inset="0,0,0,0">
                    <w:txbxContent>
                      <w:p w14:paraId="71C848F0" w14:textId="77777777" w:rsidR="00876854" w:rsidRPr="00EF6EC1" w:rsidRDefault="00876854"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 xml:space="preserve"> </w:t>
                        </w:r>
                      </w:p>
                    </w:txbxContent>
                  </v:textbox>
                </v:rect>
                <v:shape id="Shape 8986" o:spid="_x0000_s1042" style="position:absolute;left:1075;top:317;width:25591;height:14605;visibility:visible;mso-wrap-style:square;v-text-anchor:top" coordsize="2559050,146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" path="m,l2559050,r,6350l6350,6350r,1211326l242849,1454150r2316201,l2559050,1460500r-2318829,l,1220216,,xe" fillcolor="black" stroked="f" strokeweight="0">
                  <v:stroke miterlimit="83231f" joinstyle="miter"/>
                  <v:path arrowok="t" textboxrect="0,0,2559050,1460500"/>
                </v:shape>
                <v:shape id="Shape 8987" o:spid="_x0000_s1043" style="position:absolute;left:885;top:127;width:25781;height:14986;visibility:visible;mso-wrap-style:square;v-text-anchor:top" coordsize="2578100,14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" path="m6350,l2578100,r,12700l12700,12700r,1229233l256642,1485900r2321458,l2578100,1498600r-2324087,c252324,1498600,250711,1497965,249517,1496695l1867,1249045c673,1247902,,1246251,,1244600l,6350c,2794,2845,,6350,xe" fillcolor="black" stroked="f" strokeweight="0">
                  <v:stroke miterlimit="83231f" joinstyle="miter"/>
                  <v:path arrowok="t" textboxrect="0,0,2578100,1498600"/>
                </v:shape>
                <v:shape id="Shape 8988" o:spid="_x0000_s1044" style="position:absolute;left:758;width:25908;height:15240;visibility:visible;mso-wrap-style:square;v-text-anchor:top" coordsize="259080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" path="m19050,l2590800,r,6350l19050,6350v-7010,,-12700,5715,-12700,12700l6350,1257300v,3302,1334,6604,3721,8890l257734,1513967v2375,2286,5601,3683,8979,3683l2590800,1517650r,6350l266713,1524000v-5055,,-9906,-2032,-13475,-5588l5575,1270762c2007,1267206,,1262380,,1257300l,19050c,8509,8534,,19050,xe" fillcolor="black" stroked="f" strokeweight="0">
                  <v:stroke miterlimit="83231f" joinstyle="miter"/>
                  <v:path arrowok="t" textboxrect="0,0,2590800,1524000"/>
                </v:shape>
                <v:shape id="Shape 8989" o:spid="_x0000_s1045" style="position:absolute;left:26666;top:317;width:25590;height:14605;visibility:visible;mso-wrap-style:square;v-text-anchor:top" coordsize="2559050,146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" path="m,l2318893,r240157,240157l2559050,1460500,,1460500r,-6350l2552700,1454150r,-1211326l2316226,6350,,6350,,xe" fillcolor="black" stroked="f" strokeweight="0">
                  <v:stroke miterlimit="83231f" joinstyle="miter"/>
                  <v:path arrowok="t" textboxrect="0,0,2559050,1460500"/>
                </v:shape>
                <v:shape id="Shape 8990" o:spid="_x0000_s1046" style="position:absolute;left:26666;top:127;width:25781;height:14986;visibility:visible;mso-wrap-style:square;v-text-anchor:top" coordsize="2578100,14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" path="m,l2324100,v1651,,3302,635,4445,1778l2576195,249555v1270,1143,1905,2794,1905,4445l2578100,1492250v,3429,-2794,6350,-6350,6350l,1498600r,-12700l2565400,1485900r,-1229233l2321433,12700,,12700,,xe" fillcolor="black" stroked="f" strokeweight="0">
                  <v:stroke miterlimit="83231f" joinstyle="miter"/>
                  <v:path arrowok="t" textboxrect="0,0,2578100,1498600"/>
                </v:shape>
                <v:shape id="Shape 8991" o:spid="_x0000_s1047" style="position:absolute;left:26666;width:25908;height:15240;visibility:visible;mso-wrap-style:square;v-text-anchor:top" coordsize="259080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" path="m,l2324100,v5080,,9906,2032,13462,5588l2585212,253238v3556,3556,5588,8382,5588,13462l2590800,1504950v,10541,-8509,19050,-19050,19050l,1524000r,-6350l2571750,1517650v6985,,12700,-5715,12700,-12700l2584450,266700v,-3429,-1397,-6604,-3683,-9017l2333117,10033v-2413,-2413,-5715,-3683,-9017,-3683l,6350,,xe" fillcolor="black" stroked="f" strokeweight="0">
                  <v:stroke miterlimit="83231f" joinstyle="miter"/>
                  <v:path arrowok="t" textboxrect="0,0,2590800,1524000"/>
                </v:shape>
                <v:rect id="Rectangle 48009" o:spid="_x0000_s1048" style="position:absolute;left:3294;top:2449;width:1219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" filled="f" stroked="f">
                  <v:textbox inset="0,0,0,0">
                    <w:txbxContent>
                      <w:p w14:paraId="27A842BD" w14:textId="77777777" w:rsidR="00876854" w:rsidRPr="00EF6EC1" w:rsidRDefault="00876854"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4"/>
                            <w:u w:val="double" w:color="000000"/>
                          </w:rPr>
                          <w:t>【個人情報】</w:t>
                        </w:r>
                      </w:p>
                    </w:txbxContent>
                  </v:textbox>
                </v:rect>
                <v:rect id="Rectangle 48018" o:spid="_x0000_s1049" style="position:absolute;left:12468;top:2631;width:564;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" filled="f" stroked="f">
                  <v:textbox inset="0,0,0,0">
                    <w:txbxContent>
                      <w:p w14:paraId="2C1D1495" w14:textId="77777777" w:rsidR="00876854" w:rsidRPr="00EF6EC1" w:rsidRDefault="00876854"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24"/>
                          </w:rPr>
                          <w:t xml:space="preserve"> </w:t>
                        </w:r>
                      </w:p>
                    </w:txbxContent>
                  </v:textbox>
                </v:rect>
                <v:rect id="Rectangle 8996" o:spid="_x0000_s1050" style="position:absolute;left:3294;top:4900;width:1955;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" filled="f" stroked="f">
                  <v:textbox inset="0,0,0,0">
                    <w:txbxContent>
                      <w:p w14:paraId="35A4CFC0" w14:textId="77777777" w:rsidR="00876854" w:rsidRPr="00EF6EC1" w:rsidRDefault="00876854"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21"/>
                          </w:rPr>
                          <w:t xml:space="preserve">P. </w:t>
                        </w:r>
                      </w:p>
                    </w:txbxContent>
                  </v:textbox>
                </v:rect>
                <v:rect id="Rectangle 8997" o:spid="_x0000_s1051" style="position:absolute;left:4757;top:4821;width:3224;height:3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IOi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hAnyRSub8ITkPk/AAAA//8DAFBLAQItABQABgAIAAAAIQDb4fbL7gAAAIUBAAATAAAAAAAA&#10;AAAAAAAAAAAAAABbQ29udGVudF9UeXBlc10ueG1sUEsBAi0AFAAGAAgAAAAhAFr0LFu/AAAAFQEA&#10;AAsAAAAAAAAAAAAAAAAAHwEAAF9yZWxzLy5yZWxzUEsBAi0AFAAGAAgAAAAhAOGgg6LHAAAA3QAA&#10;AA8AAAAAAAAAAAAAAAAABwIAAGRycy9kb3ducmV2LnhtbFBLBQYAAAAAAwADALcAAAD7AgAAAAA=&#10;" filled="f" stroked="f">
                  <v:textbox inset="0,0,0,0">
                    <w:txbxContent>
                      <w:p w14:paraId="61DF4A7E" w14:textId="0ED772FD" w:rsidR="00876854" w:rsidRPr="00EF6EC1" w:rsidRDefault="00876854" w:rsidP="00926D39">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6</w:t>
                        </w:r>
                      </w:p>
                    </w:txbxContent>
                  </v:textbox>
                </v:rect>
                <v:rect id="Rectangle 8999" o:spid="_x0000_s1052" style="position:absolute;left:7379;top:4821;width:39162;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" filled="f" stroked="f">
                  <v:textbox inset="0,0,0,0">
                    <w:txbxContent>
                      <w:p w14:paraId="08DD94E8" w14:textId="77777777" w:rsidR="00876854" w:rsidRPr="00EF6EC1" w:rsidRDefault="00876854"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にある「個人情報保護に関する規約」に同意し、</w:t>
                        </w:r>
                      </w:p>
                    </w:txbxContent>
                  </v:textbox>
                </v:rect>
                <v:rect id="Rectangle 9000" o:spid="_x0000_s1053" style="position:absolute;left:36036;top:4740;width:16033;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" filled="f" stroked="f">
                  <v:textbox inset="0,0,0,0">
                    <w:txbxContent>
                      <w:p w14:paraId="7ECB1918" w14:textId="77777777" w:rsidR="00876854" w:rsidRPr="00EF6EC1" w:rsidRDefault="00876854"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個人情報を記入して</w:t>
                        </w:r>
                      </w:p>
                    </w:txbxContent>
                  </v:textbox>
                </v:rect>
                <v:rect id="Rectangle 9002" o:spid="_x0000_s1054" style="position:absolute;left:48091;top:4900;width:403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" filled="f" stroked="f">
                  <v:textbox inset="0,0,0,0">
                    <w:txbxContent>
                      <w:p w14:paraId="0C4B8D24" w14:textId="77777777" w:rsidR="00876854" w:rsidRPr="00EF6EC1" w:rsidRDefault="00876854"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21"/>
                          </w:rPr>
                          <w:t xml:space="preserve">     </w:t>
                        </w:r>
                      </w:p>
                    </w:txbxContent>
                  </v:textbox>
                </v:rect>
                <v:rect id="Rectangle 9003" o:spid="_x0000_s1055" style="position:absolute;left:3541;top:6948;width:38690;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" filled="f" stroked="f">
                  <v:textbox inset="0,0,0,0">
                    <w:txbxContent>
                      <w:p w14:paraId="41E623CD" w14:textId="517D5F8F" w:rsidR="00876854" w:rsidRPr="00EF6EC1" w:rsidRDefault="00876854"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いただけるのであれば「同意する」に✓</w:t>
                        </w:r>
                        <w:r>
                          <w:rPr>
                            <w:rFonts w:ascii="HG丸ｺﾞｼｯｸM-PRO" w:eastAsia="HG丸ｺﾞｼｯｸM-PRO" w:hAnsi="HG丸ｺﾞｼｯｸM-PRO" w:cs="ＭＳ 明朝" w:hint="eastAsia"/>
                            <w:sz w:val="21"/>
                          </w:rPr>
                          <w:t>をつけてください。</w:t>
                        </w:r>
                      </w:p>
                    </w:txbxContent>
                  </v:textbox>
                </v:rect>
                <v:rect id="Rectangle 9005" o:spid="_x0000_s1056" style="position:absolute;left:39434;top:7109;width:496;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" filled="f" stroked="f">
                  <v:textbox inset="0,0,0,0">
                    <w:txbxContent>
                      <w:p w14:paraId="2C30B4B1" w14:textId="77777777" w:rsidR="00876854" w:rsidRPr="00EF6EC1" w:rsidRDefault="00876854"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21"/>
                          </w:rPr>
                          <w:t xml:space="preserve"> </w:t>
                        </w:r>
                      </w:p>
                    </w:txbxContent>
                  </v:textbox>
                </v:rect>
                <v:rect id="Rectangle 9006" o:spid="_x0000_s1057" style="position:absolute;left:16720;top:9283;width:4399;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" filled="f" stroked="f">
                  <v:textbox inset="0,0,0,0">
                    <w:txbxContent>
                      <w:p w14:paraId="3EA58598" w14:textId="35E30B4E" w:rsidR="00876854" w:rsidRPr="0088064C" w:rsidRDefault="009D0307" w:rsidP="00926D39">
                        <w:pPr>
                          <w:rPr>
                            <w:rFonts w:ascii="HG丸ｺﾞｼｯｸM-PRO" w:eastAsia="HG丸ｺﾞｼｯｸM-PRO" w:hAnsi="HG丸ｺﾞｼｯｸM-PRO"/>
                            <w:sz w:val="52"/>
                            <w:szCs w:val="52"/>
                          </w:rPr>
                        </w:pPr>
                        <w:sdt>
                          <w:sdtPr>
                            <w:rPr>
                              <w:rFonts w:ascii="HG丸ｺﾞｼｯｸM-PRO" w:eastAsia="HG丸ｺﾞｼｯｸM-PRO" w:hAnsi="HG丸ｺﾞｼｯｸM-PRO" w:cs="HG丸ｺﾞｼｯｸM-PRO" w:hint="eastAsia"/>
                              <w:sz w:val="52"/>
                              <w:szCs w:val="52"/>
                            </w:rPr>
                            <w:id w:val="810286525"/>
                            <w14:checkbox>
                              <w14:checked w14:val="0"/>
                              <w14:checkedState w14:val="00FE" w14:font="Wingdings"/>
                              <w14:uncheckedState w14:val="2610" w14:font="ＭＳ ゴシック"/>
                            </w14:checkbox>
                          </w:sdtPr>
                          <w:sdtEndPr/>
                          <w:sdtContent>
                            <w:r w:rsidR="00876854">
                              <w:rPr>
                                <w:rFonts w:ascii="ＭＳ ゴシック" w:eastAsia="ＭＳ ゴシック" w:hAnsi="ＭＳ ゴシック" w:cs="HG丸ｺﾞｼｯｸM-PRO" w:hint="eastAsia"/>
                                <w:sz w:val="52"/>
                                <w:szCs w:val="52"/>
                              </w:rPr>
                              <w:t>☐</w:t>
                            </w:r>
                          </w:sdtContent>
                        </w:sdt>
                      </w:p>
                    </w:txbxContent>
                  </v:textbox>
                </v:rect>
                <v:rect id="Rectangle 9007" o:spid="_x0000_s1058" style="position:absolute;left:20046;top:9283;width:2200;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" filled="f" stroked="f">
                  <v:textbox inset="0,0,0,0">
                    <w:txbxContent>
                      <w:p w14:paraId="5E46A40B" w14:textId="77777777" w:rsidR="00876854" w:rsidRPr="00EF6EC1" w:rsidRDefault="00876854"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 xml:space="preserve"> </w:t>
                        </w:r>
                      </w:p>
                    </w:txbxContent>
                  </v:textbox>
                </v:rect>
                <v:rect id="Rectangle 9008" o:spid="_x0000_s1059" style="position:absolute;left:23369;top:9283;width:17611;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" filled="f" stroked="f">
                  <v:textbox inset="0,0,0,0">
                    <w:txbxContent>
                      <w:p w14:paraId="2125EFC6" w14:textId="77777777" w:rsidR="00876854" w:rsidRPr="00EF6EC1" w:rsidRDefault="00876854"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同意する</w:t>
                        </w:r>
                      </w:p>
                    </w:txbxContent>
                  </v:textbox>
                </v:rect>
                <v:rect id="Rectangle 9009" o:spid="_x0000_s1060" style="position:absolute;left:36615;top:9677;width:1223;height:4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" filled="f" stroked="f">
                  <v:textbox inset="0,0,0,0">
                    <w:txbxContent>
                      <w:p w14:paraId="21C7588D" w14:textId="77777777" w:rsidR="00876854" w:rsidRPr="00EF6EC1" w:rsidRDefault="00876854"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52"/>
                          </w:rPr>
                          <w:t xml:space="preserve"> </w:t>
                        </w:r>
                      </w:p>
                    </w:txbxContent>
                  </v:textbox>
                </v:rect>
                <v:shape id="Shape 9010" o:spid="_x0000_s1061" style="position:absolute;left:52409;top:15024;width:9144;height:9144;visibility:visible;mso-wrap-style:square;v-text-anchor:top"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" path="m457200,c709676,,914400,204724,914400,457200v,252476,-204724,457200,-457200,457200c204724,914400,,709676,,457200,,204724,204724,,457200,xe" stroked="f" strokeweight="0">
                  <v:stroke miterlimit="83231f" joinstyle="miter"/>
                  <v:path arrowok="t" textboxrect="0,0,914400,914400"/>
                </v:shape>
                <v:rect id="Rectangle 9012" o:spid="_x0000_s1062" style="position:absolute;left:54889;top:20756;width:5594;height:543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" filled="f" stroked="f">
                  <v:textbox inset="0,0,0,0">
                    <w:txbxContent>
                      <w:p w14:paraId="598D50D9" w14:textId="32F76B24" w:rsidR="00876854" w:rsidRPr="00EF6EC1" w:rsidRDefault="00876854" w:rsidP="00926D39">
                        <w:pPr>
                          <w:rPr>
                            <w:rFonts w:ascii="HG丸ｺﾞｼｯｸM-PRO" w:eastAsia="HG丸ｺﾞｼｯｸM-PRO" w:hAnsi="HG丸ｺﾞｼｯｸM-PRO"/>
                          </w:rPr>
                        </w:pPr>
                      </w:p>
                    </w:txbxContent>
                  </v:textbox>
                </v:rect>
                <v:rect id="Rectangle 9013" o:spid="_x0000_s1063" style="position:absolute;left:59082;top:19058;width:519;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" filled="f" stroked="f">
                  <v:textbox inset="0,0,0,0">
                    <w:txbxContent>
                      <w:p w14:paraId="0BFDFE20" w14:textId="77777777" w:rsidR="00876854" w:rsidRPr="00EF6EC1" w:rsidRDefault="00876854"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rPr>
                          <w:t xml:space="preserve"> </w:t>
                        </w:r>
                      </w:p>
                    </w:txbxContent>
                  </v:textbox>
                </v:rect>
                <w10:anchorlock/>
              </v:group>
            </w:pict>
          </mc:Fallback>
        </mc:AlternateContent>
      </w:r>
    </w:p>
    <w:p w14:paraId="57A0B69E" w14:textId="77777777" w:rsidR="00926D39" w:rsidRPr="00EF6EC1" w:rsidRDefault="00926D39" w:rsidP="00227472">
      <w:pPr>
        <w:spacing w:after="377"/>
        <w:ind w:left="15"/>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 xml:space="preserve"> </w:t>
      </w:r>
    </w:p>
    <w:p w14:paraId="224AD751" w14:textId="6EE31433" w:rsidR="00926D39" w:rsidRDefault="00926D39" w:rsidP="00FE11E4">
      <w:pPr>
        <w:spacing w:after="19"/>
        <w:ind w:right="5622"/>
        <w:jc w:val="right"/>
        <w:rPr>
          <w:rFonts w:ascii="Century" w:eastAsia="Century" w:hAnsi="Century" w:cs="Century"/>
          <w:sz w:val="52"/>
        </w:rPr>
      </w:pPr>
    </w:p>
    <w:p w14:paraId="188AE86F" w14:textId="77777777" w:rsidR="00FE11E4" w:rsidRPr="00FE11E4" w:rsidRDefault="00FE11E4" w:rsidP="00FE11E4">
      <w:pPr>
        <w:spacing w:after="19"/>
        <w:ind w:right="5622"/>
        <w:jc w:val="right"/>
        <w:rPr>
          <w:rFonts w:eastAsiaTheme="minorEastAsia"/>
        </w:rPr>
      </w:pPr>
    </w:p>
    <w:p w14:paraId="7DE3267A" w14:textId="71CAE2F7" w:rsidR="00DF2957" w:rsidRDefault="00DF2957" w:rsidP="00227472">
      <w:pPr>
        <w:spacing w:after="19"/>
        <w:ind w:right="5622"/>
        <w:jc w:val="right"/>
        <w:rPr>
          <w:rFonts w:ascii="Century" w:eastAsiaTheme="minorEastAsia" w:hAnsi="Century" w:cs="Century"/>
          <w:sz w:val="52"/>
        </w:rPr>
      </w:pPr>
    </w:p>
    <w:p w14:paraId="6A04B7E1" w14:textId="77777777" w:rsidR="00E20605" w:rsidRPr="00E20605" w:rsidRDefault="00E20605" w:rsidP="00227472">
      <w:pPr>
        <w:spacing w:after="19"/>
        <w:ind w:right="5622"/>
        <w:jc w:val="right"/>
        <w:rPr>
          <w:rFonts w:eastAsiaTheme="minorEastAsia"/>
        </w:rPr>
      </w:pPr>
    </w:p>
    <w:p w14:paraId="5A751740" w14:textId="6CB81F2A" w:rsidR="00926D39" w:rsidRDefault="00926D39" w:rsidP="00227472">
      <w:pPr>
        <w:spacing w:after="19"/>
        <w:ind w:right="5622"/>
        <w:jc w:val="right"/>
      </w:pPr>
      <w:r>
        <w:rPr>
          <w:rFonts w:ascii="HG丸ｺﾞｼｯｸM-PRO" w:eastAsia="HG丸ｺﾞｼｯｸM-PRO" w:hAnsi="HG丸ｺﾞｼｯｸM-PRO" w:cs="HG丸ｺﾞｼｯｸM-PRO"/>
          <w:sz w:val="36"/>
        </w:rPr>
        <w:t xml:space="preserve"> </w:t>
      </w:r>
    </w:p>
    <w:p w14:paraId="34BE1EB1" w14:textId="77777777" w:rsidR="00BE7C56" w:rsidRPr="006375F3" w:rsidRDefault="00BE7C56" w:rsidP="000A513C">
      <w:pPr>
        <w:jc w:val="center"/>
        <w:rPr>
          <w:sz w:val="28"/>
          <w:szCs w:val="28"/>
        </w:rPr>
      </w:pPr>
      <w:bookmarkStart w:id="16" w:name="総パン"/>
      <w:bookmarkStart w:id="17" w:name="_Hlk80374668"/>
      <w:bookmarkEnd w:id="16"/>
      <w:r w:rsidRPr="006375F3">
        <w:rPr>
          <w:rFonts w:hint="eastAsia"/>
          <w:sz w:val="28"/>
          <w:szCs w:val="28"/>
        </w:rPr>
        <w:lastRenderedPageBreak/>
        <w:t>2021年度立命館大学総合パンフレット　掲載情報記入シート</w:t>
      </w:r>
    </w:p>
    <w:p w14:paraId="7CAC4ED4" w14:textId="77777777" w:rsidR="00BE7C56" w:rsidRDefault="00BE7C56" w:rsidP="00BE7C56">
      <w:pPr>
        <w:ind w:right="880" w:firstLineChars="3157" w:firstLine="6945"/>
        <w:jc w:val="both"/>
      </w:pPr>
      <w:r>
        <w:rPr>
          <w:rFonts w:hint="eastAsia"/>
        </w:rPr>
        <w:t>中央事務局特別事業部</w:t>
      </w:r>
    </w:p>
    <w:p w14:paraId="795915BF" w14:textId="77777777" w:rsidR="00BE7C56" w:rsidRDefault="00BE7C56" w:rsidP="000A513C">
      <w:pPr>
        <w:jc w:val="right"/>
      </w:pPr>
    </w:p>
    <w:p w14:paraId="69A42E9B" w14:textId="77777777" w:rsidR="00BE7C56" w:rsidRPr="002E697F" w:rsidRDefault="00BE7C56" w:rsidP="000A513C">
      <w:r>
        <w:rPr>
          <w:rFonts w:hint="eastAsia"/>
        </w:rPr>
        <w:t>企画情宣の一環として、記入して頂いた情報を総合パンフレットに掲載させて頂きます。</w:t>
      </w:r>
    </w:p>
    <w:p w14:paraId="5A9CD1A4" w14:textId="77777777" w:rsidR="00BE7C56" w:rsidRDefault="00BE7C56" w:rsidP="000A513C">
      <w:pPr>
        <w:jc w:val="right"/>
      </w:pPr>
    </w:p>
    <w:tbl>
      <w:tblPr>
        <w:tblStyle w:val="af9"/>
        <w:tblW w:w="0" w:type="auto"/>
        <w:tblLook w:val="04A0" w:firstRow="1" w:lastRow="0" w:firstColumn="1" w:lastColumn="0" w:noHBand="0" w:noVBand="1"/>
      </w:tblPr>
      <w:tblGrid>
        <w:gridCol w:w="9399"/>
      </w:tblGrid>
      <w:tr w:rsidR="00BE7C56" w14:paraId="2E3EC29F" w14:textId="77777777" w:rsidTr="00BE7C56">
        <w:trPr>
          <w:trHeight w:val="1082"/>
        </w:trPr>
        <w:tc>
          <w:tcPr>
            <w:tcW w:w="9399" w:type="dxa"/>
          </w:tcPr>
          <w:p w14:paraId="4D23588B" w14:textId="77777777" w:rsidR="00BE7C56" w:rsidRDefault="00BE7C56" w:rsidP="000A513C">
            <w:r>
              <w:rPr>
                <w:rFonts w:hint="eastAsia"/>
              </w:rPr>
              <w:t>団体名(正式名称)</w:t>
            </w:r>
          </w:p>
          <w:p w14:paraId="6008AFC6" w14:textId="77777777" w:rsidR="00BE7C56" w:rsidRDefault="00BE7C56" w:rsidP="000A513C"/>
          <w:p w14:paraId="484C329E" w14:textId="77777777" w:rsidR="00BE7C56" w:rsidRDefault="00BE7C56" w:rsidP="000A513C"/>
        </w:tc>
      </w:tr>
      <w:tr w:rsidR="00BE7C56" w14:paraId="264E08D6" w14:textId="77777777" w:rsidTr="00BE7C56">
        <w:trPr>
          <w:trHeight w:val="1109"/>
        </w:trPr>
        <w:tc>
          <w:tcPr>
            <w:tcW w:w="9399" w:type="dxa"/>
          </w:tcPr>
          <w:p w14:paraId="38BD24D4" w14:textId="77777777" w:rsidR="00BE7C56" w:rsidRDefault="00BE7C56" w:rsidP="000A513C">
            <w:r>
              <w:rPr>
                <w:rFonts w:hint="eastAsia"/>
              </w:rPr>
              <w:t>確認用メールアドレス　(※不備があった場合、こちらのアドレスにメールを送らせていただきます。)</w:t>
            </w:r>
          </w:p>
          <w:p w14:paraId="4B3AB567" w14:textId="77777777" w:rsidR="00BE7C56" w:rsidRDefault="00BE7C56" w:rsidP="000A513C"/>
        </w:tc>
      </w:tr>
      <w:tr w:rsidR="00BE7C56" w14:paraId="677B4091" w14:textId="77777777" w:rsidTr="00BE7C56">
        <w:trPr>
          <w:trHeight w:val="1082"/>
        </w:trPr>
        <w:tc>
          <w:tcPr>
            <w:tcW w:w="9399" w:type="dxa"/>
          </w:tcPr>
          <w:p w14:paraId="1AB5BA1C" w14:textId="77777777" w:rsidR="00BE7C56" w:rsidRDefault="00BE7C56" w:rsidP="000A513C">
            <w:r>
              <w:rPr>
                <w:rFonts w:hint="eastAsia"/>
              </w:rPr>
              <w:t>紹介文(60文字以内)</w:t>
            </w:r>
          </w:p>
          <w:p w14:paraId="48B178C5" w14:textId="77777777" w:rsidR="00BE7C56" w:rsidRDefault="00BE7C56" w:rsidP="000A513C"/>
          <w:p w14:paraId="5B730B09" w14:textId="77777777" w:rsidR="00BE7C56" w:rsidRDefault="00BE7C56" w:rsidP="000A513C"/>
        </w:tc>
      </w:tr>
      <w:tr w:rsidR="00BE7C56" w14:paraId="5778FEC2" w14:textId="77777777" w:rsidTr="00BE7C56">
        <w:trPr>
          <w:trHeight w:val="4701"/>
        </w:trPr>
        <w:tc>
          <w:tcPr>
            <w:tcW w:w="9399" w:type="dxa"/>
          </w:tcPr>
          <w:p w14:paraId="7E68F4E1" w14:textId="77777777" w:rsidR="00BE7C56" w:rsidRDefault="00BE7C56" w:rsidP="000A513C">
            <w:r>
              <w:rPr>
                <w:rFonts w:hint="eastAsia"/>
              </w:rPr>
              <w:t>掲載写真</w:t>
            </w:r>
            <w:r w:rsidRPr="002E697F">
              <w:t>（JPEGまたはPNG形式）</w:t>
            </w:r>
          </w:p>
          <w:p w14:paraId="1B8765C2" w14:textId="77777777" w:rsidR="00BE7C56" w:rsidRPr="002E697F" w:rsidRDefault="00BE7C56" w:rsidP="000A513C">
            <w:r>
              <w:rPr>
                <w:rFonts w:hint="eastAsia"/>
              </w:rPr>
              <w:t>※枠内に収めるようにしてください。(実際に掲載する原寸大)</w:t>
            </w:r>
          </w:p>
          <w:p w14:paraId="34578D6F" w14:textId="77777777" w:rsidR="00BE7C56" w:rsidRPr="002E697F" w:rsidRDefault="00BE7C56" w:rsidP="000A513C">
            <w:r>
              <w:rPr>
                <w:rFonts w:hint="eastAsia"/>
              </w:rPr>
              <w:t>※</w:t>
            </w:r>
            <w:r w:rsidRPr="002E697F">
              <w:t>写真を選択するにあたっては印刷の都合上できるだけ解像度の高いもの（鮮明なもの）をお選び下さい。</w:t>
            </w:r>
          </w:p>
          <w:p w14:paraId="1DD99984" w14:textId="77777777" w:rsidR="00BE7C56" w:rsidRDefault="00BE7C56" w:rsidP="000A513C">
            <w:r w:rsidRPr="00504E2E">
              <w:rPr>
                <w:noProof/>
              </w:rPr>
              <mc:AlternateContent>
                <mc:Choice Requires="wps">
                  <w:drawing>
                    <wp:anchor distT="0" distB="0" distL="114300" distR="114300" simplePos="0" relativeHeight="251689984" behindDoc="0" locked="0" layoutInCell="1" allowOverlap="1" wp14:anchorId="34E70A5A" wp14:editId="1E84DEFC">
                      <wp:simplePos x="0" y="0"/>
                      <wp:positionH relativeFrom="column">
                        <wp:posOffset>-48895</wp:posOffset>
                      </wp:positionH>
                      <wp:positionV relativeFrom="paragraph">
                        <wp:posOffset>245929</wp:posOffset>
                      </wp:positionV>
                      <wp:extent cx="3091992" cy="1548881"/>
                      <wp:effectExtent l="0" t="0" r="13335" b="13335"/>
                      <wp:wrapNone/>
                      <wp:docPr id="17" name="正方形/長方形 17"/>
                      <wp:cNvGraphicFramePr/>
                      <a:graphic xmlns:a="http://schemas.openxmlformats.org/drawingml/2006/main">
                        <a:graphicData uri="http://schemas.microsoft.com/office/word/2010/wordprocessingShape">
                          <wps:wsp>
                            <wps:cNvSpPr/>
                            <wps:spPr>
                              <a:xfrm>
                                <a:off x="0" y="0"/>
                                <a:ext cx="3091992" cy="1548881"/>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954245B" id="正方形/長方形 17" o:spid="_x0000_s1026" style="position:absolute;left:0;text-align:left;margin-left:-3.85pt;margin-top:19.35pt;width:243.45pt;height:12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" filled="f" strokecolor="#70ad47 [3209]" strokeweight="1pt"/>
                  </w:pict>
                </mc:Fallback>
              </mc:AlternateContent>
            </w:r>
          </w:p>
          <w:p w14:paraId="3FE32DA7" w14:textId="77777777" w:rsidR="00BE7C56" w:rsidRDefault="00BE7C56" w:rsidP="000A513C"/>
          <w:p w14:paraId="095B2B33" w14:textId="77777777" w:rsidR="00BE7C56" w:rsidRDefault="00BE7C56" w:rsidP="000A513C"/>
          <w:p w14:paraId="0994FA9A" w14:textId="77777777" w:rsidR="00BE7C56" w:rsidRDefault="00BE7C56" w:rsidP="000A513C"/>
          <w:p w14:paraId="335EACD4" w14:textId="77777777" w:rsidR="00BE7C56" w:rsidRDefault="00BE7C56" w:rsidP="000A513C"/>
          <w:p w14:paraId="52191469" w14:textId="77777777" w:rsidR="00BE7C56" w:rsidRDefault="00BE7C56" w:rsidP="000A513C"/>
          <w:p w14:paraId="2730E05B" w14:textId="77777777" w:rsidR="00BE7C56" w:rsidRDefault="00BE7C56" w:rsidP="000A513C"/>
          <w:p w14:paraId="191BBF3B" w14:textId="77777777" w:rsidR="00BE7C56" w:rsidRDefault="00BE7C56" w:rsidP="000A513C"/>
          <w:p w14:paraId="5883E870" w14:textId="77777777" w:rsidR="00BE7C56" w:rsidRDefault="00BE7C56" w:rsidP="000A513C"/>
        </w:tc>
      </w:tr>
      <w:bookmarkEnd w:id="17"/>
    </w:tbl>
    <w:p w14:paraId="57D22BCC" w14:textId="77777777" w:rsidR="00BE7C56" w:rsidRDefault="00BE7C56" w:rsidP="000A513C">
      <w:pPr>
        <w:jc w:val="right"/>
      </w:pPr>
    </w:p>
    <w:p w14:paraId="70A5EB2B" w14:textId="576DC74D" w:rsidR="00EB10BA" w:rsidRDefault="00EB10BA">
      <w:pPr>
        <w:rPr>
          <w:rFonts w:ascii="HG丸ｺﾞｼｯｸM-PRO" w:eastAsia="HG丸ｺﾞｼｯｸM-PRO" w:hAnsi="HG丸ｺﾞｼｯｸM-PRO" w:cs="HG丸ｺﾞｼｯｸM-PRO"/>
          <w:sz w:val="32"/>
          <w:szCs w:val="32"/>
        </w:rPr>
      </w:pPr>
    </w:p>
    <w:p w14:paraId="2983AA05" w14:textId="77777777" w:rsidR="00EB10BA" w:rsidRDefault="00EB10BA">
      <w:pPr>
        <w:rPr>
          <w:rFonts w:ascii="HG丸ｺﾞｼｯｸM-PRO" w:eastAsia="HG丸ｺﾞｼｯｸM-PRO" w:hAnsi="HG丸ｺﾞｼｯｸM-PRO" w:cs="HG丸ｺﾞｼｯｸM-PRO"/>
          <w:sz w:val="32"/>
          <w:szCs w:val="32"/>
        </w:rPr>
      </w:pPr>
      <w:r>
        <w:rPr>
          <w:rFonts w:ascii="HG丸ｺﾞｼｯｸM-PRO" w:eastAsia="HG丸ｺﾞｼｯｸM-PRO" w:hAnsi="HG丸ｺﾞｼｯｸM-PRO" w:cs="HG丸ｺﾞｼｯｸM-PRO"/>
          <w:sz w:val="32"/>
          <w:szCs w:val="32"/>
        </w:rPr>
        <w:br w:type="page"/>
      </w:r>
    </w:p>
    <w:p w14:paraId="77AD8900" w14:textId="77777777" w:rsidR="00EB10BA" w:rsidRDefault="00EB10BA">
      <w:pPr>
        <w:rPr>
          <w:rFonts w:ascii="HG丸ｺﾞｼｯｸM-PRO" w:eastAsia="HG丸ｺﾞｼｯｸM-PRO" w:hAnsi="HG丸ｺﾞｼｯｸM-PRO" w:cs="HG丸ｺﾞｼｯｸM-PRO"/>
          <w:sz w:val="32"/>
          <w:szCs w:val="32"/>
        </w:rPr>
      </w:pPr>
    </w:p>
    <w:p w14:paraId="2C68DF87" w14:textId="73E3308A" w:rsidR="00926D39" w:rsidRPr="00371CD1" w:rsidRDefault="00926D39" w:rsidP="00227472">
      <w:pPr>
        <w:pStyle w:val="4"/>
        <w:keepNext w:val="0"/>
        <w:keepLines w:val="0"/>
        <w:spacing w:after="0"/>
        <w:ind w:left="0" w:right="1058" w:firstLine="0"/>
        <w:rPr>
          <w:sz w:val="32"/>
          <w:szCs w:val="32"/>
        </w:rPr>
      </w:pPr>
      <w:r w:rsidRPr="00371CD1">
        <w:rPr>
          <w:sz w:val="32"/>
          <w:szCs w:val="32"/>
        </w:rPr>
        <w:t xml:space="preserve">団体名    </w:t>
      </w:r>
      <w:r w:rsidRPr="00371CD1">
        <w:rPr>
          <w:rFonts w:hint="eastAsia"/>
          <w:sz w:val="32"/>
          <w:szCs w:val="32"/>
        </w:rPr>
        <w:t>【　　　　　　　　　　　　　　　　　】</w:t>
      </w:r>
    </w:p>
    <w:p w14:paraId="4E541482" w14:textId="77777777" w:rsidR="00926D39" w:rsidRPr="0011205C" w:rsidRDefault="00926D39" w:rsidP="00227472">
      <w:pPr>
        <w:pStyle w:val="4"/>
        <w:keepNext w:val="0"/>
        <w:keepLines w:val="0"/>
        <w:spacing w:after="3"/>
        <w:ind w:left="840" w:right="1058" w:firstLine="0"/>
        <w:jc w:val="center"/>
        <w:rPr>
          <w:sz w:val="32"/>
          <w:szCs w:val="32"/>
          <w:u w:val="single" w:color="000000"/>
        </w:rPr>
      </w:pPr>
      <w:bookmarkStart w:id="18" w:name="_出演者リスト"/>
      <w:bookmarkStart w:id="19" w:name="出演者リスト"/>
      <w:bookmarkEnd w:id="18"/>
      <w:r w:rsidRPr="0011205C">
        <w:rPr>
          <w:sz w:val="32"/>
          <w:szCs w:val="32"/>
        </w:rPr>
        <w:t>出演者リスト</w:t>
      </w:r>
      <w:bookmarkEnd w:id="19"/>
    </w:p>
    <w:tbl>
      <w:tblPr>
        <w:tblStyle w:val="TableGrid"/>
        <w:tblW w:w="10543" w:type="dxa"/>
        <w:tblInd w:w="106" w:type="dxa"/>
        <w:tblCellMar>
          <w:top w:w="69" w:type="dxa"/>
          <w:left w:w="98" w:type="dxa"/>
          <w:right w:w="115" w:type="dxa"/>
        </w:tblCellMar>
        <w:tblLook w:val="04A0" w:firstRow="1" w:lastRow="0" w:firstColumn="1" w:lastColumn="0" w:noHBand="0" w:noVBand="1"/>
      </w:tblPr>
      <w:tblGrid>
        <w:gridCol w:w="2016"/>
        <w:gridCol w:w="850"/>
        <w:gridCol w:w="1701"/>
        <w:gridCol w:w="3402"/>
        <w:gridCol w:w="2574"/>
      </w:tblGrid>
      <w:tr w:rsidR="00704CC5" w:rsidRPr="00704CC5" w14:paraId="06624672" w14:textId="054A1EB0" w:rsidTr="00704CC5">
        <w:trPr>
          <w:trHeight w:val="358"/>
        </w:trPr>
        <w:tc>
          <w:tcPr>
            <w:tcW w:w="2016" w:type="dxa"/>
            <w:tcBorders>
              <w:top w:val="single" w:sz="4" w:space="0" w:color="000000"/>
              <w:left w:val="single" w:sz="4" w:space="0" w:color="000000"/>
              <w:bottom w:val="single" w:sz="4" w:space="0" w:color="000000"/>
              <w:right w:val="single" w:sz="4" w:space="0" w:color="000000"/>
            </w:tcBorders>
          </w:tcPr>
          <w:p w14:paraId="0AA3B099" w14:textId="77777777" w:rsidR="00704CC5" w:rsidRPr="0011205C" w:rsidRDefault="00704CC5" w:rsidP="00227472">
            <w:pPr>
              <w:ind w:left="15"/>
              <w:jc w:val="center"/>
              <w:rPr>
                <w:sz w:val="21"/>
                <w:szCs w:val="21"/>
              </w:rPr>
            </w:pPr>
            <w:r w:rsidRPr="0011205C">
              <w:rPr>
                <w:rFonts w:ascii="HG丸ｺﾞｼｯｸM-PRO" w:eastAsia="HG丸ｺﾞｼｯｸM-PRO" w:hAnsi="HG丸ｺﾞｼｯｸM-PRO" w:cs="HG丸ｺﾞｼｯｸM-PRO"/>
                <w:sz w:val="21"/>
                <w:szCs w:val="21"/>
              </w:rPr>
              <w:t xml:space="preserve">氏名 </w:t>
            </w:r>
          </w:p>
        </w:tc>
        <w:tc>
          <w:tcPr>
            <w:tcW w:w="850" w:type="dxa"/>
            <w:tcBorders>
              <w:top w:val="single" w:sz="4" w:space="0" w:color="000000"/>
              <w:left w:val="single" w:sz="4" w:space="0" w:color="000000"/>
              <w:bottom w:val="single" w:sz="4" w:space="0" w:color="000000"/>
              <w:right w:val="single" w:sz="4" w:space="0" w:color="000000"/>
            </w:tcBorders>
          </w:tcPr>
          <w:p w14:paraId="44BA8A3D" w14:textId="77777777" w:rsidR="00704CC5" w:rsidRPr="0011205C" w:rsidRDefault="00704CC5" w:rsidP="00227472">
            <w:pPr>
              <w:ind w:left="106"/>
              <w:rPr>
                <w:sz w:val="21"/>
                <w:szCs w:val="21"/>
              </w:rPr>
            </w:pPr>
            <w:r w:rsidRPr="0011205C">
              <w:rPr>
                <w:rFonts w:ascii="HG丸ｺﾞｼｯｸM-PRO" w:eastAsia="HG丸ｺﾞｼｯｸM-PRO" w:hAnsi="HG丸ｺﾞｼｯｸM-PRO" w:cs="HG丸ｺﾞｼｯｸM-PRO"/>
                <w:sz w:val="21"/>
                <w:szCs w:val="21"/>
              </w:rPr>
              <w:t xml:space="preserve">回生 </w:t>
            </w:r>
          </w:p>
        </w:tc>
        <w:tc>
          <w:tcPr>
            <w:tcW w:w="1701" w:type="dxa"/>
            <w:tcBorders>
              <w:top w:val="single" w:sz="4" w:space="0" w:color="000000"/>
              <w:left w:val="single" w:sz="4" w:space="0" w:color="000000"/>
              <w:bottom w:val="single" w:sz="4" w:space="0" w:color="000000"/>
              <w:right w:val="single" w:sz="4" w:space="0" w:color="000000"/>
            </w:tcBorders>
          </w:tcPr>
          <w:p w14:paraId="435629E4" w14:textId="77777777" w:rsidR="00704CC5" w:rsidRPr="0011205C" w:rsidRDefault="00704CC5" w:rsidP="00227472">
            <w:pPr>
              <w:ind w:left="14"/>
              <w:jc w:val="center"/>
              <w:rPr>
                <w:sz w:val="21"/>
                <w:szCs w:val="21"/>
              </w:rPr>
            </w:pPr>
            <w:r w:rsidRPr="0011205C">
              <w:rPr>
                <w:rFonts w:ascii="HG丸ｺﾞｼｯｸM-PRO" w:eastAsia="HG丸ｺﾞｼｯｸM-PRO" w:hAnsi="HG丸ｺﾞｼｯｸM-PRO" w:cs="HG丸ｺﾞｼｯｸM-PRO"/>
                <w:sz w:val="21"/>
                <w:szCs w:val="21"/>
              </w:rPr>
              <w:t xml:space="preserve">学部 </w:t>
            </w:r>
          </w:p>
        </w:tc>
        <w:tc>
          <w:tcPr>
            <w:tcW w:w="3402" w:type="dxa"/>
            <w:tcBorders>
              <w:top w:val="single" w:sz="4" w:space="0" w:color="000000"/>
              <w:left w:val="single" w:sz="4" w:space="0" w:color="000000"/>
              <w:bottom w:val="single" w:sz="4" w:space="0" w:color="000000"/>
              <w:right w:val="single" w:sz="4" w:space="0" w:color="000000"/>
            </w:tcBorders>
          </w:tcPr>
          <w:p w14:paraId="5B91E099" w14:textId="77777777" w:rsidR="00704CC5" w:rsidRPr="0011205C" w:rsidRDefault="00704CC5" w:rsidP="00227472">
            <w:pPr>
              <w:ind w:left="17"/>
              <w:jc w:val="center"/>
              <w:rPr>
                <w:sz w:val="21"/>
                <w:szCs w:val="21"/>
              </w:rPr>
            </w:pPr>
            <w:r w:rsidRPr="0011205C">
              <w:rPr>
                <w:rFonts w:ascii="HG丸ｺﾞｼｯｸM-PRO" w:eastAsia="HG丸ｺﾞｼｯｸM-PRO" w:hAnsi="HG丸ｺﾞｼｯｸM-PRO" w:cs="HG丸ｺﾞｼｯｸM-PRO"/>
                <w:sz w:val="21"/>
                <w:szCs w:val="21"/>
              </w:rPr>
              <w:t xml:space="preserve">学生証番号 </w:t>
            </w:r>
          </w:p>
        </w:tc>
        <w:tc>
          <w:tcPr>
            <w:tcW w:w="2574" w:type="dxa"/>
            <w:tcBorders>
              <w:top w:val="single" w:sz="4" w:space="0" w:color="000000"/>
              <w:left w:val="single" w:sz="4" w:space="0" w:color="000000"/>
              <w:bottom w:val="single" w:sz="4" w:space="0" w:color="000000"/>
              <w:right w:val="single" w:sz="4" w:space="0" w:color="000000"/>
            </w:tcBorders>
          </w:tcPr>
          <w:p w14:paraId="0787E962" w14:textId="0B13E04C" w:rsidR="00704CC5" w:rsidRPr="00704CC5" w:rsidRDefault="00704CC5" w:rsidP="00227472">
            <w:pPr>
              <w:ind w:left="17"/>
              <w:jc w:val="center"/>
              <w:rPr>
                <w:rFonts w:ascii="HG丸ｺﾞｼｯｸM-PRO" w:eastAsia="HG丸ｺﾞｼｯｸM-PRO" w:hAnsi="HG丸ｺﾞｼｯｸM-PRO" w:cs="HG丸ｺﾞｼｯｸM-PRO"/>
                <w:sz w:val="21"/>
                <w:szCs w:val="21"/>
                <w:highlight w:val="yellow"/>
              </w:rPr>
            </w:pPr>
            <w:r w:rsidRPr="00A62422">
              <w:rPr>
                <w:rFonts w:ascii="HG丸ｺﾞｼｯｸM-PRO" w:eastAsia="HG丸ｺﾞｼｯｸM-PRO" w:hAnsi="HG丸ｺﾞｼｯｸM-PRO" w:cs="HG丸ｺﾞｼｯｸM-PRO" w:hint="eastAsia"/>
                <w:sz w:val="21"/>
                <w:szCs w:val="21"/>
              </w:rPr>
              <w:t>備考欄（大学名）</w:t>
            </w:r>
          </w:p>
        </w:tc>
      </w:tr>
      <w:tr w:rsidR="00704CC5" w:rsidRPr="0011205C" w14:paraId="2B686F8E" w14:textId="041104DC" w:rsidTr="00704CC5">
        <w:trPr>
          <w:trHeight w:val="358"/>
        </w:trPr>
        <w:tc>
          <w:tcPr>
            <w:tcW w:w="2016" w:type="dxa"/>
            <w:tcBorders>
              <w:top w:val="single" w:sz="4" w:space="0" w:color="000000"/>
              <w:left w:val="single" w:sz="4" w:space="0" w:color="000000"/>
              <w:bottom w:val="single" w:sz="4" w:space="0" w:color="000000"/>
              <w:right w:val="single" w:sz="4" w:space="0" w:color="000000"/>
            </w:tcBorders>
          </w:tcPr>
          <w:p w14:paraId="0335365F"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B737B68"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085214A9"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4FEF53A3"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2574" w:type="dxa"/>
            <w:tcBorders>
              <w:top w:val="single" w:sz="4" w:space="0" w:color="000000"/>
              <w:left w:val="single" w:sz="4" w:space="0" w:color="000000"/>
              <w:bottom w:val="single" w:sz="4" w:space="0" w:color="000000"/>
              <w:right w:val="single" w:sz="4" w:space="0" w:color="000000"/>
            </w:tcBorders>
          </w:tcPr>
          <w:p w14:paraId="1BF41E80" w14:textId="77777777" w:rsidR="00704CC5" w:rsidRPr="0011205C" w:rsidRDefault="00704CC5" w:rsidP="00227472">
            <w:pPr>
              <w:rPr>
                <w:rFonts w:ascii="ＭＳ Ｐゴシック" w:eastAsia="ＭＳ Ｐゴシック" w:hAnsi="ＭＳ Ｐゴシック" w:cs="ＭＳ Ｐゴシック"/>
                <w:sz w:val="21"/>
                <w:szCs w:val="21"/>
              </w:rPr>
            </w:pPr>
          </w:p>
        </w:tc>
      </w:tr>
      <w:tr w:rsidR="00704CC5" w:rsidRPr="0011205C" w14:paraId="415D5A18" w14:textId="7F42DF46" w:rsidTr="00704CC5">
        <w:trPr>
          <w:trHeight w:val="358"/>
        </w:trPr>
        <w:tc>
          <w:tcPr>
            <w:tcW w:w="2016" w:type="dxa"/>
            <w:tcBorders>
              <w:top w:val="single" w:sz="4" w:space="0" w:color="000000"/>
              <w:left w:val="single" w:sz="4" w:space="0" w:color="000000"/>
              <w:bottom w:val="single" w:sz="4" w:space="0" w:color="000000"/>
              <w:right w:val="single" w:sz="4" w:space="0" w:color="000000"/>
            </w:tcBorders>
          </w:tcPr>
          <w:p w14:paraId="608C5E2B"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40591AF"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64B295ED"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322E9D82"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2574" w:type="dxa"/>
            <w:tcBorders>
              <w:top w:val="single" w:sz="4" w:space="0" w:color="000000"/>
              <w:left w:val="single" w:sz="4" w:space="0" w:color="000000"/>
              <w:bottom w:val="single" w:sz="4" w:space="0" w:color="000000"/>
              <w:right w:val="single" w:sz="4" w:space="0" w:color="000000"/>
            </w:tcBorders>
          </w:tcPr>
          <w:p w14:paraId="437C8B46" w14:textId="77777777" w:rsidR="00704CC5" w:rsidRPr="0011205C" w:rsidRDefault="00704CC5" w:rsidP="00227472">
            <w:pPr>
              <w:rPr>
                <w:rFonts w:ascii="ＭＳ Ｐゴシック" w:eastAsia="ＭＳ Ｐゴシック" w:hAnsi="ＭＳ Ｐゴシック" w:cs="ＭＳ Ｐゴシック"/>
                <w:sz w:val="21"/>
                <w:szCs w:val="21"/>
              </w:rPr>
            </w:pPr>
          </w:p>
        </w:tc>
      </w:tr>
      <w:tr w:rsidR="00704CC5" w:rsidRPr="0011205C" w14:paraId="3542ACB4" w14:textId="1BF7C63D" w:rsidTr="00704CC5">
        <w:trPr>
          <w:trHeight w:val="360"/>
        </w:trPr>
        <w:tc>
          <w:tcPr>
            <w:tcW w:w="2016" w:type="dxa"/>
            <w:tcBorders>
              <w:top w:val="single" w:sz="4" w:space="0" w:color="000000"/>
              <w:left w:val="single" w:sz="4" w:space="0" w:color="000000"/>
              <w:bottom w:val="single" w:sz="4" w:space="0" w:color="000000"/>
              <w:right w:val="single" w:sz="4" w:space="0" w:color="000000"/>
            </w:tcBorders>
          </w:tcPr>
          <w:p w14:paraId="35562AB4"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5B10904"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33B3BF30"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11BA5B06"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2574" w:type="dxa"/>
            <w:tcBorders>
              <w:top w:val="single" w:sz="4" w:space="0" w:color="000000"/>
              <w:left w:val="single" w:sz="4" w:space="0" w:color="000000"/>
              <w:bottom w:val="single" w:sz="4" w:space="0" w:color="000000"/>
              <w:right w:val="single" w:sz="4" w:space="0" w:color="000000"/>
            </w:tcBorders>
          </w:tcPr>
          <w:p w14:paraId="0B7CC26B" w14:textId="77777777" w:rsidR="00704CC5" w:rsidRPr="0011205C" w:rsidRDefault="00704CC5" w:rsidP="00227472">
            <w:pPr>
              <w:rPr>
                <w:rFonts w:ascii="ＭＳ Ｐゴシック" w:eastAsia="ＭＳ Ｐゴシック" w:hAnsi="ＭＳ Ｐゴシック" w:cs="ＭＳ Ｐゴシック"/>
                <w:sz w:val="21"/>
                <w:szCs w:val="21"/>
              </w:rPr>
            </w:pPr>
          </w:p>
        </w:tc>
      </w:tr>
      <w:tr w:rsidR="00704CC5" w:rsidRPr="0011205C" w14:paraId="2FAF957C" w14:textId="4C3B3573" w:rsidTr="00704CC5">
        <w:trPr>
          <w:trHeight w:val="358"/>
        </w:trPr>
        <w:tc>
          <w:tcPr>
            <w:tcW w:w="2016" w:type="dxa"/>
            <w:tcBorders>
              <w:top w:val="single" w:sz="4" w:space="0" w:color="000000"/>
              <w:left w:val="single" w:sz="4" w:space="0" w:color="000000"/>
              <w:bottom w:val="single" w:sz="4" w:space="0" w:color="000000"/>
              <w:right w:val="single" w:sz="4" w:space="0" w:color="000000"/>
            </w:tcBorders>
          </w:tcPr>
          <w:p w14:paraId="59E83FB8"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DE156E0"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08CEB1D6"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7C8905C7"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2574" w:type="dxa"/>
            <w:tcBorders>
              <w:top w:val="single" w:sz="4" w:space="0" w:color="000000"/>
              <w:left w:val="single" w:sz="4" w:space="0" w:color="000000"/>
              <w:bottom w:val="single" w:sz="4" w:space="0" w:color="000000"/>
              <w:right w:val="single" w:sz="4" w:space="0" w:color="000000"/>
            </w:tcBorders>
          </w:tcPr>
          <w:p w14:paraId="167E478F" w14:textId="77777777" w:rsidR="00704CC5" w:rsidRPr="0011205C" w:rsidRDefault="00704CC5" w:rsidP="00227472">
            <w:pPr>
              <w:rPr>
                <w:rFonts w:ascii="ＭＳ Ｐゴシック" w:eastAsia="ＭＳ Ｐゴシック" w:hAnsi="ＭＳ Ｐゴシック" w:cs="ＭＳ Ｐゴシック"/>
                <w:sz w:val="21"/>
                <w:szCs w:val="21"/>
              </w:rPr>
            </w:pPr>
          </w:p>
        </w:tc>
      </w:tr>
      <w:tr w:rsidR="00704CC5" w:rsidRPr="0011205C" w14:paraId="583389DB" w14:textId="058BF712" w:rsidTr="00704CC5">
        <w:trPr>
          <w:trHeight w:val="358"/>
        </w:trPr>
        <w:tc>
          <w:tcPr>
            <w:tcW w:w="2016" w:type="dxa"/>
            <w:tcBorders>
              <w:top w:val="single" w:sz="4" w:space="0" w:color="000000"/>
              <w:left w:val="single" w:sz="4" w:space="0" w:color="000000"/>
              <w:bottom w:val="single" w:sz="4" w:space="0" w:color="000000"/>
              <w:right w:val="single" w:sz="4" w:space="0" w:color="000000"/>
            </w:tcBorders>
          </w:tcPr>
          <w:p w14:paraId="7E0688FD"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BC25509"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9450F50"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7969501E"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2574" w:type="dxa"/>
            <w:tcBorders>
              <w:top w:val="single" w:sz="4" w:space="0" w:color="000000"/>
              <w:left w:val="single" w:sz="4" w:space="0" w:color="000000"/>
              <w:bottom w:val="single" w:sz="4" w:space="0" w:color="000000"/>
              <w:right w:val="single" w:sz="4" w:space="0" w:color="000000"/>
            </w:tcBorders>
          </w:tcPr>
          <w:p w14:paraId="659210E7" w14:textId="77777777" w:rsidR="00704CC5" w:rsidRPr="0011205C" w:rsidRDefault="00704CC5" w:rsidP="00227472">
            <w:pPr>
              <w:rPr>
                <w:rFonts w:ascii="ＭＳ Ｐゴシック" w:eastAsia="ＭＳ Ｐゴシック" w:hAnsi="ＭＳ Ｐゴシック" w:cs="ＭＳ Ｐゴシック"/>
                <w:sz w:val="21"/>
                <w:szCs w:val="21"/>
              </w:rPr>
            </w:pPr>
          </w:p>
        </w:tc>
      </w:tr>
      <w:tr w:rsidR="00704CC5" w:rsidRPr="0011205C" w14:paraId="7A8513FD" w14:textId="2F9F63EE" w:rsidTr="00704CC5">
        <w:trPr>
          <w:trHeight w:val="358"/>
        </w:trPr>
        <w:tc>
          <w:tcPr>
            <w:tcW w:w="2016" w:type="dxa"/>
            <w:tcBorders>
              <w:top w:val="single" w:sz="4" w:space="0" w:color="000000"/>
              <w:left w:val="single" w:sz="4" w:space="0" w:color="000000"/>
              <w:bottom w:val="single" w:sz="4" w:space="0" w:color="000000"/>
              <w:right w:val="single" w:sz="4" w:space="0" w:color="000000"/>
            </w:tcBorders>
          </w:tcPr>
          <w:p w14:paraId="4C3C733F"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61E05D0"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08D1D2CF"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7491054B"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2574" w:type="dxa"/>
            <w:tcBorders>
              <w:top w:val="single" w:sz="4" w:space="0" w:color="000000"/>
              <w:left w:val="single" w:sz="4" w:space="0" w:color="000000"/>
              <w:bottom w:val="single" w:sz="4" w:space="0" w:color="000000"/>
              <w:right w:val="single" w:sz="4" w:space="0" w:color="000000"/>
            </w:tcBorders>
          </w:tcPr>
          <w:p w14:paraId="10C97E86" w14:textId="77777777" w:rsidR="00704CC5" w:rsidRPr="0011205C" w:rsidRDefault="00704CC5" w:rsidP="00227472">
            <w:pPr>
              <w:rPr>
                <w:rFonts w:ascii="ＭＳ Ｐゴシック" w:eastAsia="ＭＳ Ｐゴシック" w:hAnsi="ＭＳ Ｐゴシック" w:cs="ＭＳ Ｐゴシック"/>
                <w:sz w:val="21"/>
                <w:szCs w:val="21"/>
              </w:rPr>
            </w:pPr>
          </w:p>
        </w:tc>
      </w:tr>
      <w:tr w:rsidR="00704CC5" w:rsidRPr="0011205C" w14:paraId="7DCD481D" w14:textId="1D07A516" w:rsidTr="00704CC5">
        <w:trPr>
          <w:trHeight w:val="358"/>
        </w:trPr>
        <w:tc>
          <w:tcPr>
            <w:tcW w:w="2016" w:type="dxa"/>
            <w:tcBorders>
              <w:top w:val="single" w:sz="4" w:space="0" w:color="000000"/>
              <w:left w:val="single" w:sz="4" w:space="0" w:color="000000"/>
              <w:bottom w:val="single" w:sz="4" w:space="0" w:color="000000"/>
              <w:right w:val="single" w:sz="4" w:space="0" w:color="000000"/>
            </w:tcBorders>
          </w:tcPr>
          <w:p w14:paraId="5E5CD9F4"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B224806"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D31D49C"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5BB65AFB"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2574" w:type="dxa"/>
            <w:tcBorders>
              <w:top w:val="single" w:sz="4" w:space="0" w:color="000000"/>
              <w:left w:val="single" w:sz="4" w:space="0" w:color="000000"/>
              <w:bottom w:val="single" w:sz="4" w:space="0" w:color="000000"/>
              <w:right w:val="single" w:sz="4" w:space="0" w:color="000000"/>
            </w:tcBorders>
          </w:tcPr>
          <w:p w14:paraId="4954FEA1" w14:textId="77777777" w:rsidR="00704CC5" w:rsidRPr="0011205C" w:rsidRDefault="00704CC5" w:rsidP="00227472">
            <w:pPr>
              <w:rPr>
                <w:rFonts w:ascii="ＭＳ Ｐゴシック" w:eastAsia="ＭＳ Ｐゴシック" w:hAnsi="ＭＳ Ｐゴシック" w:cs="ＭＳ Ｐゴシック"/>
                <w:sz w:val="21"/>
                <w:szCs w:val="21"/>
              </w:rPr>
            </w:pPr>
          </w:p>
        </w:tc>
      </w:tr>
      <w:tr w:rsidR="00704CC5" w:rsidRPr="0011205C" w14:paraId="47921DEF" w14:textId="5CB944D2" w:rsidTr="00704CC5">
        <w:trPr>
          <w:trHeight w:val="358"/>
        </w:trPr>
        <w:tc>
          <w:tcPr>
            <w:tcW w:w="2016" w:type="dxa"/>
            <w:tcBorders>
              <w:top w:val="single" w:sz="4" w:space="0" w:color="000000"/>
              <w:left w:val="single" w:sz="4" w:space="0" w:color="000000"/>
              <w:bottom w:val="single" w:sz="4" w:space="0" w:color="000000"/>
              <w:right w:val="single" w:sz="4" w:space="0" w:color="000000"/>
            </w:tcBorders>
          </w:tcPr>
          <w:p w14:paraId="4754872E"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0D2D94A"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03E69CBD"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4117C29F"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2574" w:type="dxa"/>
            <w:tcBorders>
              <w:top w:val="single" w:sz="4" w:space="0" w:color="000000"/>
              <w:left w:val="single" w:sz="4" w:space="0" w:color="000000"/>
              <w:bottom w:val="single" w:sz="4" w:space="0" w:color="000000"/>
              <w:right w:val="single" w:sz="4" w:space="0" w:color="000000"/>
            </w:tcBorders>
          </w:tcPr>
          <w:p w14:paraId="4A92206D" w14:textId="77777777" w:rsidR="00704CC5" w:rsidRPr="0011205C" w:rsidRDefault="00704CC5" w:rsidP="00227472">
            <w:pPr>
              <w:rPr>
                <w:rFonts w:ascii="ＭＳ Ｐゴシック" w:eastAsia="ＭＳ Ｐゴシック" w:hAnsi="ＭＳ Ｐゴシック" w:cs="ＭＳ Ｐゴシック"/>
                <w:sz w:val="21"/>
                <w:szCs w:val="21"/>
              </w:rPr>
            </w:pPr>
          </w:p>
        </w:tc>
      </w:tr>
      <w:tr w:rsidR="00704CC5" w:rsidRPr="0011205C" w14:paraId="7DE6DF83" w14:textId="62F2E444" w:rsidTr="00704CC5">
        <w:trPr>
          <w:trHeight w:val="360"/>
        </w:trPr>
        <w:tc>
          <w:tcPr>
            <w:tcW w:w="2016" w:type="dxa"/>
            <w:tcBorders>
              <w:top w:val="single" w:sz="4" w:space="0" w:color="000000"/>
              <w:left w:val="single" w:sz="4" w:space="0" w:color="000000"/>
              <w:bottom w:val="single" w:sz="4" w:space="0" w:color="000000"/>
              <w:right w:val="single" w:sz="4" w:space="0" w:color="000000"/>
            </w:tcBorders>
          </w:tcPr>
          <w:p w14:paraId="4B93414D"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B3CFAE4"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1D71E774"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35C912E6"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2574" w:type="dxa"/>
            <w:tcBorders>
              <w:top w:val="single" w:sz="4" w:space="0" w:color="000000"/>
              <w:left w:val="single" w:sz="4" w:space="0" w:color="000000"/>
              <w:bottom w:val="single" w:sz="4" w:space="0" w:color="000000"/>
              <w:right w:val="single" w:sz="4" w:space="0" w:color="000000"/>
            </w:tcBorders>
          </w:tcPr>
          <w:p w14:paraId="1B2BE969" w14:textId="77777777" w:rsidR="00704CC5" w:rsidRPr="0011205C" w:rsidRDefault="00704CC5" w:rsidP="00227472">
            <w:pPr>
              <w:rPr>
                <w:rFonts w:ascii="ＭＳ Ｐゴシック" w:eastAsia="ＭＳ Ｐゴシック" w:hAnsi="ＭＳ Ｐゴシック" w:cs="ＭＳ Ｐゴシック"/>
                <w:sz w:val="21"/>
                <w:szCs w:val="21"/>
              </w:rPr>
            </w:pPr>
          </w:p>
        </w:tc>
      </w:tr>
      <w:tr w:rsidR="00704CC5" w:rsidRPr="0011205C" w14:paraId="4A1DEDA4" w14:textId="7EA6196A" w:rsidTr="00704CC5">
        <w:trPr>
          <w:trHeight w:val="358"/>
        </w:trPr>
        <w:tc>
          <w:tcPr>
            <w:tcW w:w="2016" w:type="dxa"/>
            <w:tcBorders>
              <w:top w:val="single" w:sz="4" w:space="0" w:color="000000"/>
              <w:left w:val="single" w:sz="4" w:space="0" w:color="000000"/>
              <w:bottom w:val="single" w:sz="4" w:space="0" w:color="000000"/>
              <w:right w:val="single" w:sz="4" w:space="0" w:color="000000"/>
            </w:tcBorders>
          </w:tcPr>
          <w:p w14:paraId="1D199C41"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A8C203C"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6CBD8798"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3E07BE57"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2574" w:type="dxa"/>
            <w:tcBorders>
              <w:top w:val="single" w:sz="4" w:space="0" w:color="000000"/>
              <w:left w:val="single" w:sz="4" w:space="0" w:color="000000"/>
              <w:bottom w:val="single" w:sz="4" w:space="0" w:color="000000"/>
              <w:right w:val="single" w:sz="4" w:space="0" w:color="000000"/>
            </w:tcBorders>
          </w:tcPr>
          <w:p w14:paraId="4529E128" w14:textId="77777777" w:rsidR="00704CC5" w:rsidRPr="0011205C" w:rsidRDefault="00704CC5" w:rsidP="00227472">
            <w:pPr>
              <w:rPr>
                <w:rFonts w:ascii="ＭＳ Ｐゴシック" w:eastAsia="ＭＳ Ｐゴシック" w:hAnsi="ＭＳ Ｐゴシック" w:cs="ＭＳ Ｐゴシック"/>
                <w:sz w:val="21"/>
                <w:szCs w:val="21"/>
              </w:rPr>
            </w:pPr>
          </w:p>
        </w:tc>
      </w:tr>
      <w:tr w:rsidR="00704CC5" w:rsidRPr="0011205C" w14:paraId="549DD832" w14:textId="72AF99DD" w:rsidTr="00704CC5">
        <w:trPr>
          <w:trHeight w:val="358"/>
        </w:trPr>
        <w:tc>
          <w:tcPr>
            <w:tcW w:w="2016" w:type="dxa"/>
            <w:tcBorders>
              <w:top w:val="single" w:sz="4" w:space="0" w:color="000000"/>
              <w:left w:val="single" w:sz="4" w:space="0" w:color="000000"/>
              <w:bottom w:val="single" w:sz="4" w:space="0" w:color="000000"/>
              <w:right w:val="single" w:sz="4" w:space="0" w:color="000000"/>
            </w:tcBorders>
          </w:tcPr>
          <w:p w14:paraId="793284D7"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21F2B43"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0CB6642"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361EBF4E"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2574" w:type="dxa"/>
            <w:tcBorders>
              <w:top w:val="single" w:sz="4" w:space="0" w:color="000000"/>
              <w:left w:val="single" w:sz="4" w:space="0" w:color="000000"/>
              <w:bottom w:val="single" w:sz="4" w:space="0" w:color="000000"/>
              <w:right w:val="single" w:sz="4" w:space="0" w:color="000000"/>
            </w:tcBorders>
          </w:tcPr>
          <w:p w14:paraId="55AEA76C" w14:textId="77777777" w:rsidR="00704CC5" w:rsidRPr="0011205C" w:rsidRDefault="00704CC5" w:rsidP="00227472">
            <w:pPr>
              <w:rPr>
                <w:rFonts w:ascii="ＭＳ Ｐゴシック" w:eastAsia="ＭＳ Ｐゴシック" w:hAnsi="ＭＳ Ｐゴシック" w:cs="ＭＳ Ｐゴシック"/>
                <w:sz w:val="21"/>
                <w:szCs w:val="21"/>
              </w:rPr>
            </w:pPr>
          </w:p>
        </w:tc>
      </w:tr>
      <w:tr w:rsidR="00704CC5" w:rsidRPr="0011205C" w14:paraId="1F7A65DD" w14:textId="2859C90E" w:rsidTr="00704CC5">
        <w:trPr>
          <w:trHeight w:val="358"/>
        </w:trPr>
        <w:tc>
          <w:tcPr>
            <w:tcW w:w="2016" w:type="dxa"/>
            <w:tcBorders>
              <w:top w:val="single" w:sz="4" w:space="0" w:color="000000"/>
              <w:left w:val="single" w:sz="4" w:space="0" w:color="000000"/>
              <w:bottom w:val="single" w:sz="4" w:space="0" w:color="000000"/>
              <w:right w:val="single" w:sz="4" w:space="0" w:color="000000"/>
            </w:tcBorders>
          </w:tcPr>
          <w:p w14:paraId="467BCD3B"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67D2CD3"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B2D4CB4"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73E47C1D"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2574" w:type="dxa"/>
            <w:tcBorders>
              <w:top w:val="single" w:sz="4" w:space="0" w:color="000000"/>
              <w:left w:val="single" w:sz="4" w:space="0" w:color="000000"/>
              <w:bottom w:val="single" w:sz="4" w:space="0" w:color="000000"/>
              <w:right w:val="single" w:sz="4" w:space="0" w:color="000000"/>
            </w:tcBorders>
          </w:tcPr>
          <w:p w14:paraId="1782EA5E" w14:textId="77777777" w:rsidR="00704CC5" w:rsidRPr="0011205C" w:rsidRDefault="00704CC5" w:rsidP="00227472">
            <w:pPr>
              <w:rPr>
                <w:rFonts w:ascii="ＭＳ Ｐゴシック" w:eastAsia="ＭＳ Ｐゴシック" w:hAnsi="ＭＳ Ｐゴシック" w:cs="ＭＳ Ｐゴシック"/>
                <w:sz w:val="21"/>
                <w:szCs w:val="21"/>
              </w:rPr>
            </w:pPr>
          </w:p>
        </w:tc>
      </w:tr>
      <w:tr w:rsidR="00704CC5" w:rsidRPr="0011205C" w14:paraId="245B9E50" w14:textId="1465C82E" w:rsidTr="00704CC5">
        <w:trPr>
          <w:trHeight w:val="358"/>
        </w:trPr>
        <w:tc>
          <w:tcPr>
            <w:tcW w:w="2016" w:type="dxa"/>
            <w:tcBorders>
              <w:top w:val="single" w:sz="4" w:space="0" w:color="000000"/>
              <w:left w:val="single" w:sz="4" w:space="0" w:color="000000"/>
              <w:bottom w:val="single" w:sz="4" w:space="0" w:color="000000"/>
              <w:right w:val="single" w:sz="4" w:space="0" w:color="000000"/>
            </w:tcBorders>
          </w:tcPr>
          <w:p w14:paraId="35A2968B"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976225F"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0411621E"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29EDD6F1"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2574" w:type="dxa"/>
            <w:tcBorders>
              <w:top w:val="single" w:sz="4" w:space="0" w:color="000000"/>
              <w:left w:val="single" w:sz="4" w:space="0" w:color="000000"/>
              <w:bottom w:val="single" w:sz="4" w:space="0" w:color="000000"/>
              <w:right w:val="single" w:sz="4" w:space="0" w:color="000000"/>
            </w:tcBorders>
          </w:tcPr>
          <w:p w14:paraId="1FBD50C0" w14:textId="77777777" w:rsidR="00704CC5" w:rsidRPr="0011205C" w:rsidRDefault="00704CC5" w:rsidP="00227472">
            <w:pPr>
              <w:rPr>
                <w:rFonts w:ascii="ＭＳ Ｐゴシック" w:eastAsia="ＭＳ Ｐゴシック" w:hAnsi="ＭＳ Ｐゴシック" w:cs="ＭＳ Ｐゴシック"/>
                <w:sz w:val="21"/>
                <w:szCs w:val="21"/>
              </w:rPr>
            </w:pPr>
          </w:p>
        </w:tc>
      </w:tr>
      <w:tr w:rsidR="00704CC5" w:rsidRPr="0011205C" w14:paraId="7267D379" w14:textId="3CCF8687" w:rsidTr="00704CC5">
        <w:trPr>
          <w:trHeight w:val="358"/>
        </w:trPr>
        <w:tc>
          <w:tcPr>
            <w:tcW w:w="2016" w:type="dxa"/>
            <w:tcBorders>
              <w:top w:val="single" w:sz="4" w:space="0" w:color="000000"/>
              <w:left w:val="single" w:sz="4" w:space="0" w:color="000000"/>
              <w:bottom w:val="single" w:sz="4" w:space="0" w:color="000000"/>
              <w:right w:val="single" w:sz="4" w:space="0" w:color="000000"/>
            </w:tcBorders>
          </w:tcPr>
          <w:p w14:paraId="69D536D5"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3A56611"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6B496819"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7A2B83AF"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2574" w:type="dxa"/>
            <w:tcBorders>
              <w:top w:val="single" w:sz="4" w:space="0" w:color="000000"/>
              <w:left w:val="single" w:sz="4" w:space="0" w:color="000000"/>
              <w:bottom w:val="single" w:sz="4" w:space="0" w:color="000000"/>
              <w:right w:val="single" w:sz="4" w:space="0" w:color="000000"/>
            </w:tcBorders>
          </w:tcPr>
          <w:p w14:paraId="0068CC67" w14:textId="77777777" w:rsidR="00704CC5" w:rsidRPr="0011205C" w:rsidRDefault="00704CC5" w:rsidP="00227472">
            <w:pPr>
              <w:rPr>
                <w:rFonts w:ascii="ＭＳ Ｐゴシック" w:eastAsia="ＭＳ Ｐゴシック" w:hAnsi="ＭＳ Ｐゴシック" w:cs="ＭＳ Ｐゴシック"/>
                <w:sz w:val="21"/>
                <w:szCs w:val="21"/>
              </w:rPr>
            </w:pPr>
          </w:p>
        </w:tc>
      </w:tr>
      <w:tr w:rsidR="00704CC5" w:rsidRPr="0011205C" w14:paraId="2B60B142" w14:textId="4F763959" w:rsidTr="00704CC5">
        <w:trPr>
          <w:trHeight w:val="360"/>
        </w:trPr>
        <w:tc>
          <w:tcPr>
            <w:tcW w:w="2016" w:type="dxa"/>
            <w:tcBorders>
              <w:top w:val="single" w:sz="4" w:space="0" w:color="000000"/>
              <w:left w:val="single" w:sz="4" w:space="0" w:color="000000"/>
              <w:bottom w:val="single" w:sz="4" w:space="0" w:color="000000"/>
              <w:right w:val="single" w:sz="4" w:space="0" w:color="000000"/>
            </w:tcBorders>
          </w:tcPr>
          <w:p w14:paraId="1428AF63"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7DD2820"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A59588B"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50A6D5B0"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2574" w:type="dxa"/>
            <w:tcBorders>
              <w:top w:val="single" w:sz="4" w:space="0" w:color="000000"/>
              <w:left w:val="single" w:sz="4" w:space="0" w:color="000000"/>
              <w:bottom w:val="single" w:sz="4" w:space="0" w:color="000000"/>
              <w:right w:val="single" w:sz="4" w:space="0" w:color="000000"/>
            </w:tcBorders>
          </w:tcPr>
          <w:p w14:paraId="0582F270" w14:textId="77777777" w:rsidR="00704CC5" w:rsidRPr="0011205C" w:rsidRDefault="00704CC5" w:rsidP="00227472">
            <w:pPr>
              <w:rPr>
                <w:rFonts w:ascii="ＭＳ Ｐゴシック" w:eastAsia="ＭＳ Ｐゴシック" w:hAnsi="ＭＳ Ｐゴシック" w:cs="ＭＳ Ｐゴシック"/>
                <w:sz w:val="21"/>
                <w:szCs w:val="21"/>
              </w:rPr>
            </w:pPr>
          </w:p>
        </w:tc>
      </w:tr>
      <w:tr w:rsidR="00704CC5" w:rsidRPr="0011205C" w14:paraId="098DCB3F" w14:textId="0B9B7228" w:rsidTr="00704CC5">
        <w:trPr>
          <w:trHeight w:val="358"/>
        </w:trPr>
        <w:tc>
          <w:tcPr>
            <w:tcW w:w="2016" w:type="dxa"/>
            <w:tcBorders>
              <w:top w:val="single" w:sz="4" w:space="0" w:color="000000"/>
              <w:left w:val="single" w:sz="4" w:space="0" w:color="000000"/>
              <w:bottom w:val="single" w:sz="4" w:space="0" w:color="000000"/>
              <w:right w:val="single" w:sz="4" w:space="0" w:color="000000"/>
            </w:tcBorders>
          </w:tcPr>
          <w:p w14:paraId="377CEF2B"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EF01551"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6B6EB651"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11551EDD"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2574" w:type="dxa"/>
            <w:tcBorders>
              <w:top w:val="single" w:sz="4" w:space="0" w:color="000000"/>
              <w:left w:val="single" w:sz="4" w:space="0" w:color="000000"/>
              <w:bottom w:val="single" w:sz="4" w:space="0" w:color="000000"/>
              <w:right w:val="single" w:sz="4" w:space="0" w:color="000000"/>
            </w:tcBorders>
          </w:tcPr>
          <w:p w14:paraId="6577163C" w14:textId="77777777" w:rsidR="00704CC5" w:rsidRPr="0011205C" w:rsidRDefault="00704CC5" w:rsidP="00227472">
            <w:pPr>
              <w:rPr>
                <w:rFonts w:ascii="ＭＳ Ｐゴシック" w:eastAsia="ＭＳ Ｐゴシック" w:hAnsi="ＭＳ Ｐゴシック" w:cs="ＭＳ Ｐゴシック"/>
                <w:sz w:val="21"/>
                <w:szCs w:val="21"/>
              </w:rPr>
            </w:pPr>
          </w:p>
        </w:tc>
      </w:tr>
      <w:tr w:rsidR="00704CC5" w:rsidRPr="0011205C" w14:paraId="39E83C35" w14:textId="249CF45C" w:rsidTr="00704CC5">
        <w:trPr>
          <w:trHeight w:val="358"/>
        </w:trPr>
        <w:tc>
          <w:tcPr>
            <w:tcW w:w="2016" w:type="dxa"/>
            <w:tcBorders>
              <w:top w:val="single" w:sz="4" w:space="0" w:color="000000"/>
              <w:left w:val="single" w:sz="4" w:space="0" w:color="000000"/>
              <w:bottom w:val="single" w:sz="4" w:space="0" w:color="000000"/>
              <w:right w:val="single" w:sz="4" w:space="0" w:color="000000"/>
            </w:tcBorders>
          </w:tcPr>
          <w:p w14:paraId="1FBAE3E4"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FC5578D"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30BC9F21"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4F3185D6"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2574" w:type="dxa"/>
            <w:tcBorders>
              <w:top w:val="single" w:sz="4" w:space="0" w:color="000000"/>
              <w:left w:val="single" w:sz="4" w:space="0" w:color="000000"/>
              <w:bottom w:val="single" w:sz="4" w:space="0" w:color="000000"/>
              <w:right w:val="single" w:sz="4" w:space="0" w:color="000000"/>
            </w:tcBorders>
          </w:tcPr>
          <w:p w14:paraId="34572ADD" w14:textId="77777777" w:rsidR="00704CC5" w:rsidRPr="0011205C" w:rsidRDefault="00704CC5" w:rsidP="00227472">
            <w:pPr>
              <w:rPr>
                <w:rFonts w:ascii="ＭＳ Ｐゴシック" w:eastAsia="ＭＳ Ｐゴシック" w:hAnsi="ＭＳ Ｐゴシック" w:cs="ＭＳ Ｐゴシック"/>
                <w:sz w:val="21"/>
                <w:szCs w:val="21"/>
              </w:rPr>
            </w:pPr>
          </w:p>
        </w:tc>
      </w:tr>
      <w:tr w:rsidR="00704CC5" w:rsidRPr="0011205C" w14:paraId="1E20286B" w14:textId="0F143808" w:rsidTr="00704CC5">
        <w:trPr>
          <w:trHeight w:val="358"/>
        </w:trPr>
        <w:tc>
          <w:tcPr>
            <w:tcW w:w="2016" w:type="dxa"/>
            <w:tcBorders>
              <w:top w:val="single" w:sz="4" w:space="0" w:color="000000"/>
              <w:left w:val="single" w:sz="4" w:space="0" w:color="000000"/>
              <w:bottom w:val="single" w:sz="4" w:space="0" w:color="000000"/>
              <w:right w:val="single" w:sz="4" w:space="0" w:color="000000"/>
            </w:tcBorders>
          </w:tcPr>
          <w:p w14:paraId="1D5A9273"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6B10D69"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15C417F"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0B498280"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2574" w:type="dxa"/>
            <w:tcBorders>
              <w:top w:val="single" w:sz="4" w:space="0" w:color="000000"/>
              <w:left w:val="single" w:sz="4" w:space="0" w:color="000000"/>
              <w:bottom w:val="single" w:sz="4" w:space="0" w:color="000000"/>
              <w:right w:val="single" w:sz="4" w:space="0" w:color="000000"/>
            </w:tcBorders>
          </w:tcPr>
          <w:p w14:paraId="15B632EC" w14:textId="77777777" w:rsidR="00704CC5" w:rsidRPr="0011205C" w:rsidRDefault="00704CC5" w:rsidP="00227472">
            <w:pPr>
              <w:rPr>
                <w:rFonts w:ascii="ＭＳ Ｐゴシック" w:eastAsia="ＭＳ Ｐゴシック" w:hAnsi="ＭＳ Ｐゴシック" w:cs="ＭＳ Ｐゴシック"/>
                <w:sz w:val="21"/>
                <w:szCs w:val="21"/>
              </w:rPr>
            </w:pPr>
          </w:p>
        </w:tc>
      </w:tr>
      <w:tr w:rsidR="00704CC5" w:rsidRPr="0011205C" w14:paraId="45E295BC" w14:textId="09CC3B10" w:rsidTr="00704CC5">
        <w:trPr>
          <w:trHeight w:val="358"/>
        </w:trPr>
        <w:tc>
          <w:tcPr>
            <w:tcW w:w="2016" w:type="dxa"/>
            <w:tcBorders>
              <w:top w:val="single" w:sz="4" w:space="0" w:color="000000"/>
              <w:left w:val="single" w:sz="4" w:space="0" w:color="000000"/>
              <w:bottom w:val="single" w:sz="4" w:space="0" w:color="000000"/>
              <w:right w:val="single" w:sz="4" w:space="0" w:color="000000"/>
            </w:tcBorders>
          </w:tcPr>
          <w:p w14:paraId="52BB4206"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4E0C003"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6D331924"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5C586333"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2574" w:type="dxa"/>
            <w:tcBorders>
              <w:top w:val="single" w:sz="4" w:space="0" w:color="000000"/>
              <w:left w:val="single" w:sz="4" w:space="0" w:color="000000"/>
              <w:bottom w:val="single" w:sz="4" w:space="0" w:color="000000"/>
              <w:right w:val="single" w:sz="4" w:space="0" w:color="000000"/>
            </w:tcBorders>
          </w:tcPr>
          <w:p w14:paraId="7B02988B" w14:textId="77777777" w:rsidR="00704CC5" w:rsidRPr="0011205C" w:rsidRDefault="00704CC5" w:rsidP="00227472">
            <w:pPr>
              <w:rPr>
                <w:rFonts w:ascii="ＭＳ Ｐゴシック" w:eastAsia="ＭＳ Ｐゴシック" w:hAnsi="ＭＳ Ｐゴシック" w:cs="ＭＳ Ｐゴシック"/>
                <w:sz w:val="21"/>
                <w:szCs w:val="21"/>
              </w:rPr>
            </w:pPr>
          </w:p>
        </w:tc>
      </w:tr>
      <w:tr w:rsidR="00704CC5" w:rsidRPr="0011205C" w14:paraId="2EA88C9D" w14:textId="2DA3147E" w:rsidTr="00704CC5">
        <w:trPr>
          <w:trHeight w:val="358"/>
        </w:trPr>
        <w:tc>
          <w:tcPr>
            <w:tcW w:w="2016" w:type="dxa"/>
            <w:tcBorders>
              <w:top w:val="single" w:sz="4" w:space="0" w:color="000000"/>
              <w:left w:val="single" w:sz="4" w:space="0" w:color="000000"/>
              <w:bottom w:val="single" w:sz="4" w:space="0" w:color="000000"/>
              <w:right w:val="single" w:sz="4" w:space="0" w:color="000000"/>
            </w:tcBorders>
          </w:tcPr>
          <w:p w14:paraId="209730F4"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33DCA71"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48C4E08"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259A61D9"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2574" w:type="dxa"/>
            <w:tcBorders>
              <w:top w:val="single" w:sz="4" w:space="0" w:color="000000"/>
              <w:left w:val="single" w:sz="4" w:space="0" w:color="000000"/>
              <w:bottom w:val="single" w:sz="4" w:space="0" w:color="000000"/>
              <w:right w:val="single" w:sz="4" w:space="0" w:color="000000"/>
            </w:tcBorders>
          </w:tcPr>
          <w:p w14:paraId="6455F353" w14:textId="77777777" w:rsidR="00704CC5" w:rsidRPr="0011205C" w:rsidRDefault="00704CC5" w:rsidP="00227472">
            <w:pPr>
              <w:rPr>
                <w:rFonts w:ascii="ＭＳ Ｐゴシック" w:eastAsia="ＭＳ Ｐゴシック" w:hAnsi="ＭＳ Ｐゴシック" w:cs="ＭＳ Ｐゴシック"/>
                <w:sz w:val="21"/>
                <w:szCs w:val="21"/>
              </w:rPr>
            </w:pPr>
          </w:p>
        </w:tc>
      </w:tr>
      <w:tr w:rsidR="00704CC5" w:rsidRPr="0011205C" w14:paraId="0463DB0C" w14:textId="506490EA" w:rsidTr="00704CC5">
        <w:trPr>
          <w:trHeight w:val="360"/>
        </w:trPr>
        <w:tc>
          <w:tcPr>
            <w:tcW w:w="2016" w:type="dxa"/>
            <w:tcBorders>
              <w:top w:val="single" w:sz="4" w:space="0" w:color="000000"/>
              <w:left w:val="single" w:sz="4" w:space="0" w:color="000000"/>
              <w:bottom w:val="single" w:sz="4" w:space="0" w:color="000000"/>
              <w:right w:val="single" w:sz="4" w:space="0" w:color="000000"/>
            </w:tcBorders>
          </w:tcPr>
          <w:p w14:paraId="13272127"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F2F9EE5"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0EFAD34"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45D480F4"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2574" w:type="dxa"/>
            <w:tcBorders>
              <w:top w:val="single" w:sz="4" w:space="0" w:color="000000"/>
              <w:left w:val="single" w:sz="4" w:space="0" w:color="000000"/>
              <w:bottom w:val="single" w:sz="4" w:space="0" w:color="000000"/>
              <w:right w:val="single" w:sz="4" w:space="0" w:color="000000"/>
            </w:tcBorders>
          </w:tcPr>
          <w:p w14:paraId="3D185213" w14:textId="77777777" w:rsidR="00704CC5" w:rsidRPr="0011205C" w:rsidRDefault="00704CC5" w:rsidP="00227472">
            <w:pPr>
              <w:rPr>
                <w:rFonts w:ascii="ＭＳ Ｐゴシック" w:eastAsia="ＭＳ Ｐゴシック" w:hAnsi="ＭＳ Ｐゴシック" w:cs="ＭＳ Ｐゴシック"/>
                <w:sz w:val="21"/>
                <w:szCs w:val="21"/>
              </w:rPr>
            </w:pPr>
          </w:p>
        </w:tc>
      </w:tr>
      <w:tr w:rsidR="00704CC5" w:rsidRPr="0011205C" w14:paraId="265E8627" w14:textId="69118069" w:rsidTr="00704CC5">
        <w:trPr>
          <w:trHeight w:val="358"/>
        </w:trPr>
        <w:tc>
          <w:tcPr>
            <w:tcW w:w="2016" w:type="dxa"/>
            <w:tcBorders>
              <w:top w:val="single" w:sz="4" w:space="0" w:color="000000"/>
              <w:left w:val="single" w:sz="4" w:space="0" w:color="000000"/>
              <w:bottom w:val="single" w:sz="4" w:space="0" w:color="000000"/>
              <w:right w:val="single" w:sz="4" w:space="0" w:color="000000"/>
            </w:tcBorders>
          </w:tcPr>
          <w:p w14:paraId="05D71D00"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88040F9"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B495E3B"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28B0EC1B"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2574" w:type="dxa"/>
            <w:tcBorders>
              <w:top w:val="single" w:sz="4" w:space="0" w:color="000000"/>
              <w:left w:val="single" w:sz="4" w:space="0" w:color="000000"/>
              <w:bottom w:val="single" w:sz="4" w:space="0" w:color="000000"/>
              <w:right w:val="single" w:sz="4" w:space="0" w:color="000000"/>
            </w:tcBorders>
          </w:tcPr>
          <w:p w14:paraId="5F78305B" w14:textId="77777777" w:rsidR="00704CC5" w:rsidRPr="0011205C" w:rsidRDefault="00704CC5" w:rsidP="00227472">
            <w:pPr>
              <w:rPr>
                <w:rFonts w:ascii="ＭＳ Ｐゴシック" w:eastAsia="ＭＳ Ｐゴシック" w:hAnsi="ＭＳ Ｐゴシック" w:cs="ＭＳ Ｐゴシック"/>
                <w:sz w:val="21"/>
                <w:szCs w:val="21"/>
              </w:rPr>
            </w:pPr>
          </w:p>
        </w:tc>
      </w:tr>
      <w:tr w:rsidR="00704CC5" w:rsidRPr="0011205C" w14:paraId="1BE79906" w14:textId="20E408B3" w:rsidTr="00704CC5">
        <w:trPr>
          <w:trHeight w:val="358"/>
        </w:trPr>
        <w:tc>
          <w:tcPr>
            <w:tcW w:w="2016" w:type="dxa"/>
            <w:tcBorders>
              <w:top w:val="single" w:sz="4" w:space="0" w:color="000000"/>
              <w:left w:val="single" w:sz="4" w:space="0" w:color="000000"/>
              <w:bottom w:val="single" w:sz="4" w:space="0" w:color="000000"/>
              <w:right w:val="single" w:sz="4" w:space="0" w:color="000000"/>
            </w:tcBorders>
          </w:tcPr>
          <w:p w14:paraId="134D3E71"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5613857"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DBB196D"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1DCB50CD"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2574" w:type="dxa"/>
            <w:tcBorders>
              <w:top w:val="single" w:sz="4" w:space="0" w:color="000000"/>
              <w:left w:val="single" w:sz="4" w:space="0" w:color="000000"/>
              <w:bottom w:val="single" w:sz="4" w:space="0" w:color="000000"/>
              <w:right w:val="single" w:sz="4" w:space="0" w:color="000000"/>
            </w:tcBorders>
          </w:tcPr>
          <w:p w14:paraId="672E753F" w14:textId="77777777" w:rsidR="00704CC5" w:rsidRPr="0011205C" w:rsidRDefault="00704CC5" w:rsidP="00227472">
            <w:pPr>
              <w:rPr>
                <w:rFonts w:ascii="ＭＳ Ｐゴシック" w:eastAsia="ＭＳ Ｐゴシック" w:hAnsi="ＭＳ Ｐゴシック" w:cs="ＭＳ Ｐゴシック"/>
                <w:sz w:val="21"/>
                <w:szCs w:val="21"/>
              </w:rPr>
            </w:pPr>
          </w:p>
        </w:tc>
      </w:tr>
      <w:tr w:rsidR="00704CC5" w:rsidRPr="0011205C" w14:paraId="5ED79C22" w14:textId="7C54D0E4" w:rsidTr="00704CC5">
        <w:trPr>
          <w:trHeight w:val="358"/>
        </w:trPr>
        <w:tc>
          <w:tcPr>
            <w:tcW w:w="2016" w:type="dxa"/>
            <w:tcBorders>
              <w:top w:val="single" w:sz="4" w:space="0" w:color="000000"/>
              <w:left w:val="single" w:sz="4" w:space="0" w:color="000000"/>
              <w:bottom w:val="single" w:sz="4" w:space="0" w:color="000000"/>
              <w:right w:val="single" w:sz="4" w:space="0" w:color="000000"/>
            </w:tcBorders>
          </w:tcPr>
          <w:p w14:paraId="1EE638C6"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11CC340"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77B0E05"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56D5B041" w14:textId="77777777" w:rsidR="00704CC5" w:rsidRPr="0011205C" w:rsidRDefault="00704CC5"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2574" w:type="dxa"/>
            <w:tcBorders>
              <w:top w:val="single" w:sz="4" w:space="0" w:color="000000"/>
              <w:left w:val="single" w:sz="4" w:space="0" w:color="000000"/>
              <w:bottom w:val="single" w:sz="4" w:space="0" w:color="000000"/>
              <w:right w:val="single" w:sz="4" w:space="0" w:color="000000"/>
            </w:tcBorders>
          </w:tcPr>
          <w:p w14:paraId="5CDEC751" w14:textId="77777777" w:rsidR="00704CC5" w:rsidRPr="0011205C" w:rsidRDefault="00704CC5" w:rsidP="00227472">
            <w:pPr>
              <w:rPr>
                <w:rFonts w:ascii="ＭＳ Ｐゴシック" w:eastAsia="ＭＳ Ｐゴシック" w:hAnsi="ＭＳ Ｐゴシック" w:cs="ＭＳ Ｐゴシック"/>
                <w:sz w:val="21"/>
                <w:szCs w:val="21"/>
              </w:rPr>
            </w:pPr>
          </w:p>
        </w:tc>
      </w:tr>
    </w:tbl>
    <w:p w14:paraId="108D9B1F" w14:textId="3578D4B8" w:rsidR="00926D39" w:rsidRDefault="00926D39" w:rsidP="00227472">
      <w:pPr>
        <w:spacing w:after="89"/>
        <w:ind w:left="15"/>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 xml:space="preserve"> </w:t>
      </w:r>
    </w:p>
    <w:p w14:paraId="778579D2" w14:textId="102B349F" w:rsidR="00704CC5" w:rsidRDefault="00704CC5" w:rsidP="00227472">
      <w:pPr>
        <w:spacing w:after="89"/>
        <w:ind w:left="15"/>
      </w:pPr>
      <w:r w:rsidRPr="00A62422">
        <w:rPr>
          <w:rFonts w:ascii="HG丸ｺﾞｼｯｸM-PRO" w:eastAsia="HG丸ｺﾞｼｯｸM-PRO" w:hAnsi="HG丸ｺﾞｼｯｸM-PRO" w:cs="HG丸ｺﾞｼｯｸM-PRO" w:hint="eastAsia"/>
          <w:sz w:val="24"/>
        </w:rPr>
        <w:t>※他大学の方は、備考欄に大学名をお書きください。</w:t>
      </w:r>
    </w:p>
    <w:p w14:paraId="2384B4C7" w14:textId="77777777" w:rsidR="00926D39" w:rsidRDefault="00926D39" w:rsidP="00227472">
      <w:pPr>
        <w:ind w:left="15" w:right="1381"/>
      </w:pPr>
      <w:r>
        <w:rPr>
          <w:rFonts w:ascii="HG丸ｺﾞｼｯｸM-PRO" w:eastAsia="HG丸ｺﾞｼｯｸM-PRO" w:hAnsi="HG丸ｺﾞｼｯｸM-PRO" w:cs="HG丸ｺﾞｼｯｸM-PRO"/>
          <w:sz w:val="24"/>
        </w:rPr>
        <w:t xml:space="preserve"> </w:t>
      </w:r>
    </w:p>
    <w:p w14:paraId="3517F8D5" w14:textId="77777777" w:rsidR="00926D39" w:rsidRDefault="00926D39" w:rsidP="00227472">
      <w:pPr>
        <w:ind w:left="7755"/>
      </w:pPr>
    </w:p>
    <w:p w14:paraId="0575AD94" w14:textId="5F5A571B" w:rsidR="00926D39" w:rsidRDefault="00926D39" w:rsidP="00227472">
      <w:pPr>
        <w:spacing w:after="307"/>
        <w:ind w:right="769"/>
        <w:jc w:val="right"/>
        <w:rPr>
          <w:rFonts w:ascii="HG丸ｺﾞｼｯｸM-PRO" w:eastAsia="HG丸ｺﾞｼｯｸM-PRO" w:hAnsi="HG丸ｺﾞｼｯｸM-PRO" w:cs="HG丸ｺﾞｼｯｸM-PRO"/>
          <w:sz w:val="36"/>
        </w:rPr>
      </w:pPr>
      <w:r>
        <w:rPr>
          <w:rFonts w:ascii="HG丸ｺﾞｼｯｸM-PRO" w:eastAsia="HG丸ｺﾞｼｯｸM-PRO" w:hAnsi="HG丸ｺﾞｼｯｸM-PRO" w:cs="HG丸ｺﾞｼｯｸM-PRO"/>
          <w:sz w:val="36"/>
        </w:rPr>
        <w:lastRenderedPageBreak/>
        <w:t xml:space="preserve"> </w:t>
      </w:r>
    </w:p>
    <w:p w14:paraId="0E90AD5B" w14:textId="77777777" w:rsidR="00926D39" w:rsidRDefault="00926D39" w:rsidP="00227472">
      <w:pPr>
        <w:spacing w:line="347" w:lineRule="auto"/>
        <w:ind w:left="2276"/>
        <w:rPr>
          <w:rFonts w:eastAsiaTheme="minorEastAsia"/>
        </w:rPr>
      </w:pPr>
      <w:bookmarkStart w:id="20" w:name="ヒアリング希望日程表"/>
      <w:r>
        <w:rPr>
          <w:rFonts w:ascii="HG丸ｺﾞｼｯｸM-PRO" w:eastAsia="HG丸ｺﾞｼｯｸM-PRO" w:hAnsi="HG丸ｺﾞｼｯｸM-PRO" w:cs="HG丸ｺﾞｼｯｸM-PRO"/>
          <w:sz w:val="52"/>
        </w:rPr>
        <w:t xml:space="preserve">ヒアリング希望日程表 </w:t>
      </w:r>
    </w:p>
    <w:bookmarkEnd w:id="20"/>
    <w:p w14:paraId="5F574470" w14:textId="68AECC74" w:rsidR="00926D39" w:rsidRPr="00F837A7" w:rsidRDefault="00926D39" w:rsidP="00227472">
      <w:pPr>
        <w:pBdr>
          <w:top w:val="single" w:sz="8" w:space="0" w:color="000000"/>
          <w:left w:val="single" w:sz="8" w:space="0" w:color="000000"/>
          <w:bottom w:val="single" w:sz="8" w:space="0" w:color="000000"/>
          <w:right w:val="single" w:sz="8" w:space="0" w:color="000000"/>
        </w:pBdr>
        <w:tabs>
          <w:tab w:val="left" w:pos="9639"/>
        </w:tabs>
        <w:spacing w:after="334"/>
        <w:ind w:left="10" w:right="1018" w:hanging="10"/>
        <w:rPr>
          <w:rFonts w:ascii="HG丸ｺﾞｼｯｸM-PRO" w:eastAsia="HG丸ｺﾞｼｯｸM-PRO" w:hAnsi="HG丸ｺﾞｼｯｸM-PRO" w:cs="HG丸ｺﾞｼｯｸM-PRO"/>
          <w:sz w:val="24"/>
        </w:rPr>
      </w:pPr>
      <w:r w:rsidRPr="00F837A7">
        <w:rPr>
          <w:rFonts w:ascii="HG丸ｺﾞｼｯｸM-PRO" w:eastAsia="HG丸ｺﾞｼｯｸM-PRO" w:hAnsi="HG丸ｺﾞｼｯｸM-PRO" w:cs="HG丸ｺﾞｼｯｸM-PRO"/>
          <w:sz w:val="24"/>
        </w:rPr>
        <w:t>団体名</w:t>
      </w:r>
    </w:p>
    <w:p w14:paraId="14E663AC" w14:textId="77777777" w:rsidR="00F837A7" w:rsidRPr="00525E22" w:rsidRDefault="00F837A7" w:rsidP="00227472">
      <w:pPr>
        <w:pBdr>
          <w:top w:val="single" w:sz="8" w:space="0" w:color="000000"/>
          <w:left w:val="single" w:sz="8" w:space="0" w:color="000000"/>
          <w:bottom w:val="single" w:sz="8" w:space="0" w:color="000000"/>
          <w:right w:val="single" w:sz="8" w:space="0" w:color="000000"/>
        </w:pBdr>
        <w:tabs>
          <w:tab w:val="left" w:pos="9639"/>
        </w:tabs>
        <w:spacing w:after="334"/>
        <w:ind w:left="10" w:right="1018" w:hanging="10"/>
        <w:rPr>
          <w:rFonts w:eastAsiaTheme="minorEastAsia"/>
        </w:rPr>
      </w:pPr>
    </w:p>
    <w:p w14:paraId="31E9685C" w14:textId="77777777" w:rsidR="00926D39" w:rsidRDefault="00926D39" w:rsidP="00227472">
      <w:pPr>
        <w:spacing w:after="89"/>
        <w:ind w:left="10" w:right="169" w:hanging="10"/>
      </w:pPr>
      <w:r>
        <w:rPr>
          <w:rFonts w:ascii="HG丸ｺﾞｼｯｸM-PRO" w:eastAsia="HG丸ｺﾞｼｯｸM-PRO" w:hAnsi="HG丸ｺﾞｼｯｸM-PRO" w:cs="HG丸ｺﾞｼｯｸM-PRO"/>
          <w:sz w:val="24"/>
        </w:rPr>
        <w:t xml:space="preserve">・ステージでの発表に向けた打ち合わせとして担当者とのヒアリングを実施します。 </w:t>
      </w:r>
    </w:p>
    <w:p w14:paraId="62556BEF" w14:textId="3D086F01" w:rsidR="00926D39" w:rsidRDefault="00926D39" w:rsidP="00FE11E4">
      <w:pPr>
        <w:spacing w:line="373" w:lineRule="auto"/>
        <w:ind w:left="284" w:right="877" w:hanging="284"/>
        <w:rPr>
          <w:rFonts w:ascii="HG丸ｺﾞｼｯｸM-PRO" w:eastAsia="HG丸ｺﾞｼｯｸM-PRO" w:hAnsi="HG丸ｺﾞｼｯｸM-PRO" w:cs="HG丸ｺﾞｼｯｸM-PRO"/>
          <w:sz w:val="24"/>
          <w:szCs w:val="24"/>
          <w:u w:val="single"/>
        </w:rPr>
      </w:pPr>
      <w:r w:rsidRPr="16522E2E">
        <w:rPr>
          <w:rFonts w:ascii="HG丸ｺﾞｼｯｸM-PRO" w:eastAsia="HG丸ｺﾞｼｯｸM-PRO" w:hAnsi="HG丸ｺﾞｼｯｸM-PRO" w:cs="HG丸ｺﾞｼｯｸM-PRO"/>
          <w:sz w:val="24"/>
          <w:szCs w:val="24"/>
        </w:rPr>
        <w:t xml:space="preserve">  </w:t>
      </w:r>
      <w:r w:rsidRPr="16522E2E">
        <w:rPr>
          <w:rFonts w:ascii="HG丸ｺﾞｼｯｸM-PRO" w:eastAsia="HG丸ｺﾞｼｯｸM-PRO" w:hAnsi="HG丸ｺﾞｼｯｸM-PRO" w:cs="HG丸ｺﾞｼｯｸM-PRO"/>
          <w:sz w:val="24"/>
          <w:szCs w:val="24"/>
          <w:u w:val="single"/>
        </w:rPr>
        <w:t>どうしても都合の悪い時間帯に×を書いてください。</w:t>
      </w:r>
    </w:p>
    <w:p w14:paraId="0E5ACDB7" w14:textId="77777777" w:rsidR="00CF4CE1" w:rsidRDefault="00926D39" w:rsidP="00046C93">
      <w:pPr>
        <w:spacing w:line="373" w:lineRule="auto"/>
        <w:ind w:leftChars="100" w:left="220" w:right="877"/>
        <w:rPr>
          <w:rFonts w:ascii="HG丸ｺﾞｼｯｸM-PRO" w:eastAsia="HG丸ｺﾞｼｯｸM-PRO" w:hAnsi="HG丸ｺﾞｼｯｸM-PRO" w:cs="HG丸ｺﾞｼｯｸM-PRO"/>
          <w:sz w:val="24"/>
          <w:szCs w:val="24"/>
        </w:rPr>
      </w:pPr>
      <w:r w:rsidRPr="16522E2E">
        <w:rPr>
          <w:rFonts w:ascii="HG丸ｺﾞｼｯｸM-PRO" w:eastAsia="HG丸ｺﾞｼｯｸM-PRO" w:hAnsi="HG丸ｺﾞｼｯｸM-PRO" w:cs="HG丸ｺﾞｼｯｸM-PRO"/>
          <w:sz w:val="24"/>
          <w:szCs w:val="24"/>
        </w:rPr>
        <w:t>また</w:t>
      </w:r>
      <w:r w:rsidRPr="16522E2E">
        <w:rPr>
          <w:rFonts w:ascii="HG丸ｺﾞｼｯｸM-PRO" w:eastAsia="HG丸ｺﾞｼｯｸM-PRO" w:hAnsi="HG丸ｺﾞｼｯｸM-PRO" w:cs="HG丸ｺﾞｼｯｸM-PRO"/>
          <w:sz w:val="24"/>
          <w:szCs w:val="24"/>
          <w:u w:val="single"/>
        </w:rPr>
        <w:t>、1 回目と 2 回目は同じ人が来られる日程にして下さい。</w:t>
      </w:r>
      <w:r w:rsidRPr="16522E2E">
        <w:rPr>
          <w:rFonts w:ascii="HG丸ｺﾞｼｯｸM-PRO" w:eastAsia="HG丸ｺﾞｼｯｸM-PRO" w:hAnsi="HG丸ｺﾞｼｯｸM-PRO" w:cs="HG丸ｺﾞｼｯｸM-PRO"/>
          <w:sz w:val="24"/>
          <w:szCs w:val="24"/>
        </w:rPr>
        <w:t xml:space="preserve"> </w:t>
      </w:r>
    </w:p>
    <w:p w14:paraId="518CF47F" w14:textId="0EC94826" w:rsidR="00926D39" w:rsidRDefault="00CF4CE1" w:rsidP="00046C93">
      <w:pPr>
        <w:spacing w:line="373" w:lineRule="auto"/>
        <w:ind w:leftChars="100" w:left="220" w:right="877"/>
        <w:rPr>
          <w:rFonts w:ascii="HG丸ｺﾞｼｯｸM-PRO" w:eastAsia="HG丸ｺﾞｼｯｸM-PRO" w:hAnsi="HG丸ｺﾞｼｯｸM-PRO" w:cs="HG丸ｺﾞｼｯｸM-PRO"/>
          <w:sz w:val="24"/>
          <w:szCs w:val="24"/>
        </w:rPr>
      </w:pPr>
      <w:r w:rsidRPr="00795A79">
        <w:rPr>
          <w:rFonts w:ascii="HG丸ｺﾞｼｯｸM-PRO" w:eastAsia="HG丸ｺﾞｼｯｸM-PRO" w:hAnsi="HG丸ｺﾞｼｯｸM-PRO" w:cs="HG丸ｺﾞｼｯｸM-PRO" w:hint="eastAsia"/>
          <w:sz w:val="24"/>
          <w:szCs w:val="24"/>
        </w:rPr>
        <w:t>(原則、企画責任者と団体責任者の2名が参加してください。)</w:t>
      </w:r>
    </w:p>
    <w:p w14:paraId="43EED6EA" w14:textId="3CB7A134" w:rsidR="00FE11E4" w:rsidRPr="00FE11E4" w:rsidRDefault="00FE11E4" w:rsidP="00046C93">
      <w:pPr>
        <w:spacing w:line="373" w:lineRule="auto"/>
        <w:ind w:leftChars="100" w:left="220" w:right="877"/>
        <w:rPr>
          <w:rFonts w:ascii="HG丸ｺﾞｼｯｸM-PRO" w:eastAsia="HG丸ｺﾞｼｯｸM-PRO" w:hAnsi="HG丸ｺﾞｼｯｸM-PRO" w:cs="HG丸ｺﾞｼｯｸM-PRO"/>
          <w:sz w:val="24"/>
          <w:szCs w:val="24"/>
        </w:rPr>
      </w:pPr>
      <w:r w:rsidRPr="00FE11E4">
        <w:rPr>
          <w:rFonts w:ascii="HG丸ｺﾞｼｯｸM-PRO" w:eastAsia="HG丸ｺﾞｼｯｸM-PRO" w:hAnsi="HG丸ｺﾞｼｯｸM-PRO" w:cs="HG丸ｺﾞｼｯｸM-PRO" w:hint="eastAsia"/>
          <w:sz w:val="24"/>
          <w:szCs w:val="24"/>
        </w:rPr>
        <w:t>※ヒアリング時間は１時間です。</w:t>
      </w:r>
    </w:p>
    <w:p w14:paraId="278C7DBD" w14:textId="77777777" w:rsidR="00926D39" w:rsidRDefault="00926D39" w:rsidP="00227472">
      <w:pPr>
        <w:numPr>
          <w:ilvl w:val="0"/>
          <w:numId w:val="9"/>
        </w:numPr>
        <w:ind w:right="874" w:hanging="240"/>
        <w:jc w:val="center"/>
      </w:pPr>
      <w:r>
        <w:rPr>
          <w:rFonts w:ascii="HG丸ｺﾞｼｯｸM-PRO" w:eastAsia="HG丸ｺﾞｼｯｸM-PRO" w:hAnsi="HG丸ｺﾞｼｯｸM-PRO" w:cs="HG丸ｺﾞｼｯｸM-PRO"/>
          <w:sz w:val="24"/>
        </w:rPr>
        <w:t xml:space="preserve">回目 </w:t>
      </w:r>
      <w:bookmarkStart w:id="21" w:name="_Hlk76172075"/>
    </w:p>
    <w:tbl>
      <w:tblPr>
        <w:tblStyle w:val="TableGrid"/>
        <w:tblW w:w="9944" w:type="dxa"/>
        <w:tblInd w:w="-155" w:type="dxa"/>
        <w:tblCellMar>
          <w:top w:w="73" w:type="dxa"/>
          <w:left w:w="98" w:type="dxa"/>
          <w:right w:w="2" w:type="dxa"/>
        </w:tblCellMar>
        <w:tblLook w:val="04A0" w:firstRow="1" w:lastRow="0" w:firstColumn="1" w:lastColumn="0" w:noHBand="0" w:noVBand="1"/>
      </w:tblPr>
      <w:tblGrid>
        <w:gridCol w:w="1274"/>
        <w:gridCol w:w="1734"/>
        <w:gridCol w:w="1734"/>
        <w:gridCol w:w="1734"/>
        <w:gridCol w:w="1734"/>
        <w:gridCol w:w="1734"/>
      </w:tblGrid>
      <w:tr w:rsidR="00926D39" w:rsidRPr="00F40151" w14:paraId="55F572CA" w14:textId="77777777" w:rsidTr="00FE11E4">
        <w:trPr>
          <w:trHeight w:val="601"/>
        </w:trPr>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07EB8" w14:textId="77777777" w:rsidR="00926D39" w:rsidRPr="00F40151" w:rsidRDefault="00926D39" w:rsidP="00227472">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CA487D" w14:textId="5E1EAC37" w:rsidR="00926D39" w:rsidRPr="00FE11E4" w:rsidRDefault="00024AB6" w:rsidP="00227472">
            <w:pPr>
              <w:jc w:val="both"/>
              <w:rPr>
                <w:rFonts w:ascii="HG丸ｺﾞｼｯｸM-PRO" w:eastAsia="HG丸ｺﾞｼｯｸM-PRO" w:hAnsi="HG丸ｺﾞｼｯｸM-PRO"/>
                <w:sz w:val="20"/>
                <w:szCs w:val="20"/>
              </w:rPr>
            </w:pPr>
            <w:r w:rsidRPr="00FE11E4">
              <w:rPr>
                <w:rFonts w:ascii="HG丸ｺﾞｼｯｸM-PRO" w:eastAsia="HG丸ｺﾞｼｯｸM-PRO" w:hAnsi="HG丸ｺﾞｼｯｸM-PRO" w:cs="Yu Gothic UI" w:hint="eastAsia"/>
                <w:sz w:val="20"/>
                <w:szCs w:val="20"/>
              </w:rPr>
              <w:t>1</w:t>
            </w:r>
            <w:r w:rsidRPr="00FE11E4">
              <w:rPr>
                <w:rFonts w:ascii="HG丸ｺﾞｼｯｸM-PRO" w:eastAsia="HG丸ｺﾞｼｯｸM-PRO" w:hAnsi="HG丸ｺﾞｼｯｸM-PRO" w:cs="Yu Gothic UI"/>
                <w:sz w:val="20"/>
                <w:szCs w:val="20"/>
              </w:rPr>
              <w:t>0</w:t>
            </w:r>
            <w:r w:rsidR="00926D39" w:rsidRPr="00FE11E4">
              <w:rPr>
                <w:rFonts w:ascii="HG丸ｺﾞｼｯｸM-PRO" w:eastAsia="HG丸ｺﾞｼｯｸM-PRO" w:hAnsi="HG丸ｺﾞｼｯｸM-PRO" w:cs="Yu Gothic UI"/>
                <w:sz w:val="20"/>
                <w:szCs w:val="20"/>
              </w:rPr>
              <w:t xml:space="preserve">月 </w:t>
            </w:r>
            <w:r w:rsidRPr="00FE11E4">
              <w:rPr>
                <w:rFonts w:ascii="HG丸ｺﾞｼｯｸM-PRO" w:eastAsia="HG丸ｺﾞｼｯｸM-PRO" w:hAnsi="HG丸ｺﾞｼｯｸM-PRO" w:cs="Yu Gothic UI"/>
                <w:sz w:val="20"/>
                <w:szCs w:val="20"/>
              </w:rPr>
              <w:t>4</w:t>
            </w:r>
            <w:r w:rsidR="00926D39" w:rsidRPr="00FE11E4">
              <w:rPr>
                <w:rFonts w:ascii="HG丸ｺﾞｼｯｸM-PRO" w:eastAsia="HG丸ｺﾞｼｯｸM-PRO" w:hAnsi="HG丸ｺﾞｼｯｸM-PRO" w:cs="Yu Gothic UI"/>
                <w:sz w:val="20"/>
                <w:szCs w:val="20"/>
              </w:rPr>
              <w:t xml:space="preserve">日（月）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4BAF9C" w14:textId="4D1180AD" w:rsidR="00926D39" w:rsidRPr="00FE11E4" w:rsidRDefault="00024AB6" w:rsidP="00227472">
            <w:pPr>
              <w:jc w:val="both"/>
              <w:rPr>
                <w:rFonts w:ascii="HG丸ｺﾞｼｯｸM-PRO" w:eastAsia="HG丸ｺﾞｼｯｸM-PRO" w:hAnsi="HG丸ｺﾞｼｯｸM-PRO"/>
                <w:sz w:val="20"/>
                <w:szCs w:val="20"/>
              </w:rPr>
            </w:pPr>
            <w:r w:rsidRPr="00FE11E4">
              <w:rPr>
                <w:rFonts w:ascii="HG丸ｺﾞｼｯｸM-PRO" w:eastAsia="HG丸ｺﾞｼｯｸM-PRO" w:hAnsi="HG丸ｺﾞｼｯｸM-PRO" w:cs="Yu Gothic UI" w:hint="eastAsia"/>
                <w:sz w:val="20"/>
                <w:szCs w:val="20"/>
              </w:rPr>
              <w:t>1</w:t>
            </w:r>
            <w:r w:rsidRPr="00FE11E4">
              <w:rPr>
                <w:rFonts w:ascii="HG丸ｺﾞｼｯｸM-PRO" w:eastAsia="HG丸ｺﾞｼｯｸM-PRO" w:hAnsi="HG丸ｺﾞｼｯｸM-PRO" w:cs="Yu Gothic UI"/>
                <w:sz w:val="20"/>
                <w:szCs w:val="20"/>
              </w:rPr>
              <w:t>0</w:t>
            </w:r>
            <w:r w:rsidR="00926D39" w:rsidRPr="00FE11E4">
              <w:rPr>
                <w:rFonts w:ascii="HG丸ｺﾞｼｯｸM-PRO" w:eastAsia="HG丸ｺﾞｼｯｸM-PRO" w:hAnsi="HG丸ｺﾞｼｯｸM-PRO" w:cs="Yu Gothic UI"/>
                <w:sz w:val="20"/>
                <w:szCs w:val="20"/>
              </w:rPr>
              <w:t xml:space="preserve">月 </w:t>
            </w:r>
            <w:r w:rsidRPr="00FE11E4">
              <w:rPr>
                <w:rFonts w:ascii="HG丸ｺﾞｼｯｸM-PRO" w:eastAsia="HG丸ｺﾞｼｯｸM-PRO" w:hAnsi="HG丸ｺﾞｼｯｸM-PRO" w:cs="Yu Gothic UI"/>
                <w:sz w:val="20"/>
                <w:szCs w:val="20"/>
              </w:rPr>
              <w:t>5</w:t>
            </w:r>
            <w:r w:rsidR="00926D39" w:rsidRPr="00FE11E4">
              <w:rPr>
                <w:rFonts w:ascii="HG丸ｺﾞｼｯｸM-PRO" w:eastAsia="HG丸ｺﾞｼｯｸM-PRO" w:hAnsi="HG丸ｺﾞｼｯｸM-PRO" w:cs="Yu Gothic UI"/>
                <w:sz w:val="20"/>
                <w:szCs w:val="20"/>
              </w:rPr>
              <w:t xml:space="preserve">日（火）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9CE976" w14:textId="33824198" w:rsidR="00926D39" w:rsidRPr="00FE11E4" w:rsidRDefault="00024AB6" w:rsidP="00227472">
            <w:pPr>
              <w:jc w:val="both"/>
              <w:rPr>
                <w:rFonts w:ascii="HG丸ｺﾞｼｯｸM-PRO" w:eastAsia="HG丸ｺﾞｼｯｸM-PRO" w:hAnsi="HG丸ｺﾞｼｯｸM-PRO"/>
                <w:sz w:val="20"/>
                <w:szCs w:val="20"/>
              </w:rPr>
            </w:pPr>
            <w:r w:rsidRPr="00FE11E4">
              <w:rPr>
                <w:rFonts w:ascii="HG丸ｺﾞｼｯｸM-PRO" w:eastAsia="HG丸ｺﾞｼｯｸM-PRO" w:hAnsi="HG丸ｺﾞｼｯｸM-PRO" w:cs="Yu Gothic UI"/>
                <w:sz w:val="20"/>
                <w:szCs w:val="20"/>
              </w:rPr>
              <w:t>10</w:t>
            </w:r>
            <w:r w:rsidR="00926D39" w:rsidRPr="00FE11E4">
              <w:rPr>
                <w:rFonts w:ascii="HG丸ｺﾞｼｯｸM-PRO" w:eastAsia="HG丸ｺﾞｼｯｸM-PRO" w:hAnsi="HG丸ｺﾞｼｯｸM-PRO" w:cs="Yu Gothic UI"/>
                <w:sz w:val="20"/>
                <w:szCs w:val="20"/>
              </w:rPr>
              <w:t xml:space="preserve"> 月 </w:t>
            </w:r>
            <w:r w:rsidRPr="00FE11E4">
              <w:rPr>
                <w:rFonts w:ascii="HG丸ｺﾞｼｯｸM-PRO" w:eastAsia="HG丸ｺﾞｼｯｸM-PRO" w:hAnsi="HG丸ｺﾞｼｯｸM-PRO" w:cs="Yu Gothic UI"/>
                <w:sz w:val="20"/>
                <w:szCs w:val="20"/>
              </w:rPr>
              <w:t>6</w:t>
            </w:r>
            <w:r w:rsidR="00926D39" w:rsidRPr="00FE11E4">
              <w:rPr>
                <w:rFonts w:ascii="HG丸ｺﾞｼｯｸM-PRO" w:eastAsia="HG丸ｺﾞｼｯｸM-PRO" w:hAnsi="HG丸ｺﾞｼｯｸM-PRO" w:cs="Yu Gothic UI"/>
                <w:sz w:val="20"/>
                <w:szCs w:val="20"/>
              </w:rPr>
              <w:t xml:space="preserve">日（水）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B51C07" w14:textId="54E7E4EE" w:rsidR="00926D39" w:rsidRPr="00FE11E4" w:rsidRDefault="00024AB6" w:rsidP="00227472">
            <w:pPr>
              <w:jc w:val="both"/>
              <w:rPr>
                <w:rFonts w:ascii="HG丸ｺﾞｼｯｸM-PRO" w:eastAsia="HG丸ｺﾞｼｯｸM-PRO" w:hAnsi="HG丸ｺﾞｼｯｸM-PRO"/>
                <w:sz w:val="20"/>
                <w:szCs w:val="20"/>
              </w:rPr>
            </w:pPr>
            <w:r w:rsidRPr="00FE11E4">
              <w:rPr>
                <w:rFonts w:ascii="HG丸ｺﾞｼｯｸM-PRO" w:eastAsia="HG丸ｺﾞｼｯｸM-PRO" w:hAnsi="HG丸ｺﾞｼｯｸM-PRO" w:cs="Yu Gothic UI" w:hint="eastAsia"/>
                <w:sz w:val="20"/>
                <w:szCs w:val="20"/>
              </w:rPr>
              <w:t>1</w:t>
            </w:r>
            <w:r w:rsidRPr="00FE11E4">
              <w:rPr>
                <w:rFonts w:ascii="HG丸ｺﾞｼｯｸM-PRO" w:eastAsia="HG丸ｺﾞｼｯｸM-PRO" w:hAnsi="HG丸ｺﾞｼｯｸM-PRO" w:cs="Yu Gothic UI"/>
                <w:sz w:val="20"/>
                <w:szCs w:val="20"/>
              </w:rPr>
              <w:t>0</w:t>
            </w:r>
            <w:r w:rsidR="00926D39" w:rsidRPr="00FE11E4">
              <w:rPr>
                <w:rFonts w:ascii="HG丸ｺﾞｼｯｸM-PRO" w:eastAsia="HG丸ｺﾞｼｯｸM-PRO" w:hAnsi="HG丸ｺﾞｼｯｸM-PRO" w:cs="Yu Gothic UI"/>
                <w:sz w:val="20"/>
                <w:szCs w:val="20"/>
              </w:rPr>
              <w:t>月</w:t>
            </w:r>
            <w:r w:rsidRPr="00FE11E4">
              <w:rPr>
                <w:rFonts w:ascii="HG丸ｺﾞｼｯｸM-PRO" w:eastAsia="HG丸ｺﾞｼｯｸM-PRO" w:hAnsi="HG丸ｺﾞｼｯｸM-PRO" w:cs="Yu Gothic UI"/>
                <w:sz w:val="20"/>
                <w:szCs w:val="20"/>
              </w:rPr>
              <w:t>7</w:t>
            </w:r>
            <w:r w:rsidR="00926D39" w:rsidRPr="00FE11E4">
              <w:rPr>
                <w:rFonts w:ascii="HG丸ｺﾞｼｯｸM-PRO" w:eastAsia="HG丸ｺﾞｼｯｸM-PRO" w:hAnsi="HG丸ｺﾞｼｯｸM-PRO" w:cs="Yu Gothic UI"/>
                <w:sz w:val="20"/>
                <w:szCs w:val="20"/>
              </w:rPr>
              <w:t xml:space="preserve">日（木）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00E8F2" w14:textId="2770FD7B" w:rsidR="00926D39" w:rsidRPr="00FE11E4" w:rsidRDefault="00024AB6" w:rsidP="00227472">
            <w:pPr>
              <w:jc w:val="both"/>
              <w:rPr>
                <w:rFonts w:ascii="HG丸ｺﾞｼｯｸM-PRO" w:eastAsia="HG丸ｺﾞｼｯｸM-PRO" w:hAnsi="HG丸ｺﾞｼｯｸM-PRO"/>
                <w:sz w:val="20"/>
                <w:szCs w:val="20"/>
              </w:rPr>
            </w:pPr>
            <w:r w:rsidRPr="00FE11E4">
              <w:rPr>
                <w:rFonts w:ascii="HG丸ｺﾞｼｯｸM-PRO" w:eastAsia="HG丸ｺﾞｼｯｸM-PRO" w:hAnsi="HG丸ｺﾞｼｯｸM-PRO" w:cs="Yu Gothic UI"/>
                <w:sz w:val="20"/>
                <w:szCs w:val="20"/>
              </w:rPr>
              <w:t>10</w:t>
            </w:r>
            <w:r w:rsidR="00926D39" w:rsidRPr="00FE11E4">
              <w:rPr>
                <w:rFonts w:ascii="HG丸ｺﾞｼｯｸM-PRO" w:eastAsia="HG丸ｺﾞｼｯｸM-PRO" w:hAnsi="HG丸ｺﾞｼｯｸM-PRO" w:cs="Yu Gothic UI"/>
                <w:sz w:val="20"/>
                <w:szCs w:val="20"/>
              </w:rPr>
              <w:t xml:space="preserve"> 月</w:t>
            </w:r>
            <w:r w:rsidRPr="00FE11E4">
              <w:rPr>
                <w:rFonts w:ascii="HG丸ｺﾞｼｯｸM-PRO" w:eastAsia="HG丸ｺﾞｼｯｸM-PRO" w:hAnsi="HG丸ｺﾞｼｯｸM-PRO" w:cs="Yu Gothic UI" w:hint="eastAsia"/>
                <w:sz w:val="20"/>
                <w:szCs w:val="20"/>
              </w:rPr>
              <w:t>8</w:t>
            </w:r>
            <w:r w:rsidR="00926D39" w:rsidRPr="00FE11E4">
              <w:rPr>
                <w:rFonts w:ascii="HG丸ｺﾞｼｯｸM-PRO" w:eastAsia="HG丸ｺﾞｼｯｸM-PRO" w:hAnsi="HG丸ｺﾞｼｯｸM-PRO" w:cs="Yu Gothic UI"/>
                <w:sz w:val="20"/>
                <w:szCs w:val="20"/>
              </w:rPr>
              <w:t xml:space="preserve"> 日（金） </w:t>
            </w:r>
          </w:p>
        </w:tc>
      </w:tr>
      <w:tr w:rsidR="00926D39" w:rsidRPr="00F40151" w14:paraId="6AB45E03" w14:textId="77777777" w:rsidTr="00FE11E4">
        <w:trPr>
          <w:trHeight w:val="389"/>
        </w:trPr>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41985B" w14:textId="3E1D2032" w:rsidR="00926D39" w:rsidRPr="00F40151" w:rsidRDefault="007F03BF" w:rsidP="00FE11E4">
            <w:pPr>
              <w:jc w:val="center"/>
              <w:rPr>
                <w:rFonts w:ascii="HG丸ｺﾞｼｯｸM-PRO" w:eastAsia="HG丸ｺﾞｼｯｸM-PRO" w:hAnsi="HG丸ｺﾞｼｯｸM-PRO"/>
                <w:sz w:val="20"/>
                <w:szCs w:val="20"/>
              </w:rPr>
            </w:pPr>
            <w:bookmarkStart w:id="22" w:name="_Hlk13761252"/>
            <w:r>
              <w:rPr>
                <w:rFonts w:ascii="HG丸ｺﾞｼｯｸM-PRO" w:eastAsia="HG丸ｺﾞｼｯｸM-PRO" w:hAnsi="HG丸ｺﾞｼｯｸM-PRO" w:hint="eastAsia"/>
                <w:sz w:val="20"/>
                <w:szCs w:val="20"/>
              </w:rPr>
              <w:t>9</w:t>
            </w:r>
            <w:r w:rsidR="00926D39">
              <w:rPr>
                <w:rFonts w:ascii="HG丸ｺﾞｼｯｸM-PRO" w:eastAsia="HG丸ｺﾞｼｯｸM-PRO" w:hAnsi="HG丸ｺﾞｼｯｸM-PRO" w:hint="eastAsia"/>
                <w:sz w:val="20"/>
                <w:szCs w:val="20"/>
              </w:rPr>
              <w:t>：00～</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7EC742" w14:textId="77777777" w:rsidR="00926D39" w:rsidRPr="00F40151" w:rsidRDefault="00926D39" w:rsidP="00227472">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AEED8A" w14:textId="77777777" w:rsidR="00926D39" w:rsidRPr="00F40151" w:rsidRDefault="00926D39" w:rsidP="00227472">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DBBAAC" w14:textId="77777777" w:rsidR="00926D39" w:rsidRPr="00F40151" w:rsidRDefault="00926D39" w:rsidP="00227472">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9535C6" w14:textId="77777777" w:rsidR="00926D39" w:rsidRPr="00F40151" w:rsidRDefault="00926D39" w:rsidP="00227472">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CA5E1" w14:textId="77777777" w:rsidR="00926D39" w:rsidRPr="00F40151" w:rsidRDefault="00926D39" w:rsidP="00227472">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bookmarkEnd w:id="22"/>
      <w:tr w:rsidR="00926D39" w:rsidRPr="00F40151" w14:paraId="3728ED13" w14:textId="77777777" w:rsidTr="00FE11E4">
        <w:trPr>
          <w:trHeight w:val="451"/>
        </w:trPr>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7788D" w14:textId="0D991833" w:rsidR="00926D39" w:rsidRPr="000C0C2C" w:rsidRDefault="00926D39" w:rsidP="00FE11E4">
            <w:pPr>
              <w:jc w:val="center"/>
              <w:rPr>
                <w:rFonts w:ascii="HG丸ｺﾞｼｯｸM-PRO" w:eastAsia="HG丸ｺﾞｼｯｸM-PRO" w:hAnsi="HG丸ｺﾞｼｯｸM-PRO" w:cs="Yu Gothic UI"/>
                <w:sz w:val="20"/>
                <w:szCs w:val="20"/>
              </w:rPr>
            </w:pPr>
            <w:r>
              <w:rPr>
                <w:rFonts w:ascii="HG丸ｺﾞｼｯｸM-PRO" w:eastAsia="HG丸ｺﾞｼｯｸM-PRO" w:hAnsi="HG丸ｺﾞｼｯｸM-PRO" w:cs="Yu Gothic UI" w:hint="eastAsia"/>
                <w:sz w:val="20"/>
                <w:szCs w:val="20"/>
              </w:rPr>
              <w:t>1</w:t>
            </w:r>
            <w:r w:rsidR="00E8106D">
              <w:rPr>
                <w:rFonts w:ascii="HG丸ｺﾞｼｯｸM-PRO" w:eastAsia="HG丸ｺﾞｼｯｸM-PRO" w:hAnsi="HG丸ｺﾞｼｯｸM-PRO" w:cs="Yu Gothic UI"/>
                <w:sz w:val="20"/>
                <w:szCs w:val="20"/>
              </w:rPr>
              <w:t>0</w:t>
            </w:r>
            <w:r>
              <w:rPr>
                <w:rFonts w:ascii="HG丸ｺﾞｼｯｸM-PRO" w:eastAsia="HG丸ｺﾞｼｯｸM-PRO" w:hAnsi="HG丸ｺﾞｼｯｸM-PRO" w:cs="Yu Gothic UI" w:hint="eastAsia"/>
                <w:sz w:val="20"/>
                <w:szCs w:val="20"/>
              </w:rPr>
              <w:t>：</w:t>
            </w:r>
            <w:r w:rsidR="00FE11E4">
              <w:rPr>
                <w:rFonts w:ascii="HG丸ｺﾞｼｯｸM-PRO" w:eastAsia="HG丸ｺﾞｼｯｸM-PRO" w:hAnsi="HG丸ｺﾞｼｯｸM-PRO" w:cs="Yu Gothic UI" w:hint="eastAsia"/>
                <w:sz w:val="20"/>
                <w:szCs w:val="20"/>
              </w:rPr>
              <w:t>4</w:t>
            </w:r>
            <w:r w:rsidR="00FE11E4">
              <w:rPr>
                <w:rFonts w:ascii="HG丸ｺﾞｼｯｸM-PRO" w:eastAsia="HG丸ｺﾞｼｯｸM-PRO" w:hAnsi="HG丸ｺﾞｼｯｸM-PRO" w:cs="Yu Gothic UI"/>
                <w:sz w:val="20"/>
                <w:szCs w:val="20"/>
              </w:rPr>
              <w:t>5</w:t>
            </w:r>
            <w:r>
              <w:rPr>
                <w:rFonts w:ascii="HG丸ｺﾞｼｯｸM-PRO" w:eastAsia="HG丸ｺﾞｼｯｸM-PRO" w:hAnsi="HG丸ｺﾞｼｯｸM-PRO" w:cs="Yu Gothic UI" w:hint="eastAsia"/>
                <w:sz w:val="20"/>
                <w:szCs w:val="20"/>
              </w:rPr>
              <w:t>～</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287C6E" w14:textId="77777777" w:rsidR="00926D39" w:rsidRPr="00F40151" w:rsidRDefault="00926D39" w:rsidP="00227472">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3A858B" w14:textId="77777777" w:rsidR="00926D39" w:rsidRPr="00F40151" w:rsidRDefault="00926D39" w:rsidP="00227472">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21E975" w14:textId="77777777" w:rsidR="00926D39" w:rsidRPr="00F40151" w:rsidRDefault="00926D39" w:rsidP="00227472">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05FDAE" w14:textId="77777777" w:rsidR="00926D39" w:rsidRPr="00F40151" w:rsidRDefault="00926D39" w:rsidP="00227472">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1BD52" w14:textId="77777777" w:rsidR="00926D39" w:rsidRPr="00F40151" w:rsidRDefault="00926D39" w:rsidP="00227472">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926D39" w:rsidRPr="00F40151" w14:paraId="06722152" w14:textId="77777777" w:rsidTr="00FE11E4">
        <w:trPr>
          <w:trHeight w:val="449"/>
        </w:trPr>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BB62A" w14:textId="479EEDDD" w:rsidR="00926D39" w:rsidRPr="00F40151" w:rsidRDefault="00926D39" w:rsidP="00FE11E4">
            <w:pPr>
              <w:jc w:val="center"/>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sidR="00FE11E4">
              <w:rPr>
                <w:rFonts w:ascii="HG丸ｺﾞｼｯｸM-PRO" w:eastAsia="HG丸ｺﾞｼｯｸM-PRO" w:hAnsi="HG丸ｺﾞｼｯｸM-PRO" w:cs="Yu Gothic UI" w:hint="eastAsia"/>
                <w:sz w:val="20"/>
                <w:szCs w:val="20"/>
              </w:rPr>
              <w:t>2</w:t>
            </w:r>
            <w:r>
              <w:rPr>
                <w:rFonts w:ascii="HG丸ｺﾞｼｯｸM-PRO" w:eastAsia="HG丸ｺﾞｼｯｸM-PRO" w:hAnsi="HG丸ｺﾞｼｯｸM-PRO" w:cs="Yu Gothic UI" w:hint="eastAsia"/>
                <w:sz w:val="20"/>
                <w:szCs w:val="20"/>
              </w:rPr>
              <w:t>：</w:t>
            </w:r>
            <w:r w:rsidR="00FE11E4">
              <w:rPr>
                <w:rFonts w:ascii="HG丸ｺﾞｼｯｸM-PRO" w:eastAsia="HG丸ｺﾞｼｯｸM-PRO" w:hAnsi="HG丸ｺﾞｼｯｸM-PRO" w:cs="Yu Gothic UI" w:hint="eastAsia"/>
                <w:sz w:val="20"/>
                <w:szCs w:val="20"/>
              </w:rPr>
              <w:t>5</w:t>
            </w:r>
            <w:r w:rsidR="00FE11E4">
              <w:rPr>
                <w:rFonts w:ascii="HG丸ｺﾞｼｯｸM-PRO" w:eastAsia="HG丸ｺﾞｼｯｸM-PRO" w:hAnsi="HG丸ｺﾞｼｯｸM-PRO" w:cs="Yu Gothic UI"/>
                <w:sz w:val="20"/>
                <w:szCs w:val="20"/>
              </w:rPr>
              <w:t>5</w:t>
            </w:r>
            <w:r>
              <w:rPr>
                <w:rFonts w:ascii="HG丸ｺﾞｼｯｸM-PRO" w:eastAsia="HG丸ｺﾞｼｯｸM-PRO" w:hAnsi="HG丸ｺﾞｼｯｸM-PRO" w:cs="Yu Gothic UI" w:hint="eastAsia"/>
                <w:sz w:val="20"/>
                <w:szCs w:val="20"/>
              </w:rPr>
              <w:t>～</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282EF2" w14:textId="77777777" w:rsidR="00926D39" w:rsidRPr="00F40151" w:rsidRDefault="00926D39" w:rsidP="00227472">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9DAA8C" w14:textId="77777777" w:rsidR="00926D39" w:rsidRPr="00F40151" w:rsidRDefault="00926D39" w:rsidP="00227472">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A46BEA" w14:textId="77777777" w:rsidR="00926D39" w:rsidRPr="00F40151" w:rsidRDefault="00926D39" w:rsidP="00227472">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CCCC8B" w14:textId="77777777" w:rsidR="00926D39" w:rsidRPr="00F40151" w:rsidRDefault="00926D39" w:rsidP="00227472">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FD6D8" w14:textId="77777777" w:rsidR="00926D39" w:rsidRPr="00F40151" w:rsidRDefault="00926D39" w:rsidP="00227472">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926D39" w:rsidRPr="00F40151" w14:paraId="23091CC6" w14:textId="77777777" w:rsidTr="00FE11E4">
        <w:trPr>
          <w:trHeight w:val="451"/>
        </w:trPr>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4FC36" w14:textId="6B95DB6A" w:rsidR="00926D39" w:rsidRPr="00F40151" w:rsidRDefault="00FE11E4" w:rsidP="00FE11E4">
            <w:pPr>
              <w:jc w:val="center"/>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4</w:t>
            </w:r>
            <w:r w:rsidR="00926D39">
              <w:rPr>
                <w:rFonts w:ascii="HG丸ｺﾞｼｯｸM-PRO" w:eastAsia="HG丸ｺﾞｼｯｸM-PRO" w:hAnsi="HG丸ｺﾞｼｯｸM-PRO" w:cs="Yu Gothic UI" w:hint="eastAsia"/>
                <w:sz w:val="20"/>
                <w:szCs w:val="20"/>
              </w:rPr>
              <w:t>：</w:t>
            </w:r>
            <w:r>
              <w:rPr>
                <w:rFonts w:ascii="HG丸ｺﾞｼｯｸM-PRO" w:eastAsia="HG丸ｺﾞｼｯｸM-PRO" w:hAnsi="HG丸ｺﾞｼｯｸM-PRO" w:cs="Yu Gothic UI" w:hint="eastAsia"/>
                <w:sz w:val="20"/>
                <w:szCs w:val="20"/>
              </w:rPr>
              <w:t>4</w:t>
            </w:r>
            <w:r>
              <w:rPr>
                <w:rFonts w:ascii="HG丸ｺﾞｼｯｸM-PRO" w:eastAsia="HG丸ｺﾞｼｯｸM-PRO" w:hAnsi="HG丸ｺﾞｼｯｸM-PRO" w:cs="Yu Gothic UI"/>
                <w:sz w:val="20"/>
                <w:szCs w:val="20"/>
              </w:rPr>
              <w:t>0</w:t>
            </w:r>
            <w:r w:rsidR="00926D39">
              <w:rPr>
                <w:rFonts w:ascii="HG丸ｺﾞｼｯｸM-PRO" w:eastAsia="HG丸ｺﾞｼｯｸM-PRO" w:hAnsi="HG丸ｺﾞｼｯｸM-PRO" w:cs="Yu Gothic UI" w:hint="eastAsia"/>
                <w:sz w:val="20"/>
                <w:szCs w:val="20"/>
              </w:rPr>
              <w:t>～</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FC9104" w14:textId="77777777" w:rsidR="00926D39" w:rsidRPr="00F40151" w:rsidRDefault="00926D39" w:rsidP="00227472">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54016D" w14:textId="77777777" w:rsidR="00926D39" w:rsidRPr="00F40151" w:rsidRDefault="00926D39" w:rsidP="00227472">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C76432" w14:textId="77777777" w:rsidR="00926D39" w:rsidRPr="00F40151" w:rsidRDefault="00926D39" w:rsidP="00227472">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5BDBCE" w14:textId="77777777" w:rsidR="00926D39" w:rsidRPr="00F40151" w:rsidRDefault="00926D39" w:rsidP="00227472">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C619A" w14:textId="77777777" w:rsidR="00926D39" w:rsidRPr="00F40151" w:rsidRDefault="00926D39" w:rsidP="00227472">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926D39" w:rsidRPr="00F40151" w14:paraId="4EF16646" w14:textId="77777777" w:rsidTr="00FE11E4">
        <w:trPr>
          <w:trHeight w:val="449"/>
        </w:trPr>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1AAE0" w14:textId="187773E6" w:rsidR="00926D39" w:rsidRPr="00F40151" w:rsidRDefault="00FE11E4" w:rsidP="00FE11E4">
            <w:pPr>
              <w:jc w:val="center"/>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6</w:t>
            </w:r>
            <w:r>
              <w:rPr>
                <w:rFonts w:ascii="HG丸ｺﾞｼｯｸM-PRO" w:eastAsia="HG丸ｺﾞｼｯｸM-PRO" w:hAnsi="HG丸ｺﾞｼｯｸM-PRO" w:cs="Yu Gothic UI" w:hint="eastAsia"/>
                <w:sz w:val="20"/>
                <w:szCs w:val="20"/>
              </w:rPr>
              <w:t>：2</w:t>
            </w:r>
            <w:r>
              <w:rPr>
                <w:rFonts w:ascii="HG丸ｺﾞｼｯｸM-PRO" w:eastAsia="HG丸ｺﾞｼｯｸM-PRO" w:hAnsi="HG丸ｺﾞｼｯｸM-PRO" w:cs="Yu Gothic UI"/>
                <w:sz w:val="20"/>
                <w:szCs w:val="20"/>
              </w:rPr>
              <w:t>0</w:t>
            </w:r>
            <w:r w:rsidR="00926D39">
              <w:rPr>
                <w:rFonts w:ascii="HG丸ｺﾞｼｯｸM-PRO" w:eastAsia="HG丸ｺﾞｼｯｸM-PRO" w:hAnsi="HG丸ｺﾞｼｯｸM-PRO" w:cs="Yu Gothic UI" w:hint="eastAsia"/>
                <w:sz w:val="20"/>
                <w:szCs w:val="20"/>
              </w:rPr>
              <w:t>～</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253022" w14:textId="77777777" w:rsidR="00926D39" w:rsidRPr="00F40151" w:rsidRDefault="00926D39" w:rsidP="00227472">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B4839B" w14:textId="77777777" w:rsidR="00926D39" w:rsidRPr="00F40151" w:rsidRDefault="00926D39" w:rsidP="00227472">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29C9CC" w14:textId="77777777" w:rsidR="00926D39" w:rsidRPr="00F40151" w:rsidRDefault="00926D39" w:rsidP="00227472">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2F4D95" w14:textId="77777777" w:rsidR="00926D39" w:rsidRPr="00F40151" w:rsidRDefault="00926D39" w:rsidP="00227472">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028FF" w14:textId="77777777" w:rsidR="00926D39" w:rsidRPr="00F40151" w:rsidRDefault="00926D39" w:rsidP="00227472">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bl>
    <w:p w14:paraId="200AEF97" w14:textId="04BF9745" w:rsidR="00926D39" w:rsidRPr="00E8106D" w:rsidRDefault="00926D39" w:rsidP="00FE11E4">
      <w:pPr>
        <w:numPr>
          <w:ilvl w:val="0"/>
          <w:numId w:val="9"/>
        </w:numPr>
        <w:ind w:right="874" w:hanging="240"/>
        <w:jc w:val="center"/>
      </w:pPr>
      <w:r w:rsidRPr="00FE11E4">
        <w:rPr>
          <w:rFonts w:ascii="HG丸ｺﾞｼｯｸM-PRO" w:eastAsia="HG丸ｺﾞｼｯｸM-PRO" w:hAnsi="HG丸ｺﾞｼｯｸM-PRO" w:cs="HG丸ｺﾞｼｯｸM-PRO"/>
          <w:sz w:val="21"/>
        </w:rPr>
        <w:t xml:space="preserve">回目 </w:t>
      </w:r>
    </w:p>
    <w:p w14:paraId="62589D10" w14:textId="0B48D928" w:rsidR="00E8106D" w:rsidRDefault="00E8106D" w:rsidP="00E8106D">
      <w:pPr>
        <w:ind w:left="240" w:right="874"/>
        <w:jc w:val="center"/>
      </w:pPr>
    </w:p>
    <w:tbl>
      <w:tblPr>
        <w:tblStyle w:val="TableGrid"/>
        <w:tblW w:w="9909" w:type="dxa"/>
        <w:tblInd w:w="-129" w:type="dxa"/>
        <w:tblCellMar>
          <w:top w:w="46" w:type="dxa"/>
          <w:left w:w="98" w:type="dxa"/>
          <w:right w:w="38" w:type="dxa"/>
        </w:tblCellMar>
        <w:tblLook w:val="04A0" w:firstRow="1" w:lastRow="0" w:firstColumn="1" w:lastColumn="0" w:noHBand="0" w:noVBand="1"/>
      </w:tblPr>
      <w:tblGrid>
        <w:gridCol w:w="1244"/>
        <w:gridCol w:w="1774"/>
        <w:gridCol w:w="1684"/>
        <w:gridCol w:w="1682"/>
        <w:gridCol w:w="1731"/>
        <w:gridCol w:w="1794"/>
      </w:tblGrid>
      <w:tr w:rsidR="00926D39" w:rsidRPr="00F40151" w14:paraId="544DC9A6" w14:textId="77777777" w:rsidTr="00C85894">
        <w:trPr>
          <w:trHeight w:val="731"/>
        </w:trPr>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9633FE" w14:textId="77777777" w:rsidR="00926D39" w:rsidRPr="00F40151" w:rsidRDefault="00926D39" w:rsidP="00227472">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5583B2" w14:textId="7DBD34C0" w:rsidR="00926D39" w:rsidRPr="00FE11E4" w:rsidRDefault="00024AB6" w:rsidP="00227472">
            <w:pPr>
              <w:ind w:left="2"/>
              <w:jc w:val="both"/>
              <w:rPr>
                <w:rFonts w:ascii="HG丸ｺﾞｼｯｸM-PRO" w:eastAsia="HG丸ｺﾞｼｯｸM-PRO" w:hAnsi="HG丸ｺﾞｼｯｸM-PRO" w:cs="Yu Gothic UI"/>
                <w:sz w:val="20"/>
                <w:szCs w:val="20"/>
              </w:rPr>
            </w:pPr>
            <w:r w:rsidRPr="00FE11E4">
              <w:rPr>
                <w:rFonts w:ascii="HG丸ｺﾞｼｯｸM-PRO" w:eastAsia="HG丸ｺﾞｼｯｸM-PRO" w:hAnsi="HG丸ｺﾞｼｯｸM-PRO" w:cs="Yu Gothic UI"/>
                <w:sz w:val="20"/>
                <w:szCs w:val="20"/>
              </w:rPr>
              <w:t>10</w:t>
            </w:r>
            <w:r w:rsidR="00926D39" w:rsidRPr="00FE11E4">
              <w:rPr>
                <w:rFonts w:ascii="HG丸ｺﾞｼｯｸM-PRO" w:eastAsia="HG丸ｺﾞｼｯｸM-PRO" w:hAnsi="HG丸ｺﾞｼｯｸM-PRO" w:cs="Yu Gothic UI" w:hint="eastAsia"/>
                <w:sz w:val="20"/>
                <w:szCs w:val="20"/>
              </w:rPr>
              <w:t>月</w:t>
            </w:r>
            <w:r w:rsidRPr="00FE11E4">
              <w:rPr>
                <w:rFonts w:ascii="HG丸ｺﾞｼｯｸM-PRO" w:eastAsia="HG丸ｺﾞｼｯｸM-PRO" w:hAnsi="HG丸ｺﾞｼｯｸM-PRO" w:cs="Yu Gothic UI" w:hint="eastAsia"/>
                <w:sz w:val="20"/>
                <w:szCs w:val="20"/>
              </w:rPr>
              <w:t>1</w:t>
            </w:r>
            <w:r w:rsidRPr="00FE11E4">
              <w:rPr>
                <w:rFonts w:ascii="HG丸ｺﾞｼｯｸM-PRO" w:eastAsia="HG丸ｺﾞｼｯｸM-PRO" w:hAnsi="HG丸ｺﾞｼｯｸM-PRO" w:cs="Yu Gothic UI"/>
                <w:sz w:val="20"/>
                <w:szCs w:val="20"/>
              </w:rPr>
              <w:t>1</w:t>
            </w:r>
            <w:r w:rsidR="00926D39" w:rsidRPr="00FE11E4">
              <w:rPr>
                <w:rFonts w:ascii="HG丸ｺﾞｼｯｸM-PRO" w:eastAsia="HG丸ｺﾞｼｯｸM-PRO" w:hAnsi="HG丸ｺﾞｼｯｸM-PRO" w:cs="Yu Gothic UI"/>
                <w:sz w:val="20"/>
                <w:szCs w:val="20"/>
              </w:rPr>
              <w:t xml:space="preserve">日（月） </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AA1722" w14:textId="2513BBBB" w:rsidR="00926D39" w:rsidRPr="00FE11E4" w:rsidRDefault="00024AB6" w:rsidP="00227472">
            <w:pPr>
              <w:jc w:val="both"/>
              <w:rPr>
                <w:rFonts w:ascii="HG丸ｺﾞｼｯｸM-PRO" w:eastAsia="HG丸ｺﾞｼｯｸM-PRO" w:hAnsi="HG丸ｺﾞｼｯｸM-PRO"/>
                <w:sz w:val="20"/>
                <w:szCs w:val="20"/>
              </w:rPr>
            </w:pPr>
            <w:r w:rsidRPr="00FE11E4">
              <w:rPr>
                <w:rFonts w:ascii="HG丸ｺﾞｼｯｸM-PRO" w:eastAsia="HG丸ｺﾞｼｯｸM-PRO" w:hAnsi="HG丸ｺﾞｼｯｸM-PRO" w:cs="Yu Gothic UI"/>
                <w:sz w:val="20"/>
                <w:szCs w:val="20"/>
              </w:rPr>
              <w:t>10</w:t>
            </w:r>
            <w:r w:rsidRPr="00FE11E4">
              <w:rPr>
                <w:rFonts w:ascii="HG丸ｺﾞｼｯｸM-PRO" w:eastAsia="HG丸ｺﾞｼｯｸM-PRO" w:hAnsi="HG丸ｺﾞｼｯｸM-PRO" w:cs="Yu Gothic UI" w:hint="eastAsia"/>
                <w:sz w:val="20"/>
                <w:szCs w:val="20"/>
              </w:rPr>
              <w:t>月</w:t>
            </w:r>
            <w:r w:rsidRPr="00FE11E4">
              <w:rPr>
                <w:rFonts w:ascii="HG丸ｺﾞｼｯｸM-PRO" w:eastAsia="HG丸ｺﾞｼｯｸM-PRO" w:hAnsi="HG丸ｺﾞｼｯｸM-PRO" w:cs="Yu Gothic UI"/>
                <w:sz w:val="20"/>
                <w:szCs w:val="20"/>
              </w:rPr>
              <w:t>12</w:t>
            </w:r>
            <w:r w:rsidR="00926D39" w:rsidRPr="00FE11E4">
              <w:rPr>
                <w:rFonts w:ascii="HG丸ｺﾞｼｯｸM-PRO" w:eastAsia="HG丸ｺﾞｼｯｸM-PRO" w:hAnsi="HG丸ｺﾞｼｯｸM-PRO" w:cs="Yu Gothic UI"/>
                <w:sz w:val="20"/>
                <w:szCs w:val="20"/>
              </w:rPr>
              <w:t xml:space="preserve">日（火） </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465A88" w14:textId="3E4D0F7E" w:rsidR="00926D39" w:rsidRPr="00FE11E4" w:rsidRDefault="00024AB6" w:rsidP="00227472">
            <w:pPr>
              <w:jc w:val="both"/>
              <w:rPr>
                <w:rFonts w:ascii="HG丸ｺﾞｼｯｸM-PRO" w:eastAsia="HG丸ｺﾞｼｯｸM-PRO" w:hAnsi="HG丸ｺﾞｼｯｸM-PRO"/>
                <w:sz w:val="20"/>
                <w:szCs w:val="20"/>
              </w:rPr>
            </w:pPr>
            <w:r w:rsidRPr="00FE11E4">
              <w:rPr>
                <w:rFonts w:ascii="HG丸ｺﾞｼｯｸM-PRO" w:eastAsia="HG丸ｺﾞｼｯｸM-PRO" w:hAnsi="HG丸ｺﾞｼｯｸM-PRO" w:cs="Yu Gothic UI"/>
                <w:sz w:val="20"/>
                <w:szCs w:val="20"/>
              </w:rPr>
              <w:t>10</w:t>
            </w:r>
            <w:r w:rsidRPr="00FE11E4">
              <w:rPr>
                <w:rFonts w:ascii="HG丸ｺﾞｼｯｸM-PRO" w:eastAsia="HG丸ｺﾞｼｯｸM-PRO" w:hAnsi="HG丸ｺﾞｼｯｸM-PRO" w:cs="Yu Gothic UI" w:hint="eastAsia"/>
                <w:sz w:val="20"/>
                <w:szCs w:val="20"/>
              </w:rPr>
              <w:t>月</w:t>
            </w:r>
            <w:r w:rsidRPr="00FE11E4">
              <w:rPr>
                <w:rFonts w:ascii="HG丸ｺﾞｼｯｸM-PRO" w:eastAsia="HG丸ｺﾞｼｯｸM-PRO" w:hAnsi="HG丸ｺﾞｼｯｸM-PRO" w:cs="Yu Gothic UI"/>
                <w:sz w:val="20"/>
                <w:szCs w:val="20"/>
              </w:rPr>
              <w:t>13日（火）</w:t>
            </w:r>
            <w:r w:rsidR="00926D39" w:rsidRPr="00FE11E4">
              <w:rPr>
                <w:rFonts w:ascii="HG丸ｺﾞｼｯｸM-PRO" w:eastAsia="HG丸ｺﾞｼｯｸM-PRO" w:hAnsi="HG丸ｺﾞｼｯｸM-PRO" w:cs="Yu Gothic UI"/>
                <w:sz w:val="20"/>
                <w:szCs w:val="20"/>
              </w:rPr>
              <w:t xml:space="preserve"> </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0BCB74" w14:textId="417D9058" w:rsidR="00926D39" w:rsidRPr="00FE11E4" w:rsidRDefault="00024AB6" w:rsidP="00227472">
            <w:pPr>
              <w:ind w:left="2"/>
              <w:jc w:val="both"/>
              <w:rPr>
                <w:rFonts w:ascii="HG丸ｺﾞｼｯｸM-PRO" w:eastAsia="HG丸ｺﾞｼｯｸM-PRO" w:hAnsi="HG丸ｺﾞｼｯｸM-PRO"/>
                <w:sz w:val="20"/>
                <w:szCs w:val="20"/>
              </w:rPr>
            </w:pPr>
            <w:r w:rsidRPr="00FE11E4">
              <w:rPr>
                <w:rFonts w:ascii="HG丸ｺﾞｼｯｸM-PRO" w:eastAsia="HG丸ｺﾞｼｯｸM-PRO" w:hAnsi="HG丸ｺﾞｼｯｸM-PRO" w:cs="Yu Gothic UI"/>
                <w:sz w:val="20"/>
                <w:szCs w:val="20"/>
              </w:rPr>
              <w:t>10</w:t>
            </w:r>
            <w:r w:rsidRPr="00FE11E4">
              <w:rPr>
                <w:rFonts w:ascii="HG丸ｺﾞｼｯｸM-PRO" w:eastAsia="HG丸ｺﾞｼｯｸM-PRO" w:hAnsi="HG丸ｺﾞｼｯｸM-PRO" w:cs="Yu Gothic UI" w:hint="eastAsia"/>
                <w:sz w:val="20"/>
                <w:szCs w:val="20"/>
              </w:rPr>
              <w:t>月</w:t>
            </w:r>
            <w:r w:rsidRPr="00FE11E4">
              <w:rPr>
                <w:rFonts w:ascii="HG丸ｺﾞｼｯｸM-PRO" w:eastAsia="HG丸ｺﾞｼｯｸM-PRO" w:hAnsi="HG丸ｺﾞｼｯｸM-PRO" w:cs="Yu Gothic UI"/>
                <w:sz w:val="20"/>
                <w:szCs w:val="20"/>
              </w:rPr>
              <w:t>14日（火）</w:t>
            </w:r>
            <w:r w:rsidR="00926D39" w:rsidRPr="00FE11E4">
              <w:rPr>
                <w:rFonts w:ascii="HG丸ｺﾞｼｯｸM-PRO" w:eastAsia="HG丸ｺﾞｼｯｸM-PRO" w:hAnsi="HG丸ｺﾞｼｯｸM-PRO" w:cs="Yu Gothic UI"/>
                <w:sz w:val="20"/>
                <w:szCs w:val="20"/>
              </w:rPr>
              <w:t xml:space="preserve"> </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88F5E2" w14:textId="6202332B" w:rsidR="00926D39" w:rsidRPr="00FE11E4" w:rsidRDefault="00926D39" w:rsidP="00227472">
            <w:pPr>
              <w:jc w:val="both"/>
              <w:rPr>
                <w:rFonts w:ascii="HG丸ｺﾞｼｯｸM-PRO" w:eastAsia="HG丸ｺﾞｼｯｸM-PRO" w:hAnsi="HG丸ｺﾞｼｯｸM-PRO"/>
                <w:sz w:val="20"/>
                <w:szCs w:val="20"/>
              </w:rPr>
            </w:pPr>
            <w:r w:rsidRPr="00FE11E4">
              <w:rPr>
                <w:rFonts w:ascii="HG丸ｺﾞｼｯｸM-PRO" w:eastAsia="HG丸ｺﾞｼｯｸM-PRO" w:hAnsi="HG丸ｺﾞｼｯｸM-PRO" w:cs="Yu Gothic UI"/>
                <w:sz w:val="20"/>
                <w:szCs w:val="20"/>
              </w:rPr>
              <w:t>10 月</w:t>
            </w:r>
            <w:r w:rsidR="00E8106D" w:rsidRPr="00FE11E4">
              <w:rPr>
                <w:rFonts w:ascii="HG丸ｺﾞｼｯｸM-PRO" w:eastAsia="HG丸ｺﾞｼｯｸM-PRO" w:hAnsi="HG丸ｺﾞｼｯｸM-PRO" w:cs="Yu Gothic UI" w:hint="eastAsia"/>
                <w:sz w:val="20"/>
                <w:szCs w:val="20"/>
              </w:rPr>
              <w:t>1</w:t>
            </w:r>
            <w:r w:rsidR="00024AB6" w:rsidRPr="00FE11E4">
              <w:rPr>
                <w:rFonts w:ascii="HG丸ｺﾞｼｯｸM-PRO" w:eastAsia="HG丸ｺﾞｼｯｸM-PRO" w:hAnsi="HG丸ｺﾞｼｯｸM-PRO" w:cs="Yu Gothic UI"/>
                <w:sz w:val="20"/>
                <w:szCs w:val="20"/>
              </w:rPr>
              <w:t>5</w:t>
            </w:r>
            <w:r w:rsidRPr="00FE11E4">
              <w:rPr>
                <w:rFonts w:ascii="HG丸ｺﾞｼｯｸM-PRO" w:eastAsia="HG丸ｺﾞｼｯｸM-PRO" w:hAnsi="HG丸ｺﾞｼｯｸM-PRO" w:cs="Yu Gothic UI"/>
                <w:sz w:val="20"/>
                <w:szCs w:val="20"/>
              </w:rPr>
              <w:t xml:space="preserve">日（金） </w:t>
            </w:r>
          </w:p>
        </w:tc>
      </w:tr>
      <w:tr w:rsidR="00926D39" w:rsidRPr="00F40151" w14:paraId="348A5A07" w14:textId="77777777" w:rsidTr="00C85894">
        <w:trPr>
          <w:trHeight w:val="461"/>
        </w:trPr>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3DCA62" w14:textId="71D03257" w:rsidR="00926D39" w:rsidRPr="00F40151" w:rsidRDefault="00E8106D" w:rsidP="00FE11E4">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w:t>
            </w:r>
            <w:r w:rsidR="00926D3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0</w:t>
            </w:r>
            <w:r w:rsidR="00926D39">
              <w:rPr>
                <w:rFonts w:ascii="HG丸ｺﾞｼｯｸM-PRO" w:eastAsia="HG丸ｺﾞｼｯｸM-PRO" w:hAnsi="HG丸ｺﾞｼｯｸM-PRO" w:hint="eastAsia"/>
                <w:sz w:val="20"/>
                <w:szCs w:val="20"/>
              </w:rPr>
              <w:t>0～</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89ECB7" w14:textId="77777777" w:rsidR="00926D39" w:rsidRPr="00F40151" w:rsidRDefault="00926D39" w:rsidP="00227472">
            <w:pPr>
              <w:ind w:left="2"/>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4AFD86" w14:textId="77777777" w:rsidR="00926D39" w:rsidRPr="00F40151" w:rsidRDefault="00926D39" w:rsidP="00227472">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ECDDBD" w14:textId="77777777" w:rsidR="00926D39" w:rsidRPr="00F40151" w:rsidRDefault="00926D39" w:rsidP="00227472">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37040" w14:textId="77777777" w:rsidR="00926D39" w:rsidRPr="00F40151" w:rsidRDefault="00926D39" w:rsidP="00227472">
            <w:pPr>
              <w:ind w:left="2"/>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64A39" w14:textId="77777777" w:rsidR="00926D39" w:rsidRPr="00F40151" w:rsidRDefault="00926D39" w:rsidP="00227472">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926D39" w:rsidRPr="00F40151" w14:paraId="313F34CA" w14:textId="77777777" w:rsidTr="00C85894">
        <w:trPr>
          <w:trHeight w:val="497"/>
        </w:trPr>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C98E8" w14:textId="40E783EE" w:rsidR="00926D39" w:rsidRPr="00F40151" w:rsidRDefault="00926D39" w:rsidP="00FE11E4">
            <w:pPr>
              <w:jc w:val="center"/>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sidR="00E8106D">
              <w:rPr>
                <w:rFonts w:ascii="HG丸ｺﾞｼｯｸM-PRO" w:eastAsia="HG丸ｺﾞｼｯｸM-PRO" w:hAnsi="HG丸ｺﾞｼｯｸM-PRO" w:cs="Yu Gothic UI"/>
                <w:sz w:val="20"/>
                <w:szCs w:val="20"/>
              </w:rPr>
              <w:t>0</w:t>
            </w:r>
            <w:r>
              <w:rPr>
                <w:rFonts w:ascii="HG丸ｺﾞｼｯｸM-PRO" w:eastAsia="HG丸ｺﾞｼｯｸM-PRO" w:hAnsi="HG丸ｺﾞｼｯｸM-PRO" w:cs="Yu Gothic UI" w:hint="eastAsia"/>
                <w:sz w:val="20"/>
                <w:szCs w:val="20"/>
              </w:rPr>
              <w:t>：</w:t>
            </w:r>
            <w:r w:rsidR="00E8106D">
              <w:rPr>
                <w:rFonts w:ascii="HG丸ｺﾞｼｯｸM-PRO" w:eastAsia="HG丸ｺﾞｼｯｸM-PRO" w:hAnsi="HG丸ｺﾞｼｯｸM-PRO" w:cs="Yu Gothic UI" w:hint="eastAsia"/>
                <w:sz w:val="20"/>
                <w:szCs w:val="20"/>
              </w:rPr>
              <w:t>4</w:t>
            </w:r>
            <w:r w:rsidR="00E8106D">
              <w:rPr>
                <w:rFonts w:ascii="HG丸ｺﾞｼｯｸM-PRO" w:eastAsia="HG丸ｺﾞｼｯｸM-PRO" w:hAnsi="HG丸ｺﾞｼｯｸM-PRO" w:cs="Yu Gothic UI"/>
                <w:sz w:val="20"/>
                <w:szCs w:val="20"/>
              </w:rPr>
              <w:t>5</w:t>
            </w:r>
            <w:r>
              <w:rPr>
                <w:rFonts w:ascii="HG丸ｺﾞｼｯｸM-PRO" w:eastAsia="HG丸ｺﾞｼｯｸM-PRO" w:hAnsi="HG丸ｺﾞｼｯｸM-PRO" w:cs="Yu Gothic UI" w:hint="eastAsia"/>
                <w:sz w:val="20"/>
                <w:szCs w:val="20"/>
              </w:rPr>
              <w:t>～</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72D85F" w14:textId="77777777" w:rsidR="00926D39" w:rsidRPr="00F40151" w:rsidRDefault="00926D39" w:rsidP="00227472">
            <w:pPr>
              <w:ind w:left="2"/>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E3710D" w14:textId="77777777" w:rsidR="00926D39" w:rsidRPr="00F40151" w:rsidRDefault="00926D39" w:rsidP="00227472">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74F6F0" w14:textId="77777777" w:rsidR="00926D39" w:rsidRPr="00F40151" w:rsidRDefault="00926D39" w:rsidP="00227472">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2085E" w14:textId="77777777" w:rsidR="00926D39" w:rsidRPr="00F40151" w:rsidRDefault="00926D39" w:rsidP="00227472">
            <w:pPr>
              <w:ind w:left="2"/>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7B3F2" w14:textId="77777777" w:rsidR="00926D39" w:rsidRPr="00F40151" w:rsidRDefault="00926D39" w:rsidP="00227472">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8B2C32" w:rsidRPr="00F40151" w14:paraId="7E477B75" w14:textId="77777777" w:rsidTr="00C85894">
        <w:trPr>
          <w:trHeight w:val="497"/>
        </w:trPr>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1C504" w14:textId="626CA5A3" w:rsidR="008B2C32" w:rsidRDefault="008B2C32" w:rsidP="00FE11E4">
            <w:pPr>
              <w:jc w:val="center"/>
              <w:rPr>
                <w:rFonts w:ascii="HG丸ｺﾞｼｯｸM-PRO" w:eastAsia="HG丸ｺﾞｼｯｸM-PRO" w:hAnsi="HG丸ｺﾞｼｯｸM-PRO" w:cs="Yu Gothic UI"/>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2 : 55</w:t>
            </w:r>
            <w:r>
              <w:rPr>
                <w:rFonts w:ascii="HG丸ｺﾞｼｯｸM-PRO" w:eastAsia="HG丸ｺﾞｼｯｸM-PRO" w:hAnsi="HG丸ｺﾞｼｯｸM-PRO" w:cs="Yu Gothic UI" w:hint="eastAsia"/>
                <w:sz w:val="20"/>
                <w:szCs w:val="20"/>
              </w:rPr>
              <w:t>～</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10251D" w14:textId="77777777" w:rsidR="008B2C32" w:rsidRPr="00F40151" w:rsidRDefault="008B2C32" w:rsidP="00227472">
            <w:pPr>
              <w:ind w:left="2"/>
              <w:rPr>
                <w:rFonts w:ascii="HG丸ｺﾞｼｯｸM-PRO" w:eastAsia="HG丸ｺﾞｼｯｸM-PRO" w:hAnsi="HG丸ｺﾞｼｯｸM-PRO" w:cs="HG丸ｺﾞｼｯｸM-PRO"/>
                <w:sz w:val="20"/>
                <w:szCs w:val="20"/>
              </w:rPr>
            </w:pP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6C8A46" w14:textId="77777777" w:rsidR="008B2C32" w:rsidRPr="00F40151" w:rsidRDefault="008B2C32" w:rsidP="00227472">
            <w:pPr>
              <w:rPr>
                <w:rFonts w:ascii="HG丸ｺﾞｼｯｸM-PRO" w:eastAsia="HG丸ｺﾞｼｯｸM-PRO" w:hAnsi="HG丸ｺﾞｼｯｸM-PRO" w:cs="HG丸ｺﾞｼｯｸM-PRO"/>
                <w:sz w:val="20"/>
                <w:szCs w:val="20"/>
              </w:rPr>
            </w:pP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0176DF" w14:textId="77777777" w:rsidR="008B2C32" w:rsidRPr="00F40151" w:rsidRDefault="008B2C32" w:rsidP="00227472">
            <w:pPr>
              <w:rPr>
                <w:rFonts w:ascii="HG丸ｺﾞｼｯｸM-PRO" w:eastAsia="HG丸ｺﾞｼｯｸM-PRO" w:hAnsi="HG丸ｺﾞｼｯｸM-PRO" w:cs="HG丸ｺﾞｼｯｸM-PRO"/>
                <w:sz w:val="20"/>
                <w:szCs w:val="20"/>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A21E1" w14:textId="77777777" w:rsidR="008B2C32" w:rsidRPr="00F40151" w:rsidRDefault="008B2C32" w:rsidP="00227472">
            <w:pPr>
              <w:ind w:left="2"/>
              <w:rPr>
                <w:rFonts w:ascii="HG丸ｺﾞｼｯｸM-PRO" w:eastAsia="HG丸ｺﾞｼｯｸM-PRO" w:hAnsi="HG丸ｺﾞｼｯｸM-PRO" w:cs="HG丸ｺﾞｼｯｸM-PRO"/>
                <w:sz w:val="20"/>
                <w:szCs w:val="20"/>
              </w:rPr>
            </w:pP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2788C" w14:textId="77777777" w:rsidR="008B2C32" w:rsidRPr="00F40151" w:rsidRDefault="008B2C32" w:rsidP="00227472">
            <w:pPr>
              <w:rPr>
                <w:rFonts w:ascii="HG丸ｺﾞｼｯｸM-PRO" w:eastAsia="HG丸ｺﾞｼｯｸM-PRO" w:hAnsi="HG丸ｺﾞｼｯｸM-PRO" w:cs="HG丸ｺﾞｼｯｸM-PRO"/>
                <w:sz w:val="20"/>
                <w:szCs w:val="20"/>
              </w:rPr>
            </w:pPr>
          </w:p>
        </w:tc>
      </w:tr>
      <w:tr w:rsidR="00926D39" w:rsidRPr="00F40151" w14:paraId="6FA8EE2F" w14:textId="77777777" w:rsidTr="00E8106D">
        <w:trPr>
          <w:trHeight w:val="495"/>
        </w:trPr>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8F61C" w14:textId="29ED3379" w:rsidR="00926D39" w:rsidRPr="00F40151" w:rsidRDefault="00E8106D" w:rsidP="00FE11E4">
            <w:pPr>
              <w:jc w:val="center"/>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4</w:t>
            </w:r>
            <w:r w:rsidR="00926D39">
              <w:rPr>
                <w:rFonts w:ascii="HG丸ｺﾞｼｯｸM-PRO" w:eastAsia="HG丸ｺﾞｼｯｸM-PRO" w:hAnsi="HG丸ｺﾞｼｯｸM-PRO" w:cs="Yu Gothic UI" w:hint="eastAsia"/>
                <w:sz w:val="20"/>
                <w:szCs w:val="20"/>
              </w:rPr>
              <w:t>：</w:t>
            </w:r>
            <w:r>
              <w:rPr>
                <w:rFonts w:ascii="HG丸ｺﾞｼｯｸM-PRO" w:eastAsia="HG丸ｺﾞｼｯｸM-PRO" w:hAnsi="HG丸ｺﾞｼｯｸM-PRO" w:cs="Yu Gothic UI" w:hint="eastAsia"/>
                <w:sz w:val="20"/>
                <w:szCs w:val="20"/>
              </w:rPr>
              <w:t>4</w:t>
            </w:r>
            <w:r w:rsidR="00926D39">
              <w:rPr>
                <w:rFonts w:ascii="HG丸ｺﾞｼｯｸM-PRO" w:eastAsia="HG丸ｺﾞｼｯｸM-PRO" w:hAnsi="HG丸ｺﾞｼｯｸM-PRO" w:cs="Yu Gothic UI" w:hint="eastAsia"/>
                <w:sz w:val="20"/>
                <w:szCs w:val="20"/>
              </w:rPr>
              <w:t>0～</w:t>
            </w:r>
          </w:p>
        </w:tc>
        <w:tc>
          <w:tcPr>
            <w:tcW w:w="177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7E666A02" w14:textId="77777777" w:rsidR="00926D39" w:rsidRPr="00F40151" w:rsidRDefault="00926D39" w:rsidP="00227472">
            <w:pPr>
              <w:ind w:left="2"/>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68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9FDC6C3" w14:textId="77777777" w:rsidR="00926D39" w:rsidRPr="00F40151" w:rsidRDefault="00926D39" w:rsidP="00227472">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68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7BF0061" w14:textId="77777777" w:rsidR="00926D39" w:rsidRPr="00F40151" w:rsidRDefault="00926D39" w:rsidP="00227472">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1" w:type="dxa"/>
            <w:tcBorders>
              <w:top w:val="single" w:sz="4" w:space="0" w:color="000000" w:themeColor="text1"/>
              <w:left w:val="single" w:sz="4" w:space="0" w:color="000000" w:themeColor="text1"/>
              <w:bottom w:val="single" w:sz="4" w:space="0" w:color="auto"/>
              <w:right w:val="single" w:sz="4" w:space="0" w:color="000000" w:themeColor="text1"/>
            </w:tcBorders>
          </w:tcPr>
          <w:p w14:paraId="557E6566" w14:textId="77777777" w:rsidR="00926D39" w:rsidRPr="00F40151" w:rsidRDefault="00926D39" w:rsidP="00227472">
            <w:pPr>
              <w:ind w:left="2"/>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94" w:type="dxa"/>
            <w:tcBorders>
              <w:top w:val="single" w:sz="4" w:space="0" w:color="000000" w:themeColor="text1"/>
              <w:left w:val="single" w:sz="4" w:space="0" w:color="000000" w:themeColor="text1"/>
              <w:bottom w:val="single" w:sz="4" w:space="0" w:color="auto"/>
              <w:right w:val="single" w:sz="4" w:space="0" w:color="000000" w:themeColor="text1"/>
            </w:tcBorders>
          </w:tcPr>
          <w:p w14:paraId="6D04E3ED" w14:textId="77777777" w:rsidR="00926D39" w:rsidRPr="00F40151" w:rsidRDefault="00926D39" w:rsidP="00227472">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E8106D" w:rsidRPr="00F40151" w14:paraId="1C889B17" w14:textId="77777777" w:rsidTr="00CF4CE1">
        <w:trPr>
          <w:trHeight w:val="453"/>
        </w:trPr>
        <w:tc>
          <w:tcPr>
            <w:tcW w:w="1244" w:type="dxa"/>
            <w:tcBorders>
              <w:top w:val="single" w:sz="4" w:space="0" w:color="000000" w:themeColor="text1"/>
              <w:left w:val="single" w:sz="4" w:space="0" w:color="000000" w:themeColor="text1"/>
              <w:bottom w:val="single" w:sz="4" w:space="0" w:color="auto"/>
              <w:right w:val="single" w:sz="4" w:space="0" w:color="000000" w:themeColor="text1"/>
            </w:tcBorders>
          </w:tcPr>
          <w:p w14:paraId="3EC68147" w14:textId="3BC1306E" w:rsidR="00E8106D" w:rsidRPr="00E8106D" w:rsidRDefault="00E8106D" w:rsidP="00FE11E4">
            <w:pPr>
              <w:jc w:val="center"/>
              <w:rPr>
                <w:rFonts w:ascii="HG丸ｺﾞｼｯｸM-PRO" w:eastAsia="HG丸ｺﾞｼｯｸM-PRO" w:hAnsi="HG丸ｺﾞｼｯｸM-PRO" w:cs="Yu Gothic UI"/>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6</w:t>
            </w:r>
            <w:r>
              <w:rPr>
                <w:rFonts w:ascii="HG丸ｺﾞｼｯｸM-PRO" w:eastAsia="HG丸ｺﾞｼｯｸM-PRO" w:hAnsi="HG丸ｺﾞｼｯｸM-PRO" w:cs="Yu Gothic UI" w:hint="eastAsia"/>
                <w:sz w:val="20"/>
                <w:szCs w:val="20"/>
              </w:rPr>
              <w:t>：20～</w:t>
            </w:r>
          </w:p>
        </w:tc>
        <w:tc>
          <w:tcPr>
            <w:tcW w:w="177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05A528A" w14:textId="77777777" w:rsidR="00E8106D" w:rsidRPr="00F40151" w:rsidRDefault="00E8106D" w:rsidP="00227472">
            <w:pPr>
              <w:ind w:left="2"/>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68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41D587F" w14:textId="77777777" w:rsidR="00E8106D" w:rsidRPr="00F40151" w:rsidRDefault="00E8106D" w:rsidP="00227472">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68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74D8A3E0" w14:textId="77777777" w:rsidR="00E8106D" w:rsidRPr="00F40151" w:rsidRDefault="00E8106D" w:rsidP="00227472">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31" w:type="dxa"/>
            <w:tcBorders>
              <w:top w:val="single" w:sz="4" w:space="0" w:color="000000" w:themeColor="text1"/>
              <w:left w:val="single" w:sz="4" w:space="0" w:color="000000" w:themeColor="text1"/>
              <w:bottom w:val="single" w:sz="4" w:space="0" w:color="auto"/>
              <w:right w:val="single" w:sz="4" w:space="0" w:color="000000" w:themeColor="text1"/>
            </w:tcBorders>
          </w:tcPr>
          <w:p w14:paraId="3613BADE" w14:textId="77777777" w:rsidR="00E8106D" w:rsidRPr="00F40151" w:rsidRDefault="00E8106D" w:rsidP="00227472">
            <w:pPr>
              <w:ind w:left="2"/>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794" w:type="dxa"/>
            <w:tcBorders>
              <w:top w:val="single" w:sz="4" w:space="0" w:color="000000" w:themeColor="text1"/>
              <w:left w:val="single" w:sz="4" w:space="0" w:color="000000" w:themeColor="text1"/>
              <w:bottom w:val="single" w:sz="4" w:space="0" w:color="auto"/>
              <w:right w:val="single" w:sz="4" w:space="0" w:color="000000" w:themeColor="text1"/>
            </w:tcBorders>
          </w:tcPr>
          <w:p w14:paraId="2DF49F1B" w14:textId="77777777" w:rsidR="00E8106D" w:rsidRPr="00F40151" w:rsidRDefault="00E8106D" w:rsidP="00227472">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bookmarkEnd w:id="21"/>
    </w:tbl>
    <w:p w14:paraId="5EA1E00C" w14:textId="73C1EA38" w:rsidR="00046C93" w:rsidRDefault="00046C93" w:rsidP="00046C93">
      <w:pPr>
        <w:rPr>
          <w:rFonts w:eastAsiaTheme="minorEastAsia"/>
        </w:rPr>
      </w:pPr>
    </w:p>
    <w:p w14:paraId="714350AA" w14:textId="3E7A805F" w:rsidR="00A62422" w:rsidRDefault="00A62422" w:rsidP="00046C93">
      <w:pPr>
        <w:rPr>
          <w:rFonts w:eastAsiaTheme="minorEastAsia"/>
        </w:rPr>
      </w:pPr>
    </w:p>
    <w:p w14:paraId="7C9B84AA" w14:textId="77777777" w:rsidR="00A62422" w:rsidRPr="00791244" w:rsidRDefault="00A62422" w:rsidP="00046C93">
      <w:pPr>
        <w:rPr>
          <w:rFonts w:eastAsiaTheme="minorEastAsia"/>
        </w:rPr>
      </w:pPr>
    </w:p>
    <w:p w14:paraId="4E6D4368" w14:textId="77777777" w:rsidR="00046C93" w:rsidRPr="00046C93" w:rsidRDefault="00046C93" w:rsidP="00046C93"/>
    <w:p w14:paraId="3FB27163" w14:textId="237481BB" w:rsidR="00926D39" w:rsidRDefault="00926D39" w:rsidP="00227472">
      <w:pPr>
        <w:pStyle w:val="3"/>
        <w:keepNext w:val="0"/>
        <w:keepLines w:val="0"/>
        <w:spacing w:after="0"/>
        <w:ind w:left="840" w:right="874" w:firstLineChars="600" w:firstLine="3120"/>
        <w:jc w:val="left"/>
      </w:pPr>
      <w:bookmarkStart w:id="23" w:name="_誓約書"/>
      <w:bookmarkStart w:id="24" w:name="誓約書"/>
      <w:bookmarkEnd w:id="23"/>
      <w:r>
        <w:rPr>
          <w:rFonts w:ascii="ＭＳ 明朝" w:eastAsia="ＭＳ 明朝" w:hAnsi="ＭＳ 明朝" w:cs="ＭＳ 明朝"/>
          <w:sz w:val="52"/>
        </w:rPr>
        <w:t>誓約書</w:t>
      </w:r>
      <w:bookmarkEnd w:id="24"/>
      <w:r>
        <w:rPr>
          <w:rFonts w:ascii="Century" w:eastAsia="Century" w:hAnsi="Century" w:cs="Century"/>
          <w:sz w:val="52"/>
        </w:rPr>
        <w:t xml:space="preserve"> </w:t>
      </w:r>
    </w:p>
    <w:p w14:paraId="3BB4A700" w14:textId="18A166AF" w:rsidR="00926D39" w:rsidRDefault="00926D39" w:rsidP="00227472">
      <w:pPr>
        <w:spacing w:after="49" w:line="265" w:lineRule="auto"/>
        <w:ind w:right="551" w:firstLine="7811"/>
        <w:rPr>
          <w:rFonts w:ascii="ＭＳ 明朝" w:eastAsia="ＭＳ 明朝" w:hAnsi="ＭＳ 明朝" w:cs="ＭＳ 明朝"/>
          <w:sz w:val="21"/>
          <w:szCs w:val="21"/>
        </w:rPr>
      </w:pPr>
      <w:r w:rsidRPr="00162EEF">
        <w:rPr>
          <w:rFonts w:ascii="Century" w:eastAsia="ＭＳ 明朝" w:hAnsi="Century" w:cs="ＭＳ 明朝"/>
          <w:sz w:val="21"/>
          <w:szCs w:val="21"/>
        </w:rPr>
        <w:t>20</w:t>
      </w:r>
      <w:r w:rsidR="00046C93">
        <w:rPr>
          <w:rFonts w:ascii="Century" w:eastAsia="ＭＳ 明朝" w:hAnsi="Century" w:cs="ＭＳ 明朝"/>
          <w:sz w:val="21"/>
          <w:szCs w:val="21"/>
        </w:rPr>
        <w:t>21</w:t>
      </w:r>
      <w:r w:rsidRPr="16522E2E">
        <w:rPr>
          <w:rFonts w:ascii="ＭＳ 明朝" w:eastAsia="ＭＳ 明朝" w:hAnsi="ＭＳ 明朝" w:cs="ＭＳ 明朝"/>
          <w:sz w:val="21"/>
          <w:szCs w:val="21"/>
        </w:rPr>
        <w:t xml:space="preserve">年 </w:t>
      </w:r>
      <w:r w:rsidR="004832AC">
        <w:rPr>
          <w:rFonts w:ascii="ＭＳ 明朝" w:eastAsia="ＭＳ 明朝" w:hAnsi="ＭＳ 明朝" w:cs="ＭＳ 明朝" w:hint="eastAsia"/>
          <w:sz w:val="21"/>
          <w:szCs w:val="21"/>
        </w:rPr>
        <w:t xml:space="preserve">　</w:t>
      </w:r>
      <w:r w:rsidRPr="16522E2E">
        <w:rPr>
          <w:rFonts w:ascii="ＭＳ 明朝" w:eastAsia="ＭＳ 明朝" w:hAnsi="ＭＳ 明朝" w:cs="ＭＳ 明朝"/>
          <w:sz w:val="21"/>
          <w:szCs w:val="21"/>
        </w:rPr>
        <w:t xml:space="preserve"> 月</w:t>
      </w:r>
      <w:r w:rsidR="004832AC">
        <w:rPr>
          <w:rFonts w:ascii="ＭＳ 明朝" w:eastAsia="ＭＳ 明朝" w:hAnsi="ＭＳ 明朝" w:cs="ＭＳ 明朝" w:hint="eastAsia"/>
          <w:sz w:val="21"/>
          <w:szCs w:val="21"/>
        </w:rPr>
        <w:t xml:space="preserve">　</w:t>
      </w:r>
      <w:r w:rsidRPr="16522E2E">
        <w:rPr>
          <w:rFonts w:ascii="ＭＳ 明朝" w:eastAsia="ＭＳ 明朝" w:hAnsi="ＭＳ 明朝" w:cs="ＭＳ 明朝"/>
          <w:sz w:val="21"/>
          <w:szCs w:val="21"/>
        </w:rPr>
        <w:t xml:space="preserve">  日</w:t>
      </w:r>
    </w:p>
    <w:p w14:paraId="1C778225" w14:textId="77777777" w:rsidR="00926D39" w:rsidRDefault="00926D39" w:rsidP="00227472">
      <w:pPr>
        <w:spacing w:after="49" w:line="265" w:lineRule="auto"/>
        <w:ind w:right="551"/>
        <w:rPr>
          <w:lang w:eastAsia="zh-CN"/>
        </w:rPr>
      </w:pPr>
      <w:r w:rsidRPr="16522E2E">
        <w:rPr>
          <w:rFonts w:ascii="ＭＳ 明朝" w:eastAsia="ＭＳ 明朝" w:hAnsi="ＭＳ 明朝" w:cs="ＭＳ 明朝"/>
          <w:sz w:val="21"/>
          <w:szCs w:val="21"/>
          <w:lang w:eastAsia="zh-CN"/>
        </w:rPr>
        <w:t>立命館大学</w:t>
      </w:r>
      <w:r>
        <w:rPr>
          <w:rFonts w:ascii="ＭＳ 明朝" w:eastAsia="ＭＳ 明朝" w:hAnsi="ＭＳ 明朝" w:cs="ＭＳ 明朝" w:hint="eastAsia"/>
          <w:sz w:val="21"/>
          <w:szCs w:val="21"/>
          <w:lang w:eastAsia="zh-CN"/>
        </w:rPr>
        <w:t>学友会</w:t>
      </w:r>
      <w:r w:rsidRPr="16522E2E">
        <w:rPr>
          <w:rFonts w:ascii="ＭＳ 明朝" w:eastAsia="ＭＳ 明朝" w:hAnsi="ＭＳ 明朝" w:cs="ＭＳ 明朝"/>
          <w:sz w:val="21"/>
          <w:szCs w:val="21"/>
          <w:lang w:eastAsia="zh-CN"/>
        </w:rPr>
        <w:t>学園祭実行委員会</w:t>
      </w:r>
      <w:r w:rsidRPr="16522E2E">
        <w:rPr>
          <w:rFonts w:ascii="Century" w:eastAsia="Century" w:hAnsi="Century" w:cs="Century"/>
          <w:sz w:val="21"/>
          <w:szCs w:val="21"/>
          <w:lang w:eastAsia="zh-CN"/>
        </w:rPr>
        <w:t xml:space="preserve"> </w:t>
      </w:r>
    </w:p>
    <w:p w14:paraId="1835ABAF" w14:textId="3493F8C1" w:rsidR="00926D39" w:rsidRPr="00EF6EC1" w:rsidRDefault="00926D39" w:rsidP="00227472">
      <w:pPr>
        <w:spacing w:after="49" w:line="265" w:lineRule="auto"/>
        <w:ind w:left="10" w:right="551" w:hanging="10"/>
        <w:rPr>
          <w:rFonts w:eastAsiaTheme="minorEastAsia"/>
          <w:lang w:eastAsia="zh-CN"/>
        </w:rPr>
      </w:pPr>
      <w:r>
        <w:rPr>
          <w:rFonts w:ascii="ＭＳ 明朝" w:eastAsia="ＭＳ 明朝" w:hAnsi="ＭＳ 明朝" w:cs="ＭＳ 明朝"/>
          <w:sz w:val="21"/>
          <w:lang w:eastAsia="zh-CN"/>
        </w:rPr>
        <w:t xml:space="preserve">学園祭実行委員長 </w:t>
      </w:r>
      <w:r w:rsidR="002D27A4">
        <w:rPr>
          <w:rFonts w:ascii="ＭＳ 明朝" w:eastAsia="ＭＳ 明朝" w:hAnsi="ＭＳ 明朝" w:cs="ＭＳ 明朝" w:hint="eastAsia"/>
          <w:sz w:val="21"/>
          <w:lang w:eastAsia="zh-CN"/>
        </w:rPr>
        <w:t>鈴木</w:t>
      </w:r>
      <w:r w:rsidR="00AC1B8B">
        <w:rPr>
          <w:rFonts w:ascii="ＭＳ 明朝" w:eastAsia="ＭＳ 明朝" w:hAnsi="ＭＳ 明朝" w:cs="ＭＳ 明朝" w:hint="eastAsia"/>
          <w:sz w:val="21"/>
          <w:lang w:eastAsia="zh-CN"/>
        </w:rPr>
        <w:t xml:space="preserve"> </w:t>
      </w:r>
      <w:r w:rsidR="000B1A35">
        <w:rPr>
          <w:rFonts w:ascii="ＭＳ 明朝" w:eastAsia="ＭＳ 明朝" w:hAnsi="ＭＳ 明朝" w:cs="ＭＳ 明朝" w:hint="eastAsia"/>
          <w:sz w:val="21"/>
          <w:lang w:eastAsia="zh-CN"/>
        </w:rPr>
        <w:t>輝</w:t>
      </w:r>
      <w:r w:rsidR="00AC1B8B">
        <w:rPr>
          <w:rFonts w:ascii="ＭＳ 明朝" w:eastAsia="ＭＳ 明朝" w:hAnsi="ＭＳ 明朝" w:cs="ＭＳ 明朝" w:hint="eastAsia"/>
          <w:sz w:val="21"/>
          <w:lang w:eastAsia="zh-CN"/>
        </w:rPr>
        <w:t xml:space="preserve"> </w:t>
      </w:r>
      <w:r>
        <w:rPr>
          <w:rFonts w:ascii="ＭＳ 明朝" w:eastAsia="ＭＳ 明朝" w:hAnsi="ＭＳ 明朝" w:cs="ＭＳ 明朝"/>
          <w:sz w:val="21"/>
          <w:lang w:eastAsia="zh-CN"/>
        </w:rPr>
        <w:t>殿</w:t>
      </w:r>
      <w:r>
        <w:rPr>
          <w:rFonts w:ascii="Century" w:eastAsia="Century" w:hAnsi="Century" w:cs="Century"/>
          <w:sz w:val="21"/>
          <w:lang w:eastAsia="zh-CN"/>
        </w:rPr>
        <w:t xml:space="preserve"> </w:t>
      </w:r>
    </w:p>
    <w:p w14:paraId="7069F9B4" w14:textId="77777777" w:rsidR="00EF6EC1" w:rsidRDefault="00EF6EC1" w:rsidP="00227472">
      <w:pPr>
        <w:spacing w:after="36"/>
        <w:ind w:left="7088" w:hanging="60"/>
        <w:rPr>
          <w:rFonts w:ascii="Century" w:eastAsia="Century" w:hAnsi="Century" w:cs="Century"/>
          <w:sz w:val="24"/>
          <w:lang w:eastAsia="zh-CN"/>
        </w:rPr>
      </w:pPr>
    </w:p>
    <w:p w14:paraId="35EE188B" w14:textId="6B947F0E" w:rsidR="00926D39" w:rsidRDefault="00926D39" w:rsidP="00227472">
      <w:pPr>
        <w:spacing w:after="706" w:line="254" w:lineRule="auto"/>
        <w:ind w:rightChars="462" w:right="1016" w:hanging="10"/>
        <w:jc w:val="both"/>
      </w:pPr>
      <w:r>
        <w:rPr>
          <w:rFonts w:ascii="ＭＳ 明朝" w:eastAsia="ＭＳ 明朝" w:hAnsi="ＭＳ 明朝" w:cs="ＭＳ 明朝"/>
          <w:sz w:val="25"/>
        </w:rPr>
        <w:t>私たちは20</w:t>
      </w:r>
      <w:r w:rsidR="00046C93">
        <w:rPr>
          <w:rFonts w:ascii="ＭＳ 明朝" w:eastAsia="ＭＳ 明朝" w:hAnsi="ＭＳ 明朝" w:cs="ＭＳ 明朝"/>
          <w:sz w:val="25"/>
        </w:rPr>
        <w:t>21</w:t>
      </w:r>
      <w:r>
        <w:rPr>
          <w:rFonts w:ascii="ＭＳ 明朝" w:eastAsia="ＭＳ 明朝" w:hAnsi="ＭＳ 明朝" w:cs="ＭＳ 明朝"/>
          <w:sz w:val="25"/>
        </w:rPr>
        <w:t>年度立命館大学学園祭のステージ企画に参加するにあたり、下記の事項を厳守して誠実に参加することを誓います。下記の事項に反した場合はいかなる処罰を受けても異議はありません。</w:t>
      </w:r>
      <w:r>
        <w:rPr>
          <w:rFonts w:ascii="Century" w:eastAsia="Century" w:hAnsi="Century" w:cs="Century"/>
          <w:sz w:val="25"/>
        </w:rPr>
        <w:t xml:space="preserve"> </w:t>
      </w:r>
    </w:p>
    <w:p w14:paraId="0A3057F4" w14:textId="77777777" w:rsidR="00926D39" w:rsidRDefault="00926D39" w:rsidP="00227472">
      <w:pPr>
        <w:spacing w:after="765"/>
        <w:ind w:left="15"/>
      </w:pPr>
      <w:r>
        <w:rPr>
          <w:rFonts w:ascii="Century" w:eastAsia="Century" w:hAnsi="Century" w:cs="Century"/>
          <w:sz w:val="21"/>
        </w:rPr>
        <w:t xml:space="preserve"> </w:t>
      </w:r>
    </w:p>
    <w:p w14:paraId="7BAADBBE" w14:textId="77777777" w:rsidR="00926D39" w:rsidRDefault="00926D39" w:rsidP="00227472">
      <w:pPr>
        <w:numPr>
          <w:ilvl w:val="0"/>
          <w:numId w:val="10"/>
        </w:numPr>
        <w:spacing w:line="319" w:lineRule="auto"/>
        <w:ind w:left="420" w:right="551" w:hanging="420"/>
      </w:pPr>
      <w:r>
        <w:rPr>
          <w:rFonts w:ascii="ＭＳ 明朝" w:eastAsia="ＭＳ 明朝" w:hAnsi="ＭＳ 明朝" w:cs="ＭＳ 明朝"/>
          <w:sz w:val="21"/>
        </w:rPr>
        <w:t>企画中及びリハーサルにおいて、差別的、宗教的、反社会的、政治的な内容を含んだ行為を行わないこと。</w:t>
      </w:r>
      <w:r>
        <w:rPr>
          <w:rFonts w:ascii="Century" w:eastAsia="Century" w:hAnsi="Century" w:cs="Century"/>
          <w:sz w:val="21"/>
        </w:rPr>
        <w:t xml:space="preserve"> </w:t>
      </w:r>
    </w:p>
    <w:p w14:paraId="64BCF963" w14:textId="77777777" w:rsidR="00926D39" w:rsidRDefault="00926D39" w:rsidP="00227472">
      <w:pPr>
        <w:numPr>
          <w:ilvl w:val="0"/>
          <w:numId w:val="10"/>
        </w:numPr>
        <w:spacing w:after="49" w:line="265" w:lineRule="auto"/>
        <w:ind w:left="420" w:right="551" w:hanging="420"/>
      </w:pPr>
      <w:r>
        <w:rPr>
          <w:rFonts w:ascii="ＭＳ 明朝" w:eastAsia="ＭＳ 明朝" w:hAnsi="ＭＳ 明朝" w:cs="ＭＳ 明朝"/>
          <w:sz w:val="21"/>
        </w:rPr>
        <w:t>発表中に不可抗力以外の理由で発生した事故に関しての責任は発表者が負うこと。</w:t>
      </w:r>
      <w:r>
        <w:rPr>
          <w:rFonts w:ascii="Century" w:eastAsia="Century" w:hAnsi="Century" w:cs="Century"/>
          <w:sz w:val="21"/>
        </w:rPr>
        <w:t xml:space="preserve"> </w:t>
      </w:r>
    </w:p>
    <w:p w14:paraId="40B8446D" w14:textId="77777777" w:rsidR="00926D39" w:rsidRDefault="00926D39" w:rsidP="00227472">
      <w:pPr>
        <w:numPr>
          <w:ilvl w:val="0"/>
          <w:numId w:val="10"/>
        </w:numPr>
        <w:spacing w:after="49" w:line="265" w:lineRule="auto"/>
        <w:ind w:left="420" w:right="551" w:hanging="420"/>
      </w:pPr>
      <w:r>
        <w:rPr>
          <w:rFonts w:ascii="ＭＳ 明朝" w:eastAsia="ＭＳ 明朝" w:hAnsi="ＭＳ 明朝" w:cs="ＭＳ 明朝"/>
          <w:sz w:val="21"/>
        </w:rPr>
        <w:t>ステージ企画募集冊子に記載してある注意事項及び禁止事項は遵守すること。</w:t>
      </w:r>
      <w:r>
        <w:rPr>
          <w:rFonts w:ascii="Century" w:eastAsia="Century" w:hAnsi="Century" w:cs="Century"/>
          <w:sz w:val="21"/>
        </w:rPr>
        <w:t xml:space="preserve"> </w:t>
      </w:r>
    </w:p>
    <w:p w14:paraId="7825CDEE" w14:textId="77777777" w:rsidR="00926D39" w:rsidRDefault="00926D39" w:rsidP="00227472">
      <w:pPr>
        <w:numPr>
          <w:ilvl w:val="0"/>
          <w:numId w:val="10"/>
        </w:numPr>
        <w:spacing w:after="49" w:line="265" w:lineRule="auto"/>
        <w:ind w:left="420" w:right="551" w:hanging="420"/>
      </w:pPr>
      <w:r>
        <w:rPr>
          <w:rFonts w:ascii="ＭＳ 明朝" w:eastAsia="ＭＳ 明朝" w:hAnsi="ＭＳ 明朝" w:cs="ＭＳ 明朝"/>
          <w:sz w:val="21"/>
        </w:rPr>
        <w:t>発表に使用したものの破損・紛失に関して特別事業部は一切責任を負わない。弁償が必要になった場合には各団体が責任を負うこと。</w:t>
      </w:r>
      <w:r>
        <w:rPr>
          <w:rFonts w:ascii="Century" w:eastAsia="Century" w:hAnsi="Century" w:cs="Century"/>
          <w:sz w:val="21"/>
        </w:rPr>
        <w:t xml:space="preserve"> </w:t>
      </w:r>
    </w:p>
    <w:p w14:paraId="5D5A1679" w14:textId="6A1E04FD" w:rsidR="00926D39" w:rsidRPr="000E432D" w:rsidRDefault="00926D39" w:rsidP="00227472">
      <w:pPr>
        <w:numPr>
          <w:ilvl w:val="0"/>
          <w:numId w:val="10"/>
        </w:numPr>
        <w:spacing w:line="304" w:lineRule="auto"/>
        <w:ind w:left="420" w:right="551" w:hanging="420"/>
      </w:pPr>
      <w:r>
        <w:rPr>
          <w:rFonts w:ascii="ＭＳ 明朝" w:eastAsia="ＭＳ 明朝" w:hAnsi="ＭＳ 明朝" w:cs="ＭＳ 明朝"/>
        </w:rPr>
        <w:t>学園祭実行委員及び</w:t>
      </w:r>
      <w:r w:rsidR="00162EEF">
        <w:rPr>
          <w:rFonts w:ascii="ＭＳ 明朝" w:eastAsia="ＭＳ 明朝" w:hAnsi="ＭＳ 明朝" w:cs="ＭＳ 明朝" w:hint="eastAsia"/>
        </w:rPr>
        <w:t>特別</w:t>
      </w:r>
      <w:r>
        <w:rPr>
          <w:rFonts w:ascii="ＭＳ 明朝" w:eastAsia="ＭＳ 明朝" w:hAnsi="ＭＳ 明朝" w:cs="ＭＳ 明朝"/>
        </w:rPr>
        <w:t>事業部員、大学関係者からの中止の判断が言い渡された場合には、直ちにその指示に従うこと。</w:t>
      </w:r>
      <w:r>
        <w:rPr>
          <w:rFonts w:ascii="Century" w:eastAsia="Century" w:hAnsi="Century" w:cs="Century"/>
          <w:sz w:val="21"/>
        </w:rPr>
        <w:t xml:space="preserve"> </w:t>
      </w:r>
    </w:p>
    <w:p w14:paraId="1CB2496F" w14:textId="0DAA0BA0" w:rsidR="000E432D" w:rsidRPr="00C1009E" w:rsidRDefault="000E432D" w:rsidP="00227472">
      <w:pPr>
        <w:numPr>
          <w:ilvl w:val="0"/>
          <w:numId w:val="10"/>
        </w:numPr>
        <w:spacing w:line="304" w:lineRule="auto"/>
        <w:ind w:left="420" w:right="551" w:hanging="420"/>
        <w:rPr>
          <w:rFonts w:ascii="ＭＳ 明朝" w:eastAsia="ＭＳ 明朝" w:hAnsi="ＭＳ 明朝"/>
          <w:color w:val="000000" w:themeColor="text1"/>
        </w:rPr>
      </w:pPr>
      <w:r w:rsidRPr="00C1009E">
        <w:rPr>
          <w:rFonts w:ascii="ＭＳ 明朝" w:eastAsia="ＭＳ 明朝" w:hAnsi="ＭＳ 明朝" w:cs="ＭＳ ゴシック" w:hint="eastAsia"/>
          <w:color w:val="000000" w:themeColor="text1"/>
        </w:rPr>
        <w:t>新型コロナウイルス感染症防止対策を遵守すること。</w:t>
      </w:r>
    </w:p>
    <w:p w14:paraId="18CD05F0" w14:textId="77777777" w:rsidR="00CA6C5D" w:rsidRPr="00CA6C5D" w:rsidRDefault="00926D39" w:rsidP="00227472">
      <w:pPr>
        <w:numPr>
          <w:ilvl w:val="0"/>
          <w:numId w:val="10"/>
        </w:numPr>
        <w:spacing w:after="509" w:line="265" w:lineRule="auto"/>
        <w:ind w:left="420" w:right="551" w:hanging="420"/>
      </w:pPr>
      <w:r>
        <w:rPr>
          <w:rFonts w:ascii="ＭＳ 明朝" w:eastAsia="ＭＳ 明朝" w:hAnsi="ＭＳ 明朝" w:cs="ＭＳ 明朝"/>
          <w:sz w:val="21"/>
        </w:rPr>
        <w:t>その他、学園祭実行委員会・大学関係者の指示に従うこと。</w:t>
      </w:r>
    </w:p>
    <w:p w14:paraId="60BB5412" w14:textId="42E247BA" w:rsidR="00EF6EC1" w:rsidRPr="00ED3A6F" w:rsidRDefault="00926D39" w:rsidP="00CA6C5D">
      <w:pPr>
        <w:spacing w:after="509" w:line="265" w:lineRule="auto"/>
        <w:ind w:right="551"/>
        <w:jc w:val="right"/>
      </w:pPr>
      <w:r w:rsidRPr="00CA6C5D">
        <w:rPr>
          <w:rFonts w:ascii="ＭＳ 明朝" w:eastAsia="ＭＳ 明朝" w:hAnsi="ＭＳ 明朝" w:cs="ＭＳ 明朝" w:hint="eastAsia"/>
          <w:sz w:val="21"/>
        </w:rPr>
        <w:t>以上</w:t>
      </w:r>
      <w:r>
        <w:rPr>
          <w:rFonts w:ascii="Century" w:eastAsia="Century" w:hAnsi="Century" w:cs="Century"/>
          <w:sz w:val="21"/>
        </w:rPr>
        <w:t xml:space="preserve"> </w:t>
      </w:r>
    </w:p>
    <w:p w14:paraId="1FE9C79F" w14:textId="6EA11BF5" w:rsidR="00ED3A6F" w:rsidRPr="00CA6C5D" w:rsidRDefault="00ED3A6F" w:rsidP="00227472">
      <w:pPr>
        <w:spacing w:after="509" w:line="265" w:lineRule="auto"/>
        <w:ind w:right="551"/>
        <w:rPr>
          <w:rFonts w:eastAsiaTheme="minorEastAsia"/>
        </w:rPr>
      </w:pPr>
    </w:p>
    <w:p w14:paraId="7033FAF3" w14:textId="77777777" w:rsidR="00EF6EC1" w:rsidRPr="006D2EB6" w:rsidRDefault="00EF6EC1" w:rsidP="00227472">
      <w:pPr>
        <w:spacing w:after="509" w:line="265" w:lineRule="auto"/>
        <w:ind w:right="551"/>
        <w:rPr>
          <w:rFonts w:ascii="Century" w:eastAsiaTheme="minorEastAsia" w:hAnsi="Century" w:cs="Century"/>
          <w:sz w:val="21"/>
        </w:rPr>
      </w:pPr>
    </w:p>
    <w:p w14:paraId="2BFC65E1" w14:textId="77777777" w:rsidR="00EF6EC1" w:rsidRPr="00245B3C" w:rsidRDefault="00EF6EC1" w:rsidP="00227472">
      <w:pPr>
        <w:spacing w:after="69" w:line="360" w:lineRule="auto"/>
        <w:ind w:firstLineChars="2600" w:firstLine="5460"/>
      </w:pPr>
      <w:r>
        <w:rPr>
          <w:rFonts w:ascii="ＭＳ 明朝" w:eastAsia="ＭＳ 明朝" w:hAnsi="ＭＳ 明朝" w:cs="ＭＳ 明朝"/>
          <w:sz w:val="21"/>
          <w:u w:val="single" w:color="000000"/>
        </w:rPr>
        <w:t>団体名</w:t>
      </w:r>
      <w:r>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u w:val="single" w:color="000000"/>
        </w:rPr>
        <w:t xml:space="preserve">            </w:t>
      </w:r>
    </w:p>
    <w:p w14:paraId="0CDD3BEA" w14:textId="583CEB79" w:rsidR="00EF6EC1" w:rsidRDefault="00EF6EC1" w:rsidP="00227472">
      <w:pPr>
        <w:spacing w:after="15" w:line="360" w:lineRule="auto"/>
        <w:ind w:right="815" w:firstLineChars="2600" w:firstLine="5460"/>
        <w:rPr>
          <w:rFonts w:ascii="ＭＳ 明朝" w:eastAsia="ＭＳ 明朝" w:hAnsi="ＭＳ 明朝" w:cs="ＭＳ 明朝"/>
          <w:sz w:val="14"/>
          <w:u w:val="single" w:color="000000"/>
          <w:lang w:eastAsia="zh-CN"/>
        </w:rPr>
      </w:pPr>
      <w:r>
        <w:rPr>
          <w:rFonts w:ascii="ＭＳ 明朝" w:eastAsia="ＭＳ 明朝" w:hAnsi="ＭＳ 明朝" w:cs="ＭＳ 明朝"/>
          <w:sz w:val="21"/>
          <w:u w:val="single" w:color="000000"/>
          <w:lang w:eastAsia="zh-CN"/>
        </w:rPr>
        <w:t xml:space="preserve">企画責任者         </w:t>
      </w:r>
      <w:r>
        <w:rPr>
          <w:rFonts w:ascii="ＭＳ 明朝" w:eastAsia="ＭＳ 明朝" w:hAnsi="ＭＳ 明朝" w:cs="ＭＳ 明朝" w:hint="eastAsia"/>
          <w:sz w:val="21"/>
          <w:u w:val="single" w:color="000000"/>
          <w:lang w:eastAsia="zh-CN"/>
        </w:rPr>
        <w:t xml:space="preserve">　</w:t>
      </w:r>
      <w:r>
        <w:rPr>
          <w:rFonts w:ascii="ＭＳ 明朝" w:eastAsia="ＭＳ 明朝" w:hAnsi="ＭＳ 明朝" w:cs="ＭＳ 明朝"/>
          <w:sz w:val="21"/>
          <w:u w:val="single" w:color="000000"/>
          <w:lang w:eastAsia="zh-CN"/>
        </w:rPr>
        <w:t xml:space="preserve">  </w:t>
      </w:r>
      <w:r>
        <w:rPr>
          <w:rFonts w:ascii="ＭＳ 明朝" w:eastAsia="ＭＳ 明朝" w:hAnsi="ＭＳ 明朝" w:cs="ＭＳ 明朝" w:hint="eastAsia"/>
          <w:sz w:val="21"/>
          <w:u w:val="single" w:color="000000"/>
          <w:lang w:eastAsia="zh-CN"/>
        </w:rPr>
        <w:t xml:space="preserve">　　　　　　</w:t>
      </w:r>
      <w:r w:rsidR="00882172">
        <w:rPr>
          <w:rFonts w:ascii="ＭＳ 明朝" w:eastAsia="ＭＳ 明朝" w:hAnsi="ＭＳ 明朝" w:cs="ＭＳ 明朝" w:hint="eastAsia"/>
          <w:sz w:val="21"/>
          <w:u w:val="single" w:color="000000"/>
          <w:lang w:eastAsia="zh-CN"/>
        </w:rPr>
        <w:t xml:space="preserve">　</w:t>
      </w:r>
      <w:r>
        <w:rPr>
          <w:rFonts w:ascii="ＭＳ 明朝" w:eastAsia="ＭＳ 明朝" w:hAnsi="ＭＳ 明朝" w:cs="ＭＳ 明朝" w:hint="eastAsia"/>
          <w:sz w:val="21"/>
          <w:u w:val="single" w:color="000000"/>
          <w:lang w:eastAsia="zh-CN"/>
        </w:rPr>
        <w:t xml:space="preserve">　　</w:t>
      </w:r>
    </w:p>
    <w:p w14:paraId="50027038" w14:textId="57CBB86A" w:rsidR="004832AC" w:rsidRDefault="00EF6EC1" w:rsidP="00227472">
      <w:pPr>
        <w:spacing w:after="15" w:line="360" w:lineRule="auto"/>
        <w:ind w:leftChars="2500" w:left="5500" w:right="878"/>
        <w:rPr>
          <w:rFonts w:ascii="ＭＳ 明朝" w:eastAsia="ＭＳ 明朝" w:hAnsi="ＭＳ 明朝" w:cs="ＭＳ 明朝"/>
          <w:sz w:val="21"/>
          <w:u w:val="single" w:color="000000"/>
          <w:lang w:eastAsia="zh-CN"/>
        </w:rPr>
      </w:pPr>
      <w:r>
        <w:rPr>
          <w:rFonts w:ascii="ＭＳ 明朝" w:eastAsia="ＭＳ 明朝" w:hAnsi="ＭＳ 明朝" w:cs="ＭＳ 明朝"/>
          <w:sz w:val="21"/>
          <w:u w:val="single" w:color="000000"/>
          <w:lang w:eastAsia="zh-CN"/>
        </w:rPr>
        <w:t>学生証番号</w:t>
      </w:r>
      <w:r>
        <w:rPr>
          <w:rFonts w:ascii="ＭＳ 明朝" w:eastAsia="ＭＳ 明朝" w:hAnsi="ＭＳ 明朝" w:cs="ＭＳ 明朝" w:hint="eastAsia"/>
          <w:sz w:val="21"/>
          <w:u w:val="single" w:color="000000"/>
          <w:lang w:eastAsia="zh-CN"/>
        </w:rPr>
        <w:t xml:space="preserve">　　　　　　　　　　　　　　　 </w:t>
      </w:r>
    </w:p>
    <w:p w14:paraId="7198F0D5" w14:textId="4AED3005" w:rsidR="004832AC" w:rsidRPr="00CA6C5D" w:rsidRDefault="004832AC" w:rsidP="00227472">
      <w:pPr>
        <w:spacing w:after="15" w:line="360" w:lineRule="auto"/>
        <w:ind w:leftChars="2500" w:left="5500" w:right="878"/>
        <w:rPr>
          <w:rFonts w:ascii="ＭＳ 明朝" w:eastAsia="ＭＳ 明朝" w:hAnsi="ＭＳ 明朝" w:cs="ＭＳ 明朝"/>
          <w:sz w:val="21"/>
          <w:u w:val="single" w:color="000000"/>
        </w:rPr>
      </w:pPr>
      <w:r w:rsidRPr="00CA6C5D">
        <w:rPr>
          <w:rFonts w:ascii="ＭＳ 明朝" w:eastAsia="ＭＳ 明朝" w:hAnsi="ＭＳ 明朝" w:cs="ＭＳ 明朝" w:hint="eastAsia"/>
          <w:sz w:val="21"/>
          <w:u w:val="single" w:color="000000"/>
        </w:rPr>
        <w:t xml:space="preserve">現住所　　　　　　　　　　　　　　　</w:t>
      </w:r>
      <w:r w:rsidR="00EF6EC1" w:rsidRPr="00CA6C5D">
        <w:rPr>
          <w:rFonts w:ascii="ＭＳ 明朝" w:eastAsia="ＭＳ 明朝" w:hAnsi="ＭＳ 明朝" w:cs="ＭＳ 明朝"/>
          <w:sz w:val="21"/>
          <w:u w:val="single" w:color="000000"/>
        </w:rPr>
        <w:t xml:space="preserve">     </w:t>
      </w:r>
    </w:p>
    <w:p w14:paraId="08580B28" w14:textId="55F54E44" w:rsidR="00CA6C5D" w:rsidRPr="00CA6C5D" w:rsidRDefault="00CA6C5D" w:rsidP="00227472">
      <w:pPr>
        <w:spacing w:after="15" w:line="360" w:lineRule="auto"/>
        <w:ind w:leftChars="2500" w:left="5500" w:right="878"/>
        <w:rPr>
          <w:rFonts w:ascii="ＭＳ 明朝" w:eastAsia="ＭＳ 明朝" w:hAnsi="ＭＳ 明朝" w:cs="ＭＳ 明朝"/>
          <w:sz w:val="21"/>
          <w:u w:val="single" w:color="000000"/>
        </w:rPr>
      </w:pPr>
      <w:r>
        <w:rPr>
          <w:rFonts w:ascii="ＭＳ 明朝" w:eastAsia="ＭＳ 明朝" w:hAnsi="ＭＳ 明朝" w:cs="ＭＳ 明朝" w:hint="eastAsia"/>
          <w:sz w:val="21"/>
          <w:u w:val="single" w:color="000000"/>
        </w:rPr>
        <w:t xml:space="preserve">　　　　　　　　　　　　　　　　　　　　　</w:t>
      </w:r>
    </w:p>
    <w:p w14:paraId="1E5024F3" w14:textId="3D6E9206" w:rsidR="00EF6EC1" w:rsidRPr="00245B3C" w:rsidRDefault="00EF6EC1" w:rsidP="00227472">
      <w:pPr>
        <w:spacing w:after="15" w:line="360" w:lineRule="auto"/>
        <w:ind w:leftChars="2500" w:left="5500" w:right="878"/>
        <w:rPr>
          <w:rFonts w:ascii="ＭＳ 明朝" w:eastAsia="ＭＳ 明朝" w:hAnsi="ＭＳ 明朝" w:cs="ＭＳ 明朝"/>
          <w:sz w:val="21"/>
          <w:u w:val="single" w:color="000000"/>
          <w:lang w:eastAsia="zh-CN"/>
        </w:rPr>
      </w:pPr>
      <w:r>
        <w:rPr>
          <w:rFonts w:ascii="ＭＳ 明朝" w:eastAsia="ＭＳ 明朝" w:hAnsi="ＭＳ 明朝" w:cs="ＭＳ 明朝"/>
          <w:sz w:val="21"/>
          <w:u w:val="single" w:color="000000"/>
          <w:lang w:eastAsia="zh-CN"/>
        </w:rPr>
        <w:lastRenderedPageBreak/>
        <w:t>連絡先</w:t>
      </w:r>
      <w:r>
        <w:rPr>
          <w:rFonts w:ascii="Century" w:eastAsia="Century" w:hAnsi="Century" w:cs="Century"/>
          <w:sz w:val="21"/>
          <w:u w:val="single" w:color="000000"/>
          <w:lang w:eastAsia="zh-CN"/>
        </w:rPr>
        <w:t>(</w:t>
      </w:r>
      <w:r>
        <w:rPr>
          <w:rFonts w:ascii="ＭＳ 明朝" w:eastAsia="ＭＳ 明朝" w:hAnsi="ＭＳ 明朝" w:cs="ＭＳ 明朝"/>
          <w:sz w:val="21"/>
          <w:u w:val="single" w:color="000000"/>
          <w:lang w:eastAsia="zh-CN"/>
        </w:rPr>
        <w:t>携帯</w:t>
      </w:r>
      <w:r>
        <w:rPr>
          <w:rFonts w:ascii="Century" w:eastAsia="Century" w:hAnsi="Century" w:cs="Century"/>
          <w:sz w:val="21"/>
          <w:u w:val="single" w:color="000000"/>
          <w:lang w:eastAsia="zh-CN"/>
        </w:rPr>
        <w:t>)</w:t>
      </w:r>
      <w:r>
        <w:rPr>
          <w:rFonts w:ascii="ＭＳ 明朝" w:eastAsia="ＭＳ 明朝" w:hAnsi="ＭＳ 明朝" w:cs="ＭＳ 明朝" w:hint="eastAsia"/>
          <w:sz w:val="21"/>
          <w:u w:val="single" w:color="000000"/>
          <w:lang w:eastAsia="zh-CN"/>
        </w:rPr>
        <w:t xml:space="preserve">　　　　　　　 </w:t>
      </w:r>
      <w:r>
        <w:rPr>
          <w:rFonts w:ascii="ＭＳ 明朝" w:eastAsia="ＭＳ 明朝" w:hAnsi="ＭＳ 明朝" w:cs="ＭＳ 明朝"/>
          <w:sz w:val="21"/>
          <w:u w:val="single" w:color="000000"/>
          <w:lang w:eastAsia="zh-CN"/>
        </w:rPr>
        <w:t xml:space="preserve">               </w:t>
      </w:r>
    </w:p>
    <w:p w14:paraId="23DEA93A" w14:textId="3CB37B05" w:rsidR="00926D39" w:rsidRPr="00A05CAC" w:rsidRDefault="00926D39" w:rsidP="00882172">
      <w:pPr>
        <w:spacing w:after="84"/>
        <w:ind w:right="1312"/>
        <w:rPr>
          <w:lang w:eastAsia="zh-CN"/>
        </w:rPr>
      </w:pPr>
      <w:r w:rsidRPr="00A05CAC">
        <w:rPr>
          <w:rFonts w:ascii="HG丸ｺﾞｼｯｸM-PRO" w:eastAsia="HG丸ｺﾞｼｯｸM-PRO" w:hAnsi="HG丸ｺﾞｼｯｸM-PRO" w:cs="HG丸ｺﾞｼｯｸM-PRO"/>
          <w:sz w:val="36"/>
          <w:lang w:eastAsia="zh-CN"/>
        </w:rPr>
        <w:t xml:space="preserve"> </w:t>
      </w:r>
    </w:p>
    <w:p w14:paraId="42A46E0A" w14:textId="77777777" w:rsidR="00926D39" w:rsidRDefault="00926D39" w:rsidP="00227472">
      <w:pPr>
        <w:pStyle w:val="4"/>
        <w:keepNext w:val="0"/>
        <w:keepLines w:val="0"/>
        <w:spacing w:after="3"/>
        <w:ind w:left="840" w:right="1018" w:firstLine="0"/>
        <w:jc w:val="center"/>
      </w:pPr>
      <w:bookmarkStart w:id="25" w:name="_電力使用願"/>
      <w:bookmarkStart w:id="26" w:name="電力使用願"/>
      <w:bookmarkEnd w:id="25"/>
      <w:r>
        <w:rPr>
          <w:sz w:val="40"/>
        </w:rPr>
        <w:t>電力使用願</w:t>
      </w:r>
    </w:p>
    <w:tbl>
      <w:tblPr>
        <w:tblStyle w:val="TableGrid"/>
        <w:tblW w:w="10104" w:type="dxa"/>
        <w:tblInd w:w="20" w:type="dxa"/>
        <w:tblCellMar>
          <w:left w:w="108" w:type="dxa"/>
          <w:right w:w="140" w:type="dxa"/>
        </w:tblCellMar>
        <w:tblLook w:val="04A0" w:firstRow="1" w:lastRow="0" w:firstColumn="1" w:lastColumn="0" w:noHBand="0" w:noVBand="1"/>
      </w:tblPr>
      <w:tblGrid>
        <w:gridCol w:w="1393"/>
        <w:gridCol w:w="8711"/>
      </w:tblGrid>
      <w:tr w:rsidR="00926D39" w14:paraId="19F4E4F6" w14:textId="77777777" w:rsidTr="0074763F">
        <w:trPr>
          <w:trHeight w:val="577"/>
        </w:trPr>
        <w:tc>
          <w:tcPr>
            <w:tcW w:w="1393" w:type="dxa"/>
            <w:tcBorders>
              <w:top w:val="single" w:sz="4" w:space="0" w:color="000000"/>
              <w:left w:val="single" w:sz="4" w:space="0" w:color="000000"/>
              <w:bottom w:val="single" w:sz="4" w:space="0" w:color="000000"/>
              <w:right w:val="single" w:sz="4" w:space="0" w:color="000000"/>
            </w:tcBorders>
            <w:vAlign w:val="center"/>
          </w:tcPr>
          <w:bookmarkEnd w:id="26"/>
          <w:p w14:paraId="391E52D8" w14:textId="09A0FCA5" w:rsidR="00926D39" w:rsidRDefault="00926D39" w:rsidP="00227472">
            <w:pPr>
              <w:ind w:left="123"/>
              <w:jc w:val="both"/>
            </w:pPr>
            <w:r>
              <w:rPr>
                <w:rFonts w:ascii="HG丸ｺﾞｼｯｸM-PRO" w:eastAsia="HG丸ｺﾞｼｯｸM-PRO" w:hAnsi="HG丸ｺﾞｼｯｸM-PRO" w:cs="HG丸ｺﾞｼｯｸM-PRO"/>
                <w:sz w:val="28"/>
              </w:rPr>
              <w:t>団体名</w:t>
            </w:r>
          </w:p>
        </w:tc>
        <w:tc>
          <w:tcPr>
            <w:tcW w:w="8711" w:type="dxa"/>
            <w:tcBorders>
              <w:top w:val="single" w:sz="4" w:space="0" w:color="000000"/>
              <w:left w:val="single" w:sz="4" w:space="0" w:color="000000"/>
              <w:bottom w:val="single" w:sz="4" w:space="0" w:color="000000"/>
              <w:right w:val="single" w:sz="4" w:space="0" w:color="000000"/>
            </w:tcBorders>
            <w:vAlign w:val="center"/>
          </w:tcPr>
          <w:p w14:paraId="5B5D00CF" w14:textId="244DFFC2" w:rsidR="00926D39" w:rsidRDefault="00926D39" w:rsidP="00227472">
            <w:r>
              <w:rPr>
                <w:rFonts w:ascii="HG丸ｺﾞｼｯｸM-PRO" w:eastAsia="HG丸ｺﾞｼｯｸM-PRO" w:hAnsi="HG丸ｺﾞｼｯｸM-PRO" w:cs="HG丸ｺﾞｼｯｸM-PRO"/>
                <w:sz w:val="28"/>
              </w:rPr>
              <w:t xml:space="preserve"> </w:t>
            </w:r>
            <w:r w:rsidR="0074763F">
              <w:rPr>
                <w:rFonts w:ascii="HG丸ｺﾞｼｯｸM-PRO" w:eastAsia="HG丸ｺﾞｼｯｸM-PRO" w:hAnsi="HG丸ｺﾞｼｯｸM-PRO" w:cs="HG丸ｺﾞｼｯｸM-PRO" w:hint="eastAsia"/>
                <w:sz w:val="28"/>
              </w:rPr>
              <w:t xml:space="preserve">　　　　　　　　　</w:t>
            </w:r>
          </w:p>
        </w:tc>
      </w:tr>
    </w:tbl>
    <w:p w14:paraId="63006A16" w14:textId="77777777" w:rsidR="00926D39" w:rsidRDefault="00926D39" w:rsidP="00227472">
      <w:pPr>
        <w:spacing w:after="397"/>
        <w:ind w:left="15"/>
      </w:pPr>
      <w:r>
        <w:rPr>
          <w:rFonts w:ascii="HG丸ｺﾞｼｯｸM-PRO" w:eastAsia="HG丸ｺﾞｼｯｸM-PRO" w:hAnsi="HG丸ｺﾞｼｯｸM-PRO" w:cs="HG丸ｺﾞｼｯｸM-PRO"/>
          <w:sz w:val="28"/>
        </w:rPr>
        <w:t xml:space="preserve"> </w:t>
      </w:r>
    </w:p>
    <w:p w14:paraId="21F2BB17" w14:textId="77777777" w:rsidR="00926D39" w:rsidRDefault="00926D39" w:rsidP="0074763F">
      <w:pPr>
        <w:pStyle w:val="5"/>
        <w:keepNext w:val="0"/>
        <w:keepLines w:val="0"/>
        <w:spacing w:after="207"/>
      </w:pPr>
      <w:r>
        <w:rPr>
          <w:sz w:val="24"/>
        </w:rPr>
        <w:t>・</w:t>
      </w:r>
      <w:r>
        <w:t>使用希望電気器具</w:t>
      </w:r>
      <w:r>
        <w:rPr>
          <w:sz w:val="24"/>
        </w:rPr>
        <w:t xml:space="preserve"> </w:t>
      </w:r>
    </w:p>
    <w:p w14:paraId="780026D0" w14:textId="77777777" w:rsidR="00926D39" w:rsidRDefault="00926D39" w:rsidP="00227472">
      <w:pPr>
        <w:spacing w:after="89"/>
        <w:ind w:left="10" w:right="169" w:hanging="10"/>
      </w:pPr>
      <w:r w:rsidRPr="16522E2E">
        <w:rPr>
          <w:rFonts w:ascii="HG丸ｺﾞｼｯｸM-PRO" w:eastAsia="HG丸ｺﾞｼｯｸM-PRO" w:hAnsi="HG丸ｺﾞｼｯｸM-PRO" w:cs="HG丸ｺﾞｼｯｸM-PRO"/>
          <w:sz w:val="24"/>
          <w:szCs w:val="24"/>
        </w:rPr>
        <w:t xml:space="preserve"> 使用する電気器具の電力を調べて、記入してください。 </w:t>
      </w:r>
    </w:p>
    <w:p w14:paraId="55A685CB" w14:textId="77777777" w:rsidR="0074763F" w:rsidRDefault="00926D39" w:rsidP="00227472">
      <w:pPr>
        <w:spacing w:line="348" w:lineRule="auto"/>
        <w:ind w:left="10" w:right="169" w:hanging="10"/>
        <w:rPr>
          <w:rFonts w:ascii="HG丸ｺﾞｼｯｸM-PRO" w:eastAsia="HG丸ｺﾞｼｯｸM-PRO" w:hAnsi="HG丸ｺﾞｼｯｸM-PRO" w:cs="HG丸ｺﾞｼｯｸM-PRO"/>
          <w:sz w:val="24"/>
          <w:szCs w:val="24"/>
        </w:rPr>
      </w:pPr>
      <w:r w:rsidRPr="16522E2E">
        <w:rPr>
          <w:rFonts w:ascii="HG丸ｺﾞｼｯｸM-PRO" w:eastAsia="HG丸ｺﾞｼｯｸM-PRO" w:hAnsi="HG丸ｺﾞｼｯｸM-PRO" w:cs="HG丸ｺﾞｼｯｸM-PRO"/>
          <w:sz w:val="24"/>
          <w:szCs w:val="24"/>
        </w:rPr>
        <w:t xml:space="preserve"> 【ワット(W)＝アンペア(A)×ボルト(V)】 </w:t>
      </w:r>
    </w:p>
    <w:p w14:paraId="38DDE203" w14:textId="71BF5ED8" w:rsidR="00926D39" w:rsidRDefault="00926D39" w:rsidP="00227472">
      <w:pPr>
        <w:spacing w:line="348" w:lineRule="auto"/>
        <w:ind w:left="10" w:right="169" w:hanging="10"/>
      </w:pPr>
      <w:r w:rsidRPr="16522E2E">
        <w:rPr>
          <w:rFonts w:ascii="HG丸ｺﾞｼｯｸM-PRO" w:eastAsia="HG丸ｺﾞｼｯｸM-PRO" w:hAnsi="HG丸ｺﾞｼｯｸM-PRO" w:cs="HG丸ｺﾞｼｯｸM-PRO"/>
          <w:sz w:val="24"/>
          <w:szCs w:val="24"/>
        </w:rPr>
        <w:t xml:space="preserve"> 学内備品で電力が分からない場合は特別事業部に連絡して下さい。 </w:t>
      </w:r>
    </w:p>
    <w:p w14:paraId="33346F06" w14:textId="77777777" w:rsidR="00926D39" w:rsidRDefault="00926D39" w:rsidP="00227472">
      <w:pPr>
        <w:ind w:left="15"/>
      </w:pPr>
      <w:r>
        <w:rPr>
          <w:rFonts w:ascii="HG丸ｺﾞｼｯｸM-PRO" w:eastAsia="HG丸ｺﾞｼｯｸM-PRO" w:hAnsi="HG丸ｺﾞｼｯｸM-PRO" w:cs="HG丸ｺﾞｼｯｸM-PRO"/>
          <w:sz w:val="24"/>
        </w:rPr>
        <w:t xml:space="preserve"> </w:t>
      </w:r>
    </w:p>
    <w:tbl>
      <w:tblPr>
        <w:tblStyle w:val="TableGrid"/>
        <w:tblW w:w="10063" w:type="dxa"/>
        <w:tblInd w:w="20" w:type="dxa"/>
        <w:tblCellMar>
          <w:top w:w="60" w:type="dxa"/>
          <w:left w:w="106" w:type="dxa"/>
          <w:right w:w="40" w:type="dxa"/>
        </w:tblCellMar>
        <w:tblLook w:val="04A0" w:firstRow="1" w:lastRow="0" w:firstColumn="1" w:lastColumn="0" w:noHBand="0" w:noVBand="1"/>
      </w:tblPr>
      <w:tblGrid>
        <w:gridCol w:w="1700"/>
        <w:gridCol w:w="2266"/>
        <w:gridCol w:w="1130"/>
        <w:gridCol w:w="1700"/>
        <w:gridCol w:w="3267"/>
      </w:tblGrid>
      <w:tr w:rsidR="00926D39" w14:paraId="5145D672" w14:textId="77777777" w:rsidTr="00245B3C">
        <w:trPr>
          <w:trHeight w:val="35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3FC2A" w14:textId="77777777" w:rsidR="00926D39" w:rsidRDefault="00926D39" w:rsidP="00227472">
            <w:pPr>
              <w:ind w:left="144"/>
            </w:pPr>
            <w:r>
              <w:rPr>
                <w:rFonts w:ascii="HG丸ｺﾞｼｯｸM-PRO" w:eastAsia="HG丸ｺﾞｼｯｸM-PRO" w:hAnsi="HG丸ｺﾞｼｯｸM-PRO" w:cs="HG丸ｺﾞｼｯｸM-PRO"/>
                <w:sz w:val="24"/>
              </w:rPr>
              <w:t xml:space="preserve">電気器具名 </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DBFEF" w14:textId="77777777" w:rsidR="00926D39" w:rsidRDefault="00926D39" w:rsidP="00227472">
            <w:pPr>
              <w:ind w:left="7"/>
              <w:jc w:val="both"/>
            </w:pPr>
            <w:r w:rsidRPr="16522E2E">
              <w:rPr>
                <w:rFonts w:ascii="HG丸ｺﾞｼｯｸM-PRO" w:eastAsia="HG丸ｺﾞｼｯｸM-PRO" w:hAnsi="HG丸ｺﾞｼｯｸM-PRO" w:cs="HG丸ｺﾞｼｯｸM-PRO"/>
                <w:sz w:val="24"/>
                <w:szCs w:val="24"/>
              </w:rPr>
              <w:t xml:space="preserve">1 つあたりの W 数 </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90439" w14:textId="77777777" w:rsidR="00926D39" w:rsidRDefault="00926D39" w:rsidP="00227472">
            <w:pPr>
              <w:ind w:left="218"/>
            </w:pPr>
            <w:r>
              <w:rPr>
                <w:rFonts w:ascii="HG丸ｺﾞｼｯｸM-PRO" w:eastAsia="HG丸ｺﾞｼｯｸM-PRO" w:hAnsi="HG丸ｺﾞｼｯｸM-PRO" w:cs="HG丸ｺﾞｼｯｸM-PRO"/>
                <w:sz w:val="24"/>
              </w:rPr>
              <w:t xml:space="preserve">個数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3D4B9" w14:textId="77777777" w:rsidR="00926D39" w:rsidRDefault="00926D39" w:rsidP="00227472">
            <w:pPr>
              <w:ind w:left="207"/>
            </w:pPr>
            <w:r>
              <w:rPr>
                <w:rFonts w:ascii="HG丸ｺﾞｼｯｸM-PRO" w:eastAsia="HG丸ｺﾞｼｯｸM-PRO" w:hAnsi="HG丸ｺﾞｼｯｸM-PRO" w:cs="HG丸ｺﾞｼｯｸM-PRO"/>
                <w:sz w:val="24"/>
              </w:rPr>
              <w:t xml:space="preserve">合計 W 数 </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4AB21" w14:textId="77777777" w:rsidR="00926D39" w:rsidRDefault="00926D39" w:rsidP="00227472">
            <w:pPr>
              <w:ind w:right="68"/>
              <w:jc w:val="center"/>
            </w:pPr>
            <w:r>
              <w:rPr>
                <w:rFonts w:ascii="HG丸ｺﾞｼｯｸM-PRO" w:eastAsia="HG丸ｺﾞｼｯｸM-PRO" w:hAnsi="HG丸ｺﾞｼｯｸM-PRO" w:cs="HG丸ｺﾞｼｯｸM-PRO"/>
                <w:sz w:val="24"/>
              </w:rPr>
              <w:t xml:space="preserve">使用用途 </w:t>
            </w:r>
          </w:p>
        </w:tc>
      </w:tr>
      <w:tr w:rsidR="00926D39" w14:paraId="061DC709" w14:textId="77777777" w:rsidTr="00245B3C">
        <w:trPr>
          <w:trHeight w:val="360"/>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0BBDC"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3EF10" w14:textId="77777777" w:rsidR="00926D39" w:rsidRDefault="00926D39" w:rsidP="00227472">
            <w:r>
              <w:rPr>
                <w:rFonts w:ascii="HG丸ｺﾞｼｯｸM-PRO" w:eastAsia="HG丸ｺﾞｼｯｸM-PRO" w:hAnsi="HG丸ｺﾞｼｯｸM-PRO" w:cs="HG丸ｺﾞｼｯｸM-PRO"/>
                <w:sz w:val="24"/>
              </w:rPr>
              <w:t xml:space="preserve"> </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73AAB" w14:textId="77777777" w:rsidR="00926D39" w:rsidRDefault="00926D39" w:rsidP="00227472">
            <w:r>
              <w:rPr>
                <w:rFonts w:ascii="HG丸ｺﾞｼｯｸM-PRO" w:eastAsia="HG丸ｺﾞｼｯｸM-PRO" w:hAnsi="HG丸ｺﾞｼｯｸM-PRO" w:cs="HG丸ｺﾞｼｯｸM-PRO"/>
                <w:sz w:val="24"/>
              </w:rPr>
              <w:t xml:space="preserve">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25D5B"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43E7A"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r>
      <w:tr w:rsidR="00926D39" w14:paraId="7C0EE3C1" w14:textId="77777777" w:rsidTr="00245B3C">
        <w:trPr>
          <w:trHeight w:val="35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94949"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D4505" w14:textId="77777777" w:rsidR="00926D39" w:rsidRDefault="00926D39" w:rsidP="00227472">
            <w:r>
              <w:rPr>
                <w:rFonts w:ascii="HG丸ｺﾞｼｯｸM-PRO" w:eastAsia="HG丸ｺﾞｼｯｸM-PRO" w:hAnsi="HG丸ｺﾞｼｯｸM-PRO" w:cs="HG丸ｺﾞｼｯｸM-PRO"/>
                <w:sz w:val="24"/>
              </w:rPr>
              <w:t xml:space="preserve"> </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D9FF0" w14:textId="77777777" w:rsidR="00926D39" w:rsidRDefault="00926D39" w:rsidP="00227472">
            <w:r>
              <w:rPr>
                <w:rFonts w:ascii="HG丸ｺﾞｼｯｸM-PRO" w:eastAsia="HG丸ｺﾞｼｯｸM-PRO" w:hAnsi="HG丸ｺﾞｼｯｸM-PRO" w:cs="HG丸ｺﾞｼｯｸM-PRO"/>
                <w:sz w:val="24"/>
              </w:rPr>
              <w:t xml:space="preserve">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DB333"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06C7E"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r>
      <w:tr w:rsidR="00926D39" w14:paraId="513294F6" w14:textId="77777777" w:rsidTr="00245B3C">
        <w:trPr>
          <w:trHeight w:val="35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455FA"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34331" w14:textId="77777777" w:rsidR="00926D39" w:rsidRDefault="00926D39" w:rsidP="00227472">
            <w:r>
              <w:rPr>
                <w:rFonts w:ascii="HG丸ｺﾞｼｯｸM-PRO" w:eastAsia="HG丸ｺﾞｼｯｸM-PRO" w:hAnsi="HG丸ｺﾞｼｯｸM-PRO" w:cs="HG丸ｺﾞｼｯｸM-PRO"/>
                <w:sz w:val="24"/>
              </w:rPr>
              <w:t xml:space="preserve"> </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593CD" w14:textId="77777777" w:rsidR="00926D39" w:rsidRDefault="00926D39" w:rsidP="00227472">
            <w:r>
              <w:rPr>
                <w:rFonts w:ascii="HG丸ｺﾞｼｯｸM-PRO" w:eastAsia="HG丸ｺﾞｼｯｸM-PRO" w:hAnsi="HG丸ｺﾞｼｯｸM-PRO" w:cs="HG丸ｺﾞｼｯｸM-PRO"/>
                <w:sz w:val="24"/>
              </w:rPr>
              <w:t xml:space="preserve">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419FA"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58B6C"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r>
      <w:tr w:rsidR="00926D39" w14:paraId="78881F92" w14:textId="77777777" w:rsidTr="00245B3C">
        <w:trPr>
          <w:trHeight w:val="35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97C68"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66FDB" w14:textId="77777777" w:rsidR="00926D39" w:rsidRDefault="00926D39" w:rsidP="00227472">
            <w:r>
              <w:rPr>
                <w:rFonts w:ascii="HG丸ｺﾞｼｯｸM-PRO" w:eastAsia="HG丸ｺﾞｼｯｸM-PRO" w:hAnsi="HG丸ｺﾞｼｯｸM-PRO" w:cs="HG丸ｺﾞｼｯｸM-PRO"/>
                <w:sz w:val="24"/>
              </w:rPr>
              <w:t xml:space="preserve"> </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E08BE" w14:textId="77777777" w:rsidR="00926D39" w:rsidRDefault="00926D39" w:rsidP="00227472">
            <w:r>
              <w:rPr>
                <w:rFonts w:ascii="HG丸ｺﾞｼｯｸM-PRO" w:eastAsia="HG丸ｺﾞｼｯｸM-PRO" w:hAnsi="HG丸ｺﾞｼｯｸM-PRO" w:cs="HG丸ｺﾞｼｯｸM-PRO"/>
                <w:sz w:val="24"/>
              </w:rPr>
              <w:t xml:space="preserve">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20EE2"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1ADE0"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r>
      <w:tr w:rsidR="00926D39" w14:paraId="591F2D74" w14:textId="77777777" w:rsidTr="00245B3C">
        <w:trPr>
          <w:trHeight w:val="35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022E5"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77299" w14:textId="77777777" w:rsidR="00926D39" w:rsidRDefault="00926D39" w:rsidP="00227472">
            <w:r>
              <w:rPr>
                <w:rFonts w:ascii="HG丸ｺﾞｼｯｸM-PRO" w:eastAsia="HG丸ｺﾞｼｯｸM-PRO" w:hAnsi="HG丸ｺﾞｼｯｸM-PRO" w:cs="HG丸ｺﾞｼｯｸM-PRO"/>
                <w:sz w:val="24"/>
              </w:rPr>
              <w:t xml:space="preserve"> </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43565" w14:textId="77777777" w:rsidR="00926D39" w:rsidRDefault="00926D39" w:rsidP="00227472">
            <w:r>
              <w:rPr>
                <w:rFonts w:ascii="HG丸ｺﾞｼｯｸM-PRO" w:eastAsia="HG丸ｺﾞｼｯｸM-PRO" w:hAnsi="HG丸ｺﾞｼｯｸM-PRO" w:cs="HG丸ｺﾞｼｯｸM-PRO"/>
                <w:sz w:val="24"/>
              </w:rPr>
              <w:t xml:space="preserve">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1270D"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402E1"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r>
      <w:tr w:rsidR="00926D39" w14:paraId="3A97EB9C" w14:textId="77777777" w:rsidTr="00245B3C">
        <w:trPr>
          <w:trHeight w:val="360"/>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FB26E"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CE009" w14:textId="77777777" w:rsidR="00926D39" w:rsidRDefault="00926D39" w:rsidP="00227472">
            <w:r>
              <w:rPr>
                <w:rFonts w:ascii="HG丸ｺﾞｼｯｸM-PRO" w:eastAsia="HG丸ｺﾞｼｯｸM-PRO" w:hAnsi="HG丸ｺﾞｼｯｸM-PRO" w:cs="HG丸ｺﾞｼｯｸM-PRO"/>
                <w:sz w:val="24"/>
              </w:rPr>
              <w:t xml:space="preserve"> </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B63FB" w14:textId="77777777" w:rsidR="00926D39" w:rsidRDefault="00926D39" w:rsidP="00227472">
            <w:r>
              <w:rPr>
                <w:rFonts w:ascii="HG丸ｺﾞｼｯｸM-PRO" w:eastAsia="HG丸ｺﾞｼｯｸM-PRO" w:hAnsi="HG丸ｺﾞｼｯｸM-PRO" w:cs="HG丸ｺﾞｼｯｸM-PRO"/>
                <w:sz w:val="24"/>
              </w:rPr>
              <w:t xml:space="preserve">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75C31"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88CA2"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r>
    </w:tbl>
    <w:p w14:paraId="71368175" w14:textId="77777777" w:rsidR="00926D39" w:rsidRDefault="00926D39" w:rsidP="00227472">
      <w:pPr>
        <w:spacing w:after="278"/>
        <w:ind w:left="15"/>
      </w:pPr>
      <w:r>
        <w:rPr>
          <w:rFonts w:ascii="HG丸ｺﾞｼｯｸM-PRO" w:eastAsia="HG丸ｺﾞｼｯｸM-PRO" w:hAnsi="HG丸ｺﾞｼｯｸM-PRO" w:cs="HG丸ｺﾞｼｯｸM-PRO"/>
          <w:sz w:val="24"/>
        </w:rPr>
        <w:t xml:space="preserve"> </w:t>
      </w:r>
    </w:p>
    <w:p w14:paraId="531151C6" w14:textId="4F0F6EB4" w:rsidR="00926D39" w:rsidRDefault="00926D39" w:rsidP="00227472">
      <w:pPr>
        <w:jc w:val="both"/>
      </w:pPr>
    </w:p>
    <w:tbl>
      <w:tblPr>
        <w:tblStyle w:val="TableGrid"/>
        <w:tblW w:w="2247" w:type="dxa"/>
        <w:tblInd w:w="6537" w:type="dxa"/>
        <w:tblCellMar>
          <w:left w:w="115" w:type="dxa"/>
          <w:right w:w="28" w:type="dxa"/>
        </w:tblCellMar>
        <w:tblLook w:val="04A0" w:firstRow="1" w:lastRow="0" w:firstColumn="1" w:lastColumn="0" w:noHBand="0" w:noVBand="1"/>
      </w:tblPr>
      <w:tblGrid>
        <w:gridCol w:w="2247"/>
      </w:tblGrid>
      <w:tr w:rsidR="00926D39" w14:paraId="3C77E1F1" w14:textId="77777777" w:rsidTr="00245B3C">
        <w:trPr>
          <w:trHeight w:val="706"/>
        </w:trPr>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7B04E6" w14:textId="77777777" w:rsidR="00926D39" w:rsidRDefault="00926D39" w:rsidP="00227472">
            <w:pPr>
              <w:ind w:right="87"/>
              <w:jc w:val="center"/>
            </w:pPr>
            <w:r>
              <w:rPr>
                <w:rFonts w:ascii="HG丸ｺﾞｼｯｸM-PRO" w:eastAsia="HG丸ｺﾞｼｯｸM-PRO" w:hAnsi="HG丸ｺﾞｼｯｸM-PRO" w:cs="HG丸ｺﾞｼｯｸM-PRO"/>
                <w:sz w:val="28"/>
              </w:rPr>
              <w:t xml:space="preserve">総 W 数 </w:t>
            </w:r>
          </w:p>
        </w:tc>
      </w:tr>
      <w:tr w:rsidR="00926D39" w14:paraId="1AC0B285" w14:textId="77777777" w:rsidTr="00245B3C">
        <w:trPr>
          <w:trHeight w:val="706"/>
        </w:trPr>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23B417" w14:textId="77777777" w:rsidR="00926D39" w:rsidRDefault="00926D39" w:rsidP="00227472">
            <w:pPr>
              <w:ind w:right="78"/>
              <w:jc w:val="right"/>
            </w:pPr>
            <w:r w:rsidRPr="16522E2E">
              <w:rPr>
                <w:rFonts w:ascii="HG丸ｺﾞｼｯｸM-PRO" w:eastAsia="HG丸ｺﾞｼｯｸM-PRO" w:hAnsi="HG丸ｺﾞｼｯｸM-PRO" w:cs="HG丸ｺﾞｼｯｸM-PRO"/>
                <w:sz w:val="28"/>
                <w:szCs w:val="28"/>
              </w:rPr>
              <w:t>W</w:t>
            </w:r>
            <w:r w:rsidRPr="16522E2E">
              <w:rPr>
                <w:rFonts w:ascii="HG丸ｺﾞｼｯｸM-PRO" w:eastAsia="HG丸ｺﾞｼｯｸM-PRO" w:hAnsi="HG丸ｺﾞｼｯｸM-PRO" w:cs="HG丸ｺﾞｼｯｸM-PRO"/>
                <w:sz w:val="24"/>
                <w:szCs w:val="24"/>
              </w:rPr>
              <w:t xml:space="preserve"> </w:t>
            </w:r>
          </w:p>
        </w:tc>
      </w:tr>
    </w:tbl>
    <w:p w14:paraId="6D8D5BD3" w14:textId="6E7D1159" w:rsidR="00926D39" w:rsidRDefault="00926D39" w:rsidP="00227472">
      <w:pPr>
        <w:ind w:left="10" w:right="877" w:hanging="10"/>
      </w:pPr>
      <w:r>
        <w:rPr>
          <w:rFonts w:ascii="HG丸ｺﾞｼｯｸM-PRO" w:eastAsia="HG丸ｺﾞｼｯｸM-PRO" w:hAnsi="HG丸ｺﾞｼｯｸM-PRO" w:cs="HG丸ｺﾞｼｯｸM-PRO"/>
          <w:sz w:val="24"/>
          <w:u w:val="single" w:color="000000"/>
        </w:rPr>
        <w:t xml:space="preserve">代表者名：          </w:t>
      </w:r>
      <w:r w:rsidR="00EF6EC1" w:rsidRPr="00EF6EC1">
        <w:rPr>
          <w:rFonts w:ascii="HG丸ｺﾞｼｯｸM-PRO" w:eastAsia="HG丸ｺﾞｼｯｸM-PRO" w:hAnsi="HG丸ｺﾞｼｯｸM-PRO" w:cs="HG丸ｺﾞｼｯｸM-PRO"/>
          <w:sz w:val="24"/>
          <w:u w:color="000000"/>
        </w:rPr>
        <w:t xml:space="preserve"> </w:t>
      </w:r>
      <w:r w:rsidRPr="00EF6EC1">
        <w:rPr>
          <w:rFonts w:ascii="HG丸ｺﾞｼｯｸM-PRO" w:eastAsia="HG丸ｺﾞｼｯｸM-PRO" w:hAnsi="HG丸ｺﾞｼｯｸM-PRO" w:cs="HG丸ｺﾞｼｯｸM-PRO"/>
          <w:sz w:val="24"/>
          <w:u w:color="000000"/>
        </w:rPr>
        <w:t xml:space="preserve"> </w:t>
      </w:r>
      <w:r w:rsidRPr="00A05CAC">
        <w:rPr>
          <w:rFonts w:ascii="HG丸ｺﾞｼｯｸM-PRO" w:eastAsia="HG丸ｺﾞｼｯｸM-PRO" w:hAnsi="HG丸ｺﾞｼｯｸM-PRO" w:cs="HG丸ｺﾞｼｯｸM-PRO"/>
          <w:sz w:val="24"/>
        </w:rPr>
        <w:t xml:space="preserve"> </w:t>
      </w:r>
      <w:r w:rsidRPr="00A05CAC">
        <w:rPr>
          <w:rFonts w:ascii="Century" w:eastAsia="Century" w:hAnsi="Century" w:cs="Century"/>
          <w:sz w:val="32"/>
          <w:vertAlign w:val="superscript"/>
        </w:rPr>
        <w:t xml:space="preserve"> </w:t>
      </w:r>
      <w:r w:rsidRPr="00A05CAC">
        <w:rPr>
          <w:rFonts w:ascii="HG丸ｺﾞｼｯｸM-PRO" w:eastAsia="HG丸ｺﾞｼｯｸM-PRO" w:hAnsi="HG丸ｺﾞｼｯｸM-PRO" w:cs="HG丸ｺﾞｼｯｸM-PRO"/>
          <w:sz w:val="24"/>
        </w:rPr>
        <w:t xml:space="preserve"> </w:t>
      </w:r>
    </w:p>
    <w:p w14:paraId="6308A0BE" w14:textId="77777777" w:rsidR="00926D39" w:rsidRPr="00F47E3C" w:rsidRDefault="00926D39" w:rsidP="00227472">
      <w:pPr>
        <w:spacing w:after="89"/>
        <w:ind w:left="15"/>
        <w:rPr>
          <w:u w:val="single"/>
        </w:rPr>
      </w:pPr>
      <w:r w:rsidRPr="00F47E3C">
        <w:rPr>
          <w:rFonts w:ascii="HG丸ｺﾞｼｯｸM-PRO" w:eastAsia="HG丸ｺﾞｼｯｸM-PRO" w:hAnsi="HG丸ｺﾞｼｯｸM-PRO" w:cs="HG丸ｺﾞｼｯｸM-PRO"/>
          <w:sz w:val="24"/>
          <w:u w:val="single"/>
        </w:rPr>
        <w:t xml:space="preserve"> </w:t>
      </w:r>
    </w:p>
    <w:p w14:paraId="5D0B72DC" w14:textId="77777777" w:rsidR="00926D39" w:rsidRPr="00F47E3C" w:rsidRDefault="00926D39" w:rsidP="00227472">
      <w:pPr>
        <w:spacing w:after="89"/>
        <w:ind w:left="10" w:right="877" w:hanging="10"/>
        <w:rPr>
          <w:u w:val="single"/>
        </w:rPr>
      </w:pPr>
      <w:r w:rsidRPr="00F47E3C">
        <w:rPr>
          <w:rFonts w:ascii="HG丸ｺﾞｼｯｸM-PRO" w:eastAsia="HG丸ｺﾞｼｯｸM-PRO" w:hAnsi="HG丸ｺﾞｼｯｸM-PRO" w:cs="HG丸ｺﾞｼｯｸM-PRO"/>
          <w:sz w:val="24"/>
          <w:u w:val="single"/>
        </w:rPr>
        <w:t>団体名：</w:t>
      </w:r>
      <w:r w:rsidRPr="00147DCA">
        <w:rPr>
          <w:rFonts w:ascii="HG丸ｺﾞｼｯｸM-PRO" w:eastAsia="HG丸ｺﾞｼｯｸM-PRO" w:hAnsi="HG丸ｺﾞｼｯｸM-PRO" w:cs="HG丸ｺﾞｼｯｸM-PRO" w:hint="eastAsia"/>
          <w:sz w:val="24"/>
          <w:u w:val="single"/>
        </w:rPr>
        <w:t xml:space="preserve">　　　　　　　　　</w:t>
      </w:r>
      <w:r>
        <w:rPr>
          <w:rFonts w:ascii="HG丸ｺﾞｼｯｸM-PRO" w:eastAsia="HG丸ｺﾞｼｯｸM-PRO" w:hAnsi="HG丸ｺﾞｼｯｸM-PRO" w:cs="HG丸ｺﾞｼｯｸM-PRO" w:hint="eastAsia"/>
          <w:color w:val="FFFFFF" w:themeColor="background1"/>
          <w:sz w:val="24"/>
          <w:u w:val="single"/>
        </w:rPr>
        <w:t>！</w:t>
      </w:r>
    </w:p>
    <w:p w14:paraId="1B4259F6" w14:textId="77777777" w:rsidR="00926D39" w:rsidRDefault="00926D39" w:rsidP="00227472">
      <w:pPr>
        <w:spacing w:after="89"/>
        <w:ind w:left="15"/>
      </w:pPr>
      <w:r>
        <w:rPr>
          <w:rFonts w:ascii="HG丸ｺﾞｼｯｸM-PRO" w:eastAsia="HG丸ｺﾞｼｯｸM-PRO" w:hAnsi="HG丸ｺﾞｼｯｸM-PRO" w:cs="HG丸ｺﾞｼｯｸM-PRO"/>
          <w:sz w:val="24"/>
        </w:rPr>
        <w:t xml:space="preserve"> </w:t>
      </w:r>
    </w:p>
    <w:p w14:paraId="5B81E564" w14:textId="1E16D479" w:rsidR="00926D39" w:rsidRPr="00926D39" w:rsidRDefault="00926D39" w:rsidP="00227472">
      <w:pPr>
        <w:rPr>
          <w:rFonts w:ascii="HG丸ｺﾞｼｯｸM-PRO" w:eastAsia="HG丸ｺﾞｼｯｸM-PRO" w:hAnsi="HG丸ｺﾞｼｯｸM-PRO" w:cs="HG丸ｺﾞｼｯｸM-PRO"/>
          <w:sz w:val="24"/>
        </w:rPr>
      </w:pPr>
      <w:r w:rsidRPr="008919AF">
        <w:rPr>
          <w:rFonts w:ascii="HG丸ｺﾞｼｯｸM-PRO" w:eastAsia="HG丸ｺﾞｼｯｸM-PRO" w:hAnsi="HG丸ｺﾞｼｯｸM-PRO" w:cs="HG丸ｺﾞｼｯｸM-PRO"/>
          <w:sz w:val="24"/>
          <w:u w:val="single" w:color="000000"/>
        </w:rPr>
        <w:t>連絡先</w:t>
      </w:r>
      <w:r w:rsidRPr="00147DCA">
        <w:rPr>
          <w:rFonts w:ascii="HG丸ｺﾞｼｯｸM-PRO" w:eastAsia="HG丸ｺﾞｼｯｸM-PRO" w:hAnsi="HG丸ｺﾞｼｯｸM-PRO" w:cs="HG丸ｺﾞｼｯｸM-PRO" w:hint="eastAsia"/>
          <w:sz w:val="24"/>
          <w:u w:val="single" w:color="000000"/>
        </w:rPr>
        <w:t>：</w:t>
      </w:r>
      <w:r w:rsidRPr="00926D39">
        <w:rPr>
          <w:rFonts w:ascii="HG丸ｺﾞｼｯｸM-PRO" w:eastAsia="HG丸ｺﾞｼｯｸM-PRO" w:hAnsi="HG丸ｺﾞｼｯｸM-PRO" w:cs="HG丸ｺﾞｼｯｸM-PRO"/>
          <w:sz w:val="24"/>
          <w:u w:val="single"/>
        </w:rPr>
        <w:t xml:space="preserve">　　</w:t>
      </w:r>
      <w:r>
        <w:rPr>
          <w:rFonts w:ascii="HG丸ｺﾞｼｯｸM-PRO" w:eastAsia="HG丸ｺﾞｼｯｸM-PRO" w:hAnsi="HG丸ｺﾞｼｯｸM-PRO" w:cs="HG丸ｺﾞｼｯｸM-PRO" w:hint="eastAsia"/>
          <w:sz w:val="24"/>
          <w:u w:val="single"/>
        </w:rPr>
        <w:t xml:space="preserve">　　</w:t>
      </w:r>
      <w:r w:rsidRPr="00926D39">
        <w:rPr>
          <w:rFonts w:ascii="HG丸ｺﾞｼｯｸM-PRO" w:eastAsia="HG丸ｺﾞｼｯｸM-PRO" w:hAnsi="HG丸ｺﾞｼｯｸM-PRO" w:cs="HG丸ｺﾞｼｯｸM-PRO"/>
          <w:sz w:val="24"/>
          <w:u w:val="single"/>
        </w:rPr>
        <w:t xml:space="preserve">　　　　　</w:t>
      </w:r>
    </w:p>
    <w:p w14:paraId="214A21EB" w14:textId="77777777" w:rsidR="00926D39" w:rsidRPr="00147DCA" w:rsidRDefault="00926D39" w:rsidP="00227472">
      <w:pPr>
        <w:spacing w:after="89"/>
        <w:ind w:left="10" w:right="877" w:hanging="10"/>
        <w:rPr>
          <w:rFonts w:ascii="HG丸ｺﾞｼｯｸM-PRO" w:eastAsia="HG丸ｺﾞｼｯｸM-PRO" w:hAnsi="HG丸ｺﾞｼｯｸM-PRO" w:cs="HG丸ｺﾞｼｯｸM-PRO"/>
          <w:sz w:val="24"/>
        </w:rPr>
      </w:pPr>
    </w:p>
    <w:p w14:paraId="34040020" w14:textId="77777777" w:rsidR="00926D39" w:rsidRDefault="00926D39" w:rsidP="00227472">
      <w:pPr>
        <w:spacing w:after="89"/>
        <w:ind w:left="15" w:right="877"/>
      </w:pPr>
      <w:r>
        <w:rPr>
          <w:rFonts w:ascii="HG丸ｺﾞｼｯｸM-PRO" w:eastAsia="HG丸ｺﾞｼｯｸM-PRO" w:hAnsi="HG丸ｺﾞｼｯｸM-PRO" w:cs="HG丸ｺﾞｼｯｸM-PRO"/>
          <w:sz w:val="24"/>
        </w:rPr>
        <w:t xml:space="preserve"> </w:t>
      </w:r>
    </w:p>
    <w:p w14:paraId="1885979B" w14:textId="77777777" w:rsidR="00926D39" w:rsidRPr="00926D39" w:rsidRDefault="00926D39" w:rsidP="00227472">
      <w:pPr>
        <w:spacing w:after="89"/>
        <w:ind w:left="15" w:right="877"/>
        <w:rPr>
          <w:rFonts w:eastAsiaTheme="minorEastAsia"/>
        </w:rPr>
      </w:pPr>
      <w:r>
        <w:rPr>
          <w:rFonts w:ascii="HG丸ｺﾞｼｯｸM-PRO" w:eastAsia="HG丸ｺﾞｼｯｸM-PRO" w:hAnsi="HG丸ｺﾞｼｯｸM-PRO" w:cs="HG丸ｺﾞｼｯｸM-PRO"/>
          <w:sz w:val="24"/>
        </w:rPr>
        <w:t xml:space="preserve"> </w:t>
      </w:r>
    </w:p>
    <w:p w14:paraId="57D2CC89" w14:textId="2F9026CD" w:rsidR="00926D39" w:rsidRDefault="00926D39" w:rsidP="00882172">
      <w:pPr>
        <w:spacing w:line="379" w:lineRule="auto"/>
        <w:ind w:left="6842" w:right="734" w:hanging="6827"/>
        <w:jc w:val="right"/>
        <w:rPr>
          <w:rFonts w:ascii="HG丸ｺﾞｼｯｸM-PRO" w:eastAsia="HG丸ｺﾞｼｯｸM-PRO" w:hAnsi="HG丸ｺﾞｼｯｸM-PRO" w:cs="HG丸ｺﾞｼｯｸM-PRO"/>
          <w:sz w:val="36"/>
          <w:szCs w:val="36"/>
        </w:rPr>
      </w:pPr>
      <w:r w:rsidRPr="16522E2E">
        <w:rPr>
          <w:rFonts w:ascii="HG丸ｺﾞｼｯｸM-PRO" w:eastAsia="HG丸ｺﾞｼｯｸM-PRO" w:hAnsi="HG丸ｺﾞｼｯｸM-PRO" w:cs="HG丸ｺﾞｼｯｸM-PRO"/>
          <w:sz w:val="24"/>
          <w:szCs w:val="24"/>
        </w:rPr>
        <w:t xml:space="preserve"> </w:t>
      </w:r>
    </w:p>
    <w:p w14:paraId="482D403E" w14:textId="77777777" w:rsidR="00882172" w:rsidRDefault="00882172" w:rsidP="00882172">
      <w:pPr>
        <w:spacing w:line="379" w:lineRule="auto"/>
        <w:ind w:left="6842" w:right="734" w:hanging="6827"/>
        <w:jc w:val="right"/>
      </w:pPr>
    </w:p>
    <w:p w14:paraId="4CFD7969" w14:textId="77777777" w:rsidR="00926D39" w:rsidRDefault="00926D39" w:rsidP="00227472">
      <w:pPr>
        <w:spacing w:after="3"/>
        <w:ind w:leftChars="-64" w:left="-140" w:right="769" w:hanging="1"/>
        <w:jc w:val="center"/>
        <w:rPr>
          <w:rFonts w:ascii="HG丸ｺﾞｼｯｸM-PRO" w:eastAsia="HG丸ｺﾞｼｯｸM-PRO" w:hAnsi="HG丸ｺﾞｼｯｸM-PRO" w:cs="HG丸ｺﾞｼｯｸM-PRO"/>
          <w:sz w:val="40"/>
        </w:rPr>
      </w:pPr>
      <w:bookmarkStart w:id="27" w:name="車輌入構申請書"/>
      <w:r>
        <w:rPr>
          <w:rFonts w:ascii="HG丸ｺﾞｼｯｸM-PRO" w:eastAsia="HG丸ｺﾞｼｯｸM-PRO" w:hAnsi="HG丸ｺﾞｼｯｸM-PRO" w:cs="HG丸ｺﾞｼｯｸM-PRO"/>
          <w:sz w:val="40"/>
        </w:rPr>
        <w:t>車輌入構申請書</w:t>
      </w:r>
    </w:p>
    <w:bookmarkEnd w:id="27"/>
    <w:p w14:paraId="3327A296" w14:textId="77777777" w:rsidR="00926D39" w:rsidRDefault="00926D39" w:rsidP="00227472">
      <w:pPr>
        <w:spacing w:after="3"/>
        <w:ind w:right="769"/>
      </w:pPr>
      <w:r>
        <w:rPr>
          <w:rFonts w:ascii="HG丸ｺﾞｼｯｸM-PRO" w:eastAsia="HG丸ｺﾞｼｯｸM-PRO" w:hAnsi="HG丸ｺﾞｼｯｸM-PRO" w:cs="HG丸ｺﾞｼｯｸM-PRO"/>
          <w:u w:val="single" w:color="000000"/>
        </w:rPr>
        <w:t>必ず全項目に記入をお願いします。不備があると車輌入構許可証が発行できません。</w:t>
      </w:r>
      <w:r>
        <w:rPr>
          <w:rFonts w:ascii="HG丸ｺﾞｼｯｸM-PRO" w:eastAsia="HG丸ｺﾞｼｯｸM-PRO" w:hAnsi="HG丸ｺﾞｼｯｸM-PRO" w:cs="HG丸ｺﾞｼｯｸM-PRO"/>
        </w:rPr>
        <w:t xml:space="preserve"> </w:t>
      </w:r>
    </w:p>
    <w:tbl>
      <w:tblPr>
        <w:tblStyle w:val="TableGrid"/>
        <w:tblW w:w="9352" w:type="dxa"/>
        <w:tblInd w:w="20" w:type="dxa"/>
        <w:tblCellMar>
          <w:top w:w="69" w:type="dxa"/>
          <w:left w:w="101" w:type="dxa"/>
          <w:right w:w="49" w:type="dxa"/>
        </w:tblCellMar>
        <w:tblLook w:val="04A0" w:firstRow="1" w:lastRow="0" w:firstColumn="1" w:lastColumn="0" w:noHBand="0" w:noVBand="1"/>
      </w:tblPr>
      <w:tblGrid>
        <w:gridCol w:w="2381"/>
        <w:gridCol w:w="3138"/>
        <w:gridCol w:w="3833"/>
      </w:tblGrid>
      <w:tr w:rsidR="00926D39" w14:paraId="27228265" w14:textId="77777777" w:rsidTr="00245B3C">
        <w:trPr>
          <w:trHeight w:val="634"/>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52E7C" w14:textId="77777777" w:rsidR="00926D39" w:rsidRDefault="00926D39" w:rsidP="00227472">
            <w:pPr>
              <w:ind w:right="51"/>
              <w:jc w:val="center"/>
            </w:pPr>
            <w:r>
              <w:rPr>
                <w:rFonts w:ascii="HG丸ｺﾞｼｯｸM-PRO" w:eastAsia="HG丸ｺﾞｼｯｸM-PRO" w:hAnsi="HG丸ｺﾞｼｯｸM-PRO" w:cs="HG丸ｺﾞｼｯｸM-PRO"/>
              </w:rPr>
              <w:t xml:space="preserve">団体名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5044C" w14:textId="77777777" w:rsidR="00926D39" w:rsidRDefault="00926D39" w:rsidP="00227472">
            <w:pPr>
              <w:ind w:left="7"/>
            </w:pPr>
            <w:r>
              <w:rPr>
                <w:rFonts w:ascii="HG丸ｺﾞｼｯｸM-PRO" w:eastAsia="HG丸ｺﾞｼｯｸM-PRO" w:hAnsi="HG丸ｺﾞｼｯｸM-PRO" w:cs="HG丸ｺﾞｼｯｸM-PRO"/>
              </w:rPr>
              <w:t xml:space="preserve"> </w:t>
            </w:r>
          </w:p>
        </w:tc>
      </w:tr>
      <w:tr w:rsidR="00926D39" w14:paraId="2B2E69BC" w14:textId="77777777" w:rsidTr="00245B3C">
        <w:trPr>
          <w:trHeight w:val="358"/>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12BAA" w14:textId="77777777" w:rsidR="00926D39" w:rsidRDefault="00926D39" w:rsidP="00227472">
            <w:pPr>
              <w:ind w:right="49"/>
              <w:jc w:val="center"/>
            </w:pPr>
            <w:r>
              <w:rPr>
                <w:rFonts w:ascii="HG丸ｺﾞｼｯｸM-PRO" w:eastAsia="HG丸ｺﾞｼｯｸM-PRO" w:hAnsi="HG丸ｺﾞｼｯｸM-PRO" w:cs="HG丸ｺﾞｼｯｸM-PRO"/>
              </w:rPr>
              <w:t xml:space="preserve">企画責任者 </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51237" w14:textId="50A88661" w:rsidR="00926D39" w:rsidRDefault="00926D39" w:rsidP="00227472">
            <w:pPr>
              <w:ind w:left="7"/>
            </w:pPr>
            <w:r>
              <w:rPr>
                <w:rFonts w:ascii="HG丸ｺﾞｼｯｸM-PRO" w:eastAsia="HG丸ｺﾞｼｯｸM-PRO" w:hAnsi="HG丸ｺﾞｼｯｸM-PRO" w:cs="HG丸ｺﾞｼｯｸM-PRO"/>
              </w:rPr>
              <w:t xml:space="preserve">氏名                    </w:t>
            </w:r>
            <w:r>
              <w:rPr>
                <w:rFonts w:ascii="HG丸ｺﾞｼｯｸM-PRO" w:eastAsia="HG丸ｺﾞｼｯｸM-PRO" w:hAnsi="HG丸ｺﾞｼｯｸM-PRO" w:cs="HG丸ｺﾞｼｯｸM-PRO" w:hint="eastAsia"/>
              </w:rPr>
              <w:t xml:space="preserve"> </w:t>
            </w:r>
          </w:p>
        </w:tc>
        <w:tc>
          <w:tcPr>
            <w:tcW w:w="3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8B2C1" w14:textId="77777777" w:rsidR="00926D39" w:rsidRDefault="00926D39" w:rsidP="00227472">
            <w:pPr>
              <w:ind w:left="12"/>
            </w:pPr>
            <w:r>
              <w:rPr>
                <w:rFonts w:ascii="HG丸ｺﾞｼｯｸM-PRO" w:eastAsia="HG丸ｺﾞｼｯｸM-PRO" w:hAnsi="HG丸ｺﾞｼｯｸM-PRO" w:cs="HG丸ｺﾞｼｯｸM-PRO"/>
              </w:rPr>
              <w:t xml:space="preserve">学生証番号 </w:t>
            </w:r>
          </w:p>
        </w:tc>
      </w:tr>
      <w:tr w:rsidR="00926D39" w14:paraId="19EA0A8A" w14:textId="77777777" w:rsidTr="00245B3C">
        <w:trPr>
          <w:trHeight w:val="358"/>
        </w:trPr>
        <w:tc>
          <w:tcPr>
            <w:tcW w:w="0" w:type="auto"/>
            <w:vMerge/>
            <w:tcBorders>
              <w:top w:val="nil"/>
              <w:left w:val="single" w:sz="4" w:space="0" w:color="000000"/>
              <w:bottom w:val="single" w:sz="4" w:space="0" w:color="000000"/>
              <w:right w:val="single" w:sz="4" w:space="0" w:color="000000"/>
            </w:tcBorders>
          </w:tcPr>
          <w:p w14:paraId="2E9B200C"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94288" w14:textId="77777777" w:rsidR="00926D39" w:rsidRDefault="00926D39" w:rsidP="00227472">
            <w:pPr>
              <w:ind w:left="7"/>
            </w:pPr>
            <w:r>
              <w:rPr>
                <w:rFonts w:ascii="HG丸ｺﾞｼｯｸM-PRO" w:eastAsia="HG丸ｺﾞｼｯｸM-PRO" w:hAnsi="HG丸ｺﾞｼｯｸM-PRO" w:cs="HG丸ｺﾞｼｯｸM-PRO"/>
              </w:rPr>
              <w:t xml:space="preserve">連絡先 </w:t>
            </w:r>
          </w:p>
        </w:tc>
      </w:tr>
      <w:tr w:rsidR="00926D39" w14:paraId="713697CD" w14:textId="77777777" w:rsidTr="00245B3C">
        <w:trPr>
          <w:trHeight w:val="360"/>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30D46" w14:textId="77777777" w:rsidR="00926D39" w:rsidRDefault="00926D39" w:rsidP="00227472">
            <w:pPr>
              <w:ind w:right="49"/>
              <w:jc w:val="center"/>
            </w:pPr>
            <w:r>
              <w:rPr>
                <w:rFonts w:ascii="HG丸ｺﾞｼｯｸM-PRO" w:eastAsia="HG丸ｺﾞｼｯｸM-PRO" w:hAnsi="HG丸ｺﾞｼｯｸM-PRO" w:cs="HG丸ｺﾞｼｯｸM-PRO"/>
              </w:rPr>
              <w:t xml:space="preserve">団体責任者 </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118AA" w14:textId="6C380E14" w:rsidR="00926D39" w:rsidRDefault="00926D39" w:rsidP="00227472">
            <w:pPr>
              <w:ind w:left="7"/>
            </w:pPr>
            <w:r>
              <w:rPr>
                <w:rFonts w:ascii="HG丸ｺﾞｼｯｸM-PRO" w:eastAsia="HG丸ｺﾞｼｯｸM-PRO" w:hAnsi="HG丸ｺﾞｼｯｸM-PRO" w:cs="HG丸ｺﾞｼｯｸM-PRO"/>
              </w:rPr>
              <w:t xml:space="preserve">氏名                   </w:t>
            </w:r>
            <w:r w:rsidR="00EF6EC1">
              <w:rPr>
                <w:rFonts w:ascii="HG丸ｺﾞｼｯｸM-PRO" w:eastAsia="HG丸ｺﾞｼｯｸM-PRO" w:hAnsi="HG丸ｺﾞｼｯｸM-PRO" w:cs="HG丸ｺﾞｼｯｸM-PRO"/>
              </w:rPr>
              <w:t xml:space="preserve"> </w:t>
            </w:r>
          </w:p>
        </w:tc>
        <w:tc>
          <w:tcPr>
            <w:tcW w:w="3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BEA41" w14:textId="77777777" w:rsidR="00926D39" w:rsidRDefault="00926D39" w:rsidP="00227472">
            <w:r>
              <w:rPr>
                <w:rFonts w:ascii="HG丸ｺﾞｼｯｸM-PRO" w:eastAsia="HG丸ｺﾞｼｯｸM-PRO" w:hAnsi="HG丸ｺﾞｼｯｸM-PRO" w:cs="HG丸ｺﾞｼｯｸM-PRO"/>
              </w:rPr>
              <w:t xml:space="preserve">学生証番号 </w:t>
            </w:r>
          </w:p>
        </w:tc>
      </w:tr>
      <w:tr w:rsidR="00926D39" w14:paraId="562DF667" w14:textId="77777777" w:rsidTr="00245B3C">
        <w:trPr>
          <w:trHeight w:val="358"/>
        </w:trPr>
        <w:tc>
          <w:tcPr>
            <w:tcW w:w="0" w:type="auto"/>
            <w:vMerge/>
            <w:tcBorders>
              <w:top w:val="nil"/>
              <w:left w:val="single" w:sz="4" w:space="0" w:color="000000"/>
              <w:bottom w:val="single" w:sz="4" w:space="0" w:color="000000"/>
              <w:right w:val="single" w:sz="4" w:space="0" w:color="000000"/>
            </w:tcBorders>
          </w:tcPr>
          <w:p w14:paraId="566A8BA8"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C935B" w14:textId="77777777" w:rsidR="00926D39" w:rsidRDefault="00926D39" w:rsidP="00227472">
            <w:pPr>
              <w:ind w:left="7"/>
            </w:pPr>
            <w:r>
              <w:rPr>
                <w:rFonts w:ascii="HG丸ｺﾞｼｯｸM-PRO" w:eastAsia="HG丸ｺﾞｼｯｸM-PRO" w:hAnsi="HG丸ｺﾞｼｯｸM-PRO" w:cs="HG丸ｺﾞｼｯｸM-PRO"/>
              </w:rPr>
              <w:t xml:space="preserve">連絡先 </w:t>
            </w:r>
          </w:p>
        </w:tc>
      </w:tr>
      <w:tr w:rsidR="00926D39" w14:paraId="576CB39D" w14:textId="77777777" w:rsidTr="00245B3C">
        <w:trPr>
          <w:trHeight w:val="358"/>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2C049" w14:textId="77777777" w:rsidR="00926D39" w:rsidRDefault="00926D39" w:rsidP="00227472">
            <w:pPr>
              <w:ind w:right="51"/>
              <w:jc w:val="center"/>
            </w:pPr>
            <w:r>
              <w:rPr>
                <w:rFonts w:ascii="HG丸ｺﾞｼｯｸM-PRO" w:eastAsia="HG丸ｺﾞｼｯｸM-PRO" w:hAnsi="HG丸ｺﾞｼｯｸM-PRO" w:cs="HG丸ｺﾞｼｯｸM-PRO"/>
              </w:rPr>
              <w:t xml:space="preserve">運転手 </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77574" w14:textId="77777777" w:rsidR="00926D39" w:rsidRDefault="00926D39" w:rsidP="00227472">
            <w:pPr>
              <w:ind w:left="7"/>
            </w:pPr>
            <w:r>
              <w:rPr>
                <w:rFonts w:ascii="HG丸ｺﾞｼｯｸM-PRO" w:eastAsia="HG丸ｺﾞｼｯｸM-PRO" w:hAnsi="HG丸ｺﾞｼｯｸM-PRO" w:cs="HG丸ｺﾞｼｯｸM-PRO"/>
              </w:rPr>
              <w:t xml:space="preserve">氏名 </w:t>
            </w:r>
          </w:p>
        </w:tc>
        <w:tc>
          <w:tcPr>
            <w:tcW w:w="3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1C12D" w14:textId="77777777" w:rsidR="00926D39" w:rsidRDefault="00926D39" w:rsidP="00227472">
            <w:pPr>
              <w:ind w:left="12"/>
            </w:pPr>
            <w:r>
              <w:rPr>
                <w:rFonts w:ascii="HG丸ｺﾞｼｯｸM-PRO" w:eastAsia="HG丸ｺﾞｼｯｸM-PRO" w:hAnsi="HG丸ｺﾞｼｯｸM-PRO" w:cs="HG丸ｺﾞｼｯｸM-PRO"/>
              </w:rPr>
              <w:t xml:space="preserve">学生証番号 </w:t>
            </w:r>
          </w:p>
        </w:tc>
      </w:tr>
      <w:tr w:rsidR="00926D39" w14:paraId="4A27B148" w14:textId="77777777" w:rsidTr="00245B3C">
        <w:trPr>
          <w:trHeight w:val="358"/>
        </w:trPr>
        <w:tc>
          <w:tcPr>
            <w:tcW w:w="0" w:type="auto"/>
            <w:vMerge/>
            <w:tcBorders>
              <w:top w:val="nil"/>
              <w:left w:val="single" w:sz="4" w:space="0" w:color="000000"/>
              <w:bottom w:val="single" w:sz="4" w:space="0" w:color="000000"/>
              <w:right w:val="single" w:sz="4" w:space="0" w:color="000000"/>
            </w:tcBorders>
          </w:tcPr>
          <w:p w14:paraId="003366D4"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C8FDB" w14:textId="77777777" w:rsidR="00926D39" w:rsidRDefault="00926D39" w:rsidP="00227472">
            <w:pPr>
              <w:ind w:left="7"/>
            </w:pPr>
            <w:r>
              <w:rPr>
                <w:rFonts w:ascii="HG丸ｺﾞｼｯｸM-PRO" w:eastAsia="HG丸ｺﾞｼｯｸM-PRO" w:hAnsi="HG丸ｺﾞｼｯｸM-PRO" w:cs="HG丸ｺﾞｼｯｸM-PRO"/>
              </w:rPr>
              <w:t xml:space="preserve">連絡先 </w:t>
            </w:r>
          </w:p>
        </w:tc>
      </w:tr>
      <w:tr w:rsidR="00926D39" w14:paraId="57424E98" w14:textId="77777777" w:rsidTr="00245B3C">
        <w:trPr>
          <w:trHeight w:val="358"/>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8EE85" w14:textId="77777777" w:rsidR="00926D39" w:rsidRDefault="00926D39" w:rsidP="00227472">
            <w:pPr>
              <w:spacing w:after="110"/>
              <w:ind w:left="22"/>
              <w:jc w:val="center"/>
            </w:pPr>
            <w:r>
              <w:rPr>
                <w:rFonts w:ascii="HG丸ｺﾞｼｯｸM-PRO" w:eastAsia="HG丸ｺﾞｼｯｸM-PRO" w:hAnsi="HG丸ｺﾞｼｯｸM-PRO" w:cs="HG丸ｺﾞｼｯｸM-PRO"/>
              </w:rPr>
              <w:t xml:space="preserve"> </w:t>
            </w:r>
          </w:p>
          <w:p w14:paraId="0A735C94" w14:textId="77777777" w:rsidR="00926D39" w:rsidRDefault="00926D39" w:rsidP="00227472">
            <w:pPr>
              <w:spacing w:after="110"/>
              <w:ind w:right="15"/>
              <w:jc w:val="center"/>
            </w:pPr>
            <w:r>
              <w:rPr>
                <w:rFonts w:ascii="HG丸ｺﾞｼｯｸM-PRO" w:eastAsia="HG丸ｺﾞｼｯｸM-PRO" w:hAnsi="HG丸ｺﾞｼｯｸM-PRO" w:cs="HG丸ｺﾞｼｯｸM-PRO"/>
              </w:rPr>
              <w:t xml:space="preserve">入構希望日時 </w:t>
            </w:r>
          </w:p>
          <w:p w14:paraId="06B361C7" w14:textId="77777777" w:rsidR="00926D39" w:rsidRDefault="00926D39" w:rsidP="00227472">
            <w:pPr>
              <w:ind w:left="22"/>
              <w:jc w:val="center"/>
            </w:pPr>
            <w:r>
              <w:rPr>
                <w:rFonts w:ascii="HG丸ｺﾞｼｯｸM-PRO" w:eastAsia="HG丸ｺﾞｼｯｸM-PRO" w:hAnsi="HG丸ｺﾞｼｯｸM-PRO" w:cs="HG丸ｺﾞｼｯｸM-PRO"/>
              </w:rPr>
              <w:t xml:space="preserve">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AB1C3" w14:textId="77777777" w:rsidR="00926D39" w:rsidRDefault="00926D39" w:rsidP="00227472">
            <w:pPr>
              <w:ind w:left="7"/>
            </w:pPr>
            <w:r>
              <w:rPr>
                <w:rFonts w:ascii="HG丸ｺﾞｼｯｸM-PRO" w:eastAsia="HG丸ｺﾞｼｯｸM-PRO" w:hAnsi="HG丸ｺﾞｼｯｸM-PRO" w:cs="HG丸ｺﾞｼｯｸM-PRO"/>
              </w:rPr>
              <w:t xml:space="preserve">（   日）    時    分  ～    時     分 </w:t>
            </w:r>
          </w:p>
        </w:tc>
      </w:tr>
      <w:tr w:rsidR="00926D39" w14:paraId="79AB9BC4" w14:textId="77777777" w:rsidTr="00245B3C">
        <w:trPr>
          <w:trHeight w:val="358"/>
        </w:trPr>
        <w:tc>
          <w:tcPr>
            <w:tcW w:w="0" w:type="auto"/>
            <w:vMerge/>
            <w:tcBorders>
              <w:top w:val="nil"/>
              <w:left w:val="single" w:sz="4" w:space="0" w:color="000000"/>
              <w:bottom w:val="nil"/>
              <w:right w:val="single" w:sz="4" w:space="0" w:color="000000"/>
            </w:tcBorders>
          </w:tcPr>
          <w:p w14:paraId="25CE055F"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0D36B" w14:textId="77777777" w:rsidR="00926D39" w:rsidRDefault="00926D39" w:rsidP="00227472">
            <w:pPr>
              <w:ind w:left="7"/>
            </w:pPr>
            <w:r>
              <w:rPr>
                <w:rFonts w:ascii="HG丸ｺﾞｼｯｸM-PRO" w:eastAsia="HG丸ｺﾞｼｯｸM-PRO" w:hAnsi="HG丸ｺﾞｼｯｸM-PRO" w:cs="HG丸ｺﾞｼｯｸM-PRO"/>
              </w:rPr>
              <w:t>（   日）    時    分  ～    時     分</w:t>
            </w:r>
            <w:r>
              <w:rPr>
                <w:rFonts w:ascii="Century" w:eastAsia="Century" w:hAnsi="Century" w:cs="Century"/>
                <w:sz w:val="21"/>
              </w:rPr>
              <w:t xml:space="preserve"> </w:t>
            </w:r>
          </w:p>
        </w:tc>
      </w:tr>
      <w:tr w:rsidR="00926D39" w14:paraId="5DF97CE4" w14:textId="77777777" w:rsidTr="00245B3C">
        <w:trPr>
          <w:trHeight w:val="360"/>
        </w:trPr>
        <w:tc>
          <w:tcPr>
            <w:tcW w:w="0" w:type="auto"/>
            <w:vMerge/>
            <w:tcBorders>
              <w:top w:val="nil"/>
              <w:left w:val="single" w:sz="4" w:space="0" w:color="000000"/>
              <w:bottom w:val="nil"/>
              <w:right w:val="single" w:sz="4" w:space="0" w:color="000000"/>
            </w:tcBorders>
          </w:tcPr>
          <w:p w14:paraId="47839D9F"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2BA80" w14:textId="77777777" w:rsidR="00926D39" w:rsidRDefault="00926D39" w:rsidP="00227472">
            <w:pPr>
              <w:ind w:left="7"/>
            </w:pPr>
            <w:r>
              <w:rPr>
                <w:rFonts w:ascii="HG丸ｺﾞｼｯｸM-PRO" w:eastAsia="HG丸ｺﾞｼｯｸM-PRO" w:hAnsi="HG丸ｺﾞｼｯｸM-PRO" w:cs="HG丸ｺﾞｼｯｸM-PRO"/>
              </w:rPr>
              <w:t>（   日）    時    分  ～    時     分</w:t>
            </w:r>
            <w:r>
              <w:rPr>
                <w:rFonts w:ascii="Century" w:eastAsia="Century" w:hAnsi="Century" w:cs="Century"/>
                <w:sz w:val="21"/>
              </w:rPr>
              <w:t xml:space="preserve"> </w:t>
            </w:r>
          </w:p>
        </w:tc>
      </w:tr>
      <w:tr w:rsidR="00926D39" w14:paraId="662F179C" w14:textId="77777777" w:rsidTr="00245B3C">
        <w:trPr>
          <w:trHeight w:val="358"/>
        </w:trPr>
        <w:tc>
          <w:tcPr>
            <w:tcW w:w="0" w:type="auto"/>
            <w:vMerge/>
            <w:tcBorders>
              <w:top w:val="nil"/>
              <w:left w:val="single" w:sz="4" w:space="0" w:color="000000"/>
              <w:bottom w:val="single" w:sz="4" w:space="0" w:color="000000"/>
              <w:right w:val="single" w:sz="4" w:space="0" w:color="000000"/>
            </w:tcBorders>
          </w:tcPr>
          <w:p w14:paraId="4739201A"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16726" w14:textId="77777777" w:rsidR="00926D39" w:rsidRDefault="00926D39" w:rsidP="00227472">
            <w:pPr>
              <w:ind w:left="7"/>
            </w:pPr>
            <w:r>
              <w:rPr>
                <w:rFonts w:ascii="HG丸ｺﾞｼｯｸM-PRO" w:eastAsia="HG丸ｺﾞｼｯｸM-PRO" w:hAnsi="HG丸ｺﾞｼｯｸM-PRO" w:cs="HG丸ｺﾞｼｯｸM-PRO"/>
              </w:rPr>
              <w:t>（   日）    時    分  ～    時     分</w:t>
            </w:r>
            <w:r>
              <w:rPr>
                <w:rFonts w:ascii="Century" w:eastAsia="Century" w:hAnsi="Century" w:cs="Century"/>
                <w:sz w:val="21"/>
              </w:rPr>
              <w:t xml:space="preserve"> </w:t>
            </w:r>
          </w:p>
        </w:tc>
      </w:tr>
      <w:tr w:rsidR="00926D39" w14:paraId="73814DF5" w14:textId="77777777" w:rsidTr="00245B3C">
        <w:trPr>
          <w:trHeight w:val="1944"/>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9B0C9" w14:textId="77777777" w:rsidR="00926D39" w:rsidRDefault="00926D39" w:rsidP="00227472">
            <w:pPr>
              <w:spacing w:after="110"/>
              <w:ind w:left="22"/>
              <w:jc w:val="center"/>
            </w:pPr>
            <w:r>
              <w:rPr>
                <w:rFonts w:ascii="HG丸ｺﾞｼｯｸM-PRO" w:eastAsia="HG丸ｺﾞｼｯｸM-PRO" w:hAnsi="HG丸ｺﾞｼｯｸM-PRO" w:cs="HG丸ｺﾞｼｯｸM-PRO"/>
              </w:rPr>
              <w:t xml:space="preserve"> </w:t>
            </w:r>
          </w:p>
          <w:p w14:paraId="03EFE531" w14:textId="77777777" w:rsidR="00926D39" w:rsidRDefault="00926D39" w:rsidP="00227472">
            <w:pPr>
              <w:spacing w:after="110"/>
              <w:ind w:left="7"/>
            </w:pPr>
            <w:r>
              <w:rPr>
                <w:rFonts w:ascii="HG丸ｺﾞｼｯｸM-PRO" w:eastAsia="HG丸ｺﾞｼｯｸM-PRO" w:hAnsi="HG丸ｺﾞｼｯｸM-PRO" w:cs="HG丸ｺﾞｼｯｸM-PRO"/>
              </w:rPr>
              <w:t xml:space="preserve"> </w:t>
            </w:r>
          </w:p>
          <w:p w14:paraId="253837EF" w14:textId="77777777" w:rsidR="00926D39" w:rsidRDefault="00926D39" w:rsidP="00227472">
            <w:pPr>
              <w:ind w:right="13"/>
              <w:jc w:val="center"/>
            </w:pPr>
            <w:r>
              <w:rPr>
                <w:rFonts w:ascii="HG丸ｺﾞｼｯｸM-PRO" w:eastAsia="HG丸ｺﾞｼｯｸM-PRO" w:hAnsi="HG丸ｺﾞｼｯｸM-PRO" w:cs="HG丸ｺﾞｼｯｸM-PRO"/>
              </w:rPr>
              <w:t xml:space="preserve">入構理由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688F6" w14:textId="77777777" w:rsidR="00926D39" w:rsidRDefault="00926D39" w:rsidP="00227472">
            <w:pPr>
              <w:ind w:left="7"/>
            </w:pPr>
            <w:r>
              <w:rPr>
                <w:rFonts w:ascii="HG丸ｺﾞｼｯｸM-PRO" w:eastAsia="HG丸ｺﾞｼｯｸM-PRO" w:hAnsi="HG丸ｺﾞｼｯｸM-PRO" w:cs="HG丸ｺﾞｼｯｸM-PRO"/>
              </w:rPr>
              <w:t xml:space="preserve"> </w:t>
            </w:r>
          </w:p>
        </w:tc>
      </w:tr>
      <w:tr w:rsidR="00926D39" w14:paraId="730CCC76" w14:textId="77777777" w:rsidTr="00245B3C">
        <w:trPr>
          <w:trHeight w:val="358"/>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8B54D" w14:textId="77777777" w:rsidR="00926D39" w:rsidRDefault="00926D39" w:rsidP="00227472">
            <w:pPr>
              <w:spacing w:after="110"/>
              <w:ind w:left="22"/>
              <w:jc w:val="center"/>
            </w:pPr>
            <w:r>
              <w:rPr>
                <w:rFonts w:ascii="HG丸ｺﾞｼｯｸM-PRO" w:eastAsia="HG丸ｺﾞｼｯｸM-PRO" w:hAnsi="HG丸ｺﾞｼｯｸM-PRO" w:cs="HG丸ｺﾞｼｯｸM-PRO"/>
              </w:rPr>
              <w:t xml:space="preserve"> </w:t>
            </w:r>
          </w:p>
          <w:p w14:paraId="77702A34" w14:textId="77777777" w:rsidR="00926D39" w:rsidRDefault="00926D39" w:rsidP="00227472">
            <w:pPr>
              <w:ind w:right="49"/>
              <w:jc w:val="center"/>
            </w:pPr>
            <w:r>
              <w:rPr>
                <w:rFonts w:ascii="HG丸ｺﾞｼｯｸM-PRO" w:eastAsia="HG丸ｺﾞｼｯｸM-PRO" w:hAnsi="HG丸ｺﾞｼｯｸM-PRO" w:cs="HG丸ｺﾞｼｯｸM-PRO"/>
              </w:rPr>
              <w:t xml:space="preserve">車のナンバー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007ED" w14:textId="77777777" w:rsidR="00926D39" w:rsidRDefault="00926D39" w:rsidP="00227472">
            <w:pPr>
              <w:ind w:left="7"/>
            </w:pPr>
            <w:r>
              <w:rPr>
                <w:rFonts w:ascii="HG丸ｺﾞｼｯｸM-PRO" w:eastAsia="HG丸ｺﾞｼｯｸM-PRO" w:hAnsi="HG丸ｺﾞｼｯｸM-PRO" w:cs="HG丸ｺﾞｼｯｸM-PRO"/>
              </w:rPr>
              <w:t xml:space="preserve">例：京都  ２２２  う   ３３－３３ </w:t>
            </w:r>
          </w:p>
        </w:tc>
      </w:tr>
      <w:tr w:rsidR="00926D39" w14:paraId="03F7FAFB" w14:textId="77777777" w:rsidTr="00245B3C">
        <w:trPr>
          <w:trHeight w:val="739"/>
        </w:trPr>
        <w:tc>
          <w:tcPr>
            <w:tcW w:w="0" w:type="auto"/>
            <w:vMerge/>
            <w:tcBorders>
              <w:top w:val="nil"/>
              <w:left w:val="single" w:sz="4" w:space="0" w:color="000000"/>
              <w:bottom w:val="single" w:sz="4" w:space="0" w:color="000000"/>
              <w:right w:val="single" w:sz="4" w:space="0" w:color="000000"/>
            </w:tcBorders>
          </w:tcPr>
          <w:p w14:paraId="4D0CC201"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B7301" w14:textId="77777777" w:rsidR="00926D39" w:rsidRDefault="00926D39" w:rsidP="00227472">
            <w:pPr>
              <w:ind w:left="7"/>
            </w:pPr>
            <w:r>
              <w:rPr>
                <w:rFonts w:ascii="HG丸ｺﾞｼｯｸM-PRO" w:eastAsia="HG丸ｺﾞｼｯｸM-PRO" w:hAnsi="HG丸ｺﾞｼｯｸM-PRO" w:cs="HG丸ｺﾞｼｯｸM-PRO"/>
              </w:rPr>
              <w:t xml:space="preserve"> </w:t>
            </w:r>
          </w:p>
        </w:tc>
      </w:tr>
      <w:tr w:rsidR="00926D39" w14:paraId="5A01D088" w14:textId="77777777" w:rsidTr="00245B3C">
        <w:trPr>
          <w:trHeight w:val="358"/>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42E59" w14:textId="77777777" w:rsidR="00926D39" w:rsidRDefault="00926D39" w:rsidP="00227472">
            <w:pPr>
              <w:spacing w:after="110"/>
              <w:ind w:left="22"/>
              <w:jc w:val="center"/>
            </w:pPr>
            <w:r>
              <w:rPr>
                <w:rFonts w:ascii="HG丸ｺﾞｼｯｸM-PRO" w:eastAsia="HG丸ｺﾞｼｯｸM-PRO" w:hAnsi="HG丸ｺﾞｼｯｸM-PRO" w:cs="HG丸ｺﾞｼｯｸM-PRO"/>
              </w:rPr>
              <w:t xml:space="preserve"> </w:t>
            </w:r>
          </w:p>
          <w:p w14:paraId="2D52EAE5" w14:textId="77777777" w:rsidR="00926D39" w:rsidRDefault="00926D39" w:rsidP="00227472">
            <w:pPr>
              <w:ind w:right="49"/>
              <w:jc w:val="center"/>
            </w:pPr>
            <w:r>
              <w:rPr>
                <w:rFonts w:ascii="HG丸ｺﾞｼｯｸM-PRO" w:eastAsia="HG丸ｺﾞｼｯｸM-PRO" w:hAnsi="HG丸ｺﾞｼｯｸM-PRO" w:cs="HG丸ｺﾞｼｯｸM-PRO"/>
              </w:rPr>
              <w:t xml:space="preserve">車種名・車名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A0F82" w14:textId="77777777" w:rsidR="00926D39" w:rsidRDefault="00926D39" w:rsidP="00227472">
            <w:pPr>
              <w:ind w:left="7"/>
            </w:pPr>
            <w:r w:rsidRPr="16522E2E">
              <w:rPr>
                <w:rFonts w:ascii="HG丸ｺﾞｼｯｸM-PRO" w:eastAsia="HG丸ｺﾞｼｯｸM-PRO" w:hAnsi="HG丸ｺﾞｼｯｸM-PRO" w:cs="HG丸ｺﾞｼｯｸM-PRO"/>
              </w:rPr>
              <w:t xml:space="preserve">□自家用車    □レンタカー    □トラック（  ｔ） </w:t>
            </w:r>
          </w:p>
        </w:tc>
      </w:tr>
      <w:tr w:rsidR="00926D39" w14:paraId="2335D2D9" w14:textId="77777777" w:rsidTr="00245B3C">
        <w:trPr>
          <w:trHeight w:val="742"/>
        </w:trPr>
        <w:tc>
          <w:tcPr>
            <w:tcW w:w="0" w:type="auto"/>
            <w:vMerge/>
            <w:tcBorders>
              <w:top w:val="nil"/>
              <w:left w:val="single" w:sz="4" w:space="0" w:color="000000"/>
              <w:bottom w:val="single" w:sz="4" w:space="0" w:color="000000"/>
              <w:right w:val="single" w:sz="4" w:space="0" w:color="000000"/>
            </w:tcBorders>
          </w:tcPr>
          <w:p w14:paraId="12A9D73D"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2ECDF" w14:textId="77777777" w:rsidR="00926D39" w:rsidRDefault="00926D39" w:rsidP="00227472">
            <w:pPr>
              <w:ind w:left="7"/>
            </w:pPr>
            <w:r>
              <w:rPr>
                <w:rFonts w:ascii="HG丸ｺﾞｼｯｸM-PRO" w:eastAsia="HG丸ｺﾞｼｯｸM-PRO" w:hAnsi="HG丸ｺﾞｼｯｸM-PRO" w:cs="HG丸ｺﾞｼｯｸM-PRO"/>
              </w:rPr>
              <w:t xml:space="preserve">（例：ハイエース） </w:t>
            </w:r>
          </w:p>
        </w:tc>
      </w:tr>
      <w:tr w:rsidR="00926D39" w14:paraId="398B335C"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68C45" w14:textId="77777777" w:rsidR="00926D39" w:rsidRDefault="00926D39" w:rsidP="00227472">
            <w:pPr>
              <w:ind w:left="19"/>
              <w:jc w:val="both"/>
            </w:pPr>
            <w:r>
              <w:rPr>
                <w:rFonts w:ascii="HG丸ｺﾞｼｯｸM-PRO" w:eastAsia="HG丸ｺﾞｼｯｸM-PRO" w:hAnsi="HG丸ｺﾞｼｯｸM-PRO" w:cs="HG丸ｺﾞｼｯｸM-PRO"/>
              </w:rPr>
              <w:t xml:space="preserve">業者名(依頼する場合)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0312C" w14:textId="77777777" w:rsidR="00926D39" w:rsidRDefault="00926D39" w:rsidP="00227472">
            <w:pPr>
              <w:ind w:left="7"/>
            </w:pPr>
            <w:r>
              <w:rPr>
                <w:rFonts w:ascii="HG丸ｺﾞｼｯｸM-PRO" w:eastAsia="HG丸ｺﾞｼｯｸM-PRO" w:hAnsi="HG丸ｺﾞｼｯｸM-PRO" w:cs="HG丸ｺﾞｼｯｸM-PRO"/>
              </w:rPr>
              <w:t xml:space="preserve"> </w:t>
            </w:r>
          </w:p>
        </w:tc>
      </w:tr>
    </w:tbl>
    <w:p w14:paraId="2C3E2A1D" w14:textId="77777777" w:rsidR="00926D39" w:rsidRPr="00A05CAC" w:rsidRDefault="00926D39" w:rsidP="00227472">
      <w:pPr>
        <w:spacing w:after="110"/>
        <w:rPr>
          <w:rFonts w:ascii="HG丸ｺﾞｼｯｸM-PRO" w:eastAsia="HG丸ｺﾞｼｯｸM-PRO" w:hAnsi="HG丸ｺﾞｼｯｸM-PRO" w:cs="HG丸ｺﾞｼｯｸM-PRO"/>
          <w:sz w:val="21"/>
          <w:szCs w:val="21"/>
          <w:u w:val="single"/>
        </w:rPr>
      </w:pPr>
      <w:r w:rsidRPr="16522E2E">
        <w:rPr>
          <w:rFonts w:ascii="HG丸ｺﾞｼｯｸM-PRO" w:eastAsia="HG丸ｺﾞｼｯｸM-PRO" w:hAnsi="HG丸ｺﾞｼｯｸM-PRO" w:cs="HG丸ｺﾞｼｯｸM-PRO"/>
        </w:rPr>
        <w:t xml:space="preserve"> </w:t>
      </w:r>
      <w:r w:rsidRPr="16522E2E">
        <w:rPr>
          <w:rFonts w:ascii="HG丸ｺﾞｼｯｸM-PRO" w:eastAsia="HG丸ｺﾞｼｯｸM-PRO" w:hAnsi="HG丸ｺﾞｼｯｸM-PRO" w:cs="HG丸ｺﾞｼｯｸM-PRO"/>
          <w:sz w:val="21"/>
          <w:szCs w:val="21"/>
          <w:u w:val="single"/>
        </w:rPr>
        <w:t>＊車輌入構は原則１団体につき１台までです。入構の際には警備員の指示に従ってください。</w:t>
      </w:r>
      <w:r w:rsidRPr="16522E2E">
        <w:rPr>
          <w:rFonts w:ascii="HG丸ｺﾞｼｯｸM-PRO" w:eastAsia="HG丸ｺﾞｼｯｸM-PRO" w:hAnsi="HG丸ｺﾞｼｯｸM-PRO" w:cs="HG丸ｺﾞｼｯｸM-PRO"/>
          <w:sz w:val="21"/>
          <w:szCs w:val="21"/>
        </w:rPr>
        <w:t xml:space="preserve"> </w:t>
      </w:r>
      <w:r w:rsidRPr="16522E2E">
        <w:rPr>
          <w:rFonts w:ascii="HG丸ｺﾞｼｯｸM-PRO" w:eastAsia="HG丸ｺﾞｼｯｸM-PRO" w:hAnsi="HG丸ｺﾞｼｯｸM-PRO" w:cs="HG丸ｺﾞｼｯｸM-PRO"/>
        </w:rPr>
        <w:t xml:space="preserve">      </w:t>
      </w:r>
    </w:p>
    <w:p w14:paraId="67E25E45" w14:textId="3D81031C" w:rsidR="00926D39" w:rsidRPr="00A05CAC" w:rsidRDefault="00926D39" w:rsidP="00227472">
      <w:pPr>
        <w:spacing w:after="912" w:line="348" w:lineRule="auto"/>
        <w:ind w:left="15" w:right="769"/>
        <w:rPr>
          <w:rFonts w:eastAsiaTheme="minorEastAsia"/>
        </w:rPr>
      </w:pPr>
      <w:r>
        <w:rPr>
          <w:rFonts w:ascii="HG丸ｺﾞｼｯｸM-PRO" w:eastAsia="HG丸ｺﾞｼｯｸM-PRO" w:hAnsi="HG丸ｺﾞｼｯｸM-PRO" w:cs="HG丸ｺﾞｼｯｸM-PRO"/>
          <w:sz w:val="24"/>
        </w:rPr>
        <w:t xml:space="preserve">  </w:t>
      </w:r>
      <w:r>
        <w:rPr>
          <w:rFonts w:eastAsiaTheme="minorEastAsia"/>
        </w:rPr>
        <w:br w:type="page"/>
      </w:r>
    </w:p>
    <w:p w14:paraId="63FBA8E7" w14:textId="77777777" w:rsidR="00C830BE" w:rsidRPr="00C830BE" w:rsidRDefault="00C830BE" w:rsidP="00C830BE">
      <w:pPr>
        <w:rPr>
          <w:rFonts w:asciiTheme="minorHAnsi" w:eastAsiaTheme="minorHAnsi" w:hAnsiTheme="minorHAnsi" w:cs="ＭＳ Ｐゴシック"/>
          <w:color w:val="auto"/>
          <w:kern w:val="0"/>
          <w:sz w:val="18"/>
          <w:szCs w:val="18"/>
        </w:rPr>
      </w:pPr>
    </w:p>
    <w:p w14:paraId="488B8AC5" w14:textId="77777777" w:rsidR="00C830BE" w:rsidRPr="00C830BE" w:rsidRDefault="00C830BE" w:rsidP="00C830BE">
      <w:pPr>
        <w:spacing w:line="259" w:lineRule="auto"/>
        <w:ind w:left="840" w:right="874"/>
        <w:jc w:val="center"/>
        <w:outlineLvl w:val="2"/>
        <w:rPr>
          <w:rFonts w:ascii="HG丸ｺﾞｼｯｸM-PRO" w:eastAsia="HG丸ｺﾞｼｯｸM-PRO" w:hAnsi="HG丸ｺﾞｼｯｸM-PRO" w:cs="HG丸ｺﾞｼｯｸM-PRO"/>
          <w:sz w:val="48"/>
          <w:szCs w:val="48"/>
        </w:rPr>
      </w:pPr>
      <w:bookmarkStart w:id="28" w:name="新型コロナウイルスに関する誓約書"/>
      <w:r w:rsidRPr="00C830BE">
        <w:rPr>
          <w:rFonts w:ascii="ＭＳ 明朝" w:eastAsia="ＭＳ 明朝" w:hAnsi="ＭＳ 明朝" w:cs="ＭＳ 明朝" w:hint="eastAsia"/>
          <w:sz w:val="48"/>
          <w:szCs w:val="48"/>
        </w:rPr>
        <w:t>新型コロナウイルスに関する</w:t>
      </w:r>
      <w:r w:rsidRPr="00C830BE">
        <w:rPr>
          <w:rFonts w:ascii="ＭＳ 明朝" w:eastAsia="ＭＳ 明朝" w:hAnsi="ＭＳ 明朝" w:cs="ＭＳ 明朝"/>
          <w:sz w:val="48"/>
          <w:szCs w:val="48"/>
        </w:rPr>
        <w:t>誓約書</w:t>
      </w:r>
    </w:p>
    <w:bookmarkEnd w:id="28"/>
    <w:p w14:paraId="2C579424" w14:textId="77777777" w:rsidR="00C830BE" w:rsidRPr="00C830BE" w:rsidRDefault="00C830BE" w:rsidP="00C830BE">
      <w:pPr>
        <w:spacing w:after="49" w:line="265" w:lineRule="auto"/>
        <w:ind w:right="551"/>
        <w:jc w:val="right"/>
        <w:rPr>
          <w:rFonts w:ascii="Century" w:eastAsia="ＭＳ 明朝" w:hAnsi="Century" w:cs="ＭＳ 明朝"/>
          <w:sz w:val="21"/>
          <w:szCs w:val="21"/>
          <w:lang w:eastAsia="zh-CN"/>
        </w:rPr>
      </w:pPr>
      <w:r w:rsidRPr="00C830BE">
        <w:rPr>
          <w:rFonts w:ascii="Century" w:eastAsia="ＭＳ 明朝" w:hAnsi="Century" w:cs="ＭＳ 明朝" w:hint="eastAsia"/>
          <w:sz w:val="21"/>
          <w:szCs w:val="21"/>
          <w:lang w:eastAsia="zh-CN"/>
        </w:rPr>
        <w:t>2021</w:t>
      </w:r>
      <w:r w:rsidRPr="00C830BE">
        <w:rPr>
          <w:rFonts w:ascii="Century" w:eastAsia="ＭＳ 明朝" w:hAnsi="Century" w:cs="ＭＳ 明朝" w:hint="eastAsia"/>
          <w:sz w:val="21"/>
          <w:szCs w:val="21"/>
          <w:lang w:eastAsia="zh-CN"/>
        </w:rPr>
        <w:t>年　　月　　日</w:t>
      </w:r>
    </w:p>
    <w:p w14:paraId="36DAE41F" w14:textId="47C50A32" w:rsidR="00C830BE" w:rsidRPr="00C830BE" w:rsidRDefault="00C830BE" w:rsidP="00C830BE">
      <w:pPr>
        <w:spacing w:after="49" w:line="265" w:lineRule="auto"/>
        <w:ind w:right="551"/>
        <w:rPr>
          <w:lang w:eastAsia="zh-CN"/>
        </w:rPr>
      </w:pPr>
      <w:r w:rsidRPr="00C830BE">
        <w:rPr>
          <w:rFonts w:ascii="ＭＳ 明朝" w:eastAsia="ＭＳ 明朝" w:hAnsi="ＭＳ 明朝" w:cs="ＭＳ 明朝"/>
          <w:sz w:val="21"/>
          <w:szCs w:val="21"/>
          <w:lang w:eastAsia="zh-CN"/>
        </w:rPr>
        <w:t>立命館大学</w:t>
      </w:r>
      <w:r>
        <w:rPr>
          <w:rFonts w:ascii="ＭＳ 明朝" w:eastAsia="ＭＳ 明朝" w:hAnsi="ＭＳ 明朝" w:cs="ＭＳ 明朝" w:hint="eastAsia"/>
          <w:sz w:val="21"/>
          <w:szCs w:val="21"/>
          <w:lang w:eastAsia="zh-CN"/>
        </w:rPr>
        <w:t>学園祭</w:t>
      </w:r>
      <w:r w:rsidRPr="00C830BE">
        <w:rPr>
          <w:rFonts w:ascii="ＭＳ 明朝" w:eastAsia="ＭＳ 明朝" w:hAnsi="ＭＳ 明朝" w:cs="ＭＳ 明朝" w:hint="eastAsia"/>
          <w:sz w:val="21"/>
          <w:szCs w:val="21"/>
          <w:lang w:eastAsia="zh-CN"/>
        </w:rPr>
        <w:t>実行</w:t>
      </w:r>
      <w:r w:rsidRPr="00C830BE">
        <w:rPr>
          <w:rFonts w:ascii="ＭＳ 明朝" w:eastAsia="ＭＳ 明朝" w:hAnsi="ＭＳ 明朝" w:cs="ＭＳ 明朝"/>
          <w:sz w:val="21"/>
          <w:szCs w:val="21"/>
          <w:lang w:eastAsia="zh-CN"/>
        </w:rPr>
        <w:t>委員会</w:t>
      </w:r>
      <w:r w:rsidRPr="00C830BE">
        <w:rPr>
          <w:rFonts w:ascii="Century" w:eastAsia="Century" w:hAnsi="Century" w:cs="Century"/>
          <w:sz w:val="21"/>
          <w:szCs w:val="21"/>
          <w:lang w:eastAsia="zh-CN"/>
        </w:rPr>
        <w:t xml:space="preserve"> </w:t>
      </w:r>
    </w:p>
    <w:p w14:paraId="066E5833" w14:textId="4655ACE1" w:rsidR="00C830BE" w:rsidRPr="00C830BE" w:rsidRDefault="00C830BE" w:rsidP="00C830BE">
      <w:pPr>
        <w:spacing w:after="49" w:line="265" w:lineRule="auto"/>
        <w:ind w:right="551"/>
        <w:rPr>
          <w:rFonts w:eastAsiaTheme="minorEastAsia"/>
        </w:rPr>
      </w:pPr>
      <w:r w:rsidRPr="00C830BE">
        <w:rPr>
          <w:rFonts w:ascii="ＭＳ 明朝" w:eastAsia="ＭＳ 明朝" w:hAnsi="ＭＳ 明朝" w:cs="ＭＳ 明朝" w:hint="eastAsia"/>
          <w:sz w:val="21"/>
        </w:rPr>
        <w:t>実行</w:t>
      </w:r>
      <w:r w:rsidRPr="00C830BE">
        <w:rPr>
          <w:rFonts w:ascii="ＭＳ 明朝" w:eastAsia="ＭＳ 明朝" w:hAnsi="ＭＳ 明朝" w:cs="ＭＳ 明朝"/>
          <w:sz w:val="21"/>
        </w:rPr>
        <w:t xml:space="preserve">委員長 </w:t>
      </w:r>
      <w:r w:rsidRPr="00C830BE">
        <w:rPr>
          <w:rFonts w:ascii="ＭＳ 明朝" w:eastAsia="ＭＳ 明朝" w:hAnsi="ＭＳ 明朝" w:cs="ＭＳ 明朝" w:hint="eastAsia"/>
          <w:sz w:val="21"/>
        </w:rPr>
        <w:t xml:space="preserve">　</w:t>
      </w:r>
      <w:r>
        <w:rPr>
          <w:rFonts w:ascii="ＭＳ 明朝" w:eastAsia="ＭＳ 明朝" w:hAnsi="ＭＳ 明朝" w:cs="ＭＳ 明朝" w:hint="eastAsia"/>
          <w:sz w:val="21"/>
        </w:rPr>
        <w:t>鈴木</w:t>
      </w:r>
      <w:r w:rsidR="00AC1B8B">
        <w:rPr>
          <w:rFonts w:ascii="ＭＳ 明朝" w:eastAsia="ＭＳ 明朝" w:hAnsi="ＭＳ 明朝" w:cs="ＭＳ 明朝" w:hint="eastAsia"/>
          <w:sz w:val="21"/>
        </w:rPr>
        <w:t xml:space="preserve"> 輝 </w:t>
      </w:r>
      <w:r w:rsidRPr="00C830BE">
        <w:rPr>
          <w:rFonts w:ascii="ＭＳ 明朝" w:eastAsia="ＭＳ 明朝" w:hAnsi="ＭＳ 明朝" w:cs="ＭＳ 明朝"/>
          <w:sz w:val="21"/>
        </w:rPr>
        <w:t>殿</w:t>
      </w:r>
      <w:r w:rsidRPr="00C830BE">
        <w:rPr>
          <w:rFonts w:ascii="Century" w:eastAsia="Century" w:hAnsi="Century" w:cs="Century"/>
          <w:sz w:val="21"/>
        </w:rPr>
        <w:t xml:space="preserve"> </w:t>
      </w:r>
    </w:p>
    <w:p w14:paraId="523A5552" w14:textId="77777777" w:rsidR="00C830BE" w:rsidRPr="00C830BE" w:rsidRDefault="00C830BE" w:rsidP="00C830BE">
      <w:pPr>
        <w:spacing w:after="36"/>
        <w:ind w:left="7088" w:hanging="60"/>
        <w:rPr>
          <w:rFonts w:ascii="Century" w:eastAsia="Century" w:hAnsi="Century" w:cs="Century"/>
          <w:sz w:val="24"/>
        </w:rPr>
      </w:pPr>
    </w:p>
    <w:p w14:paraId="22E81EDB" w14:textId="77777777" w:rsidR="00C830BE" w:rsidRPr="00C830BE" w:rsidRDefault="00C830BE" w:rsidP="00C830BE">
      <w:pPr>
        <w:spacing w:after="706" w:line="254" w:lineRule="auto"/>
        <w:ind w:rightChars="462" w:right="1016" w:hanging="10"/>
        <w:jc w:val="both"/>
        <w:rPr>
          <w:rFonts w:ascii="ＭＳ 明朝" w:eastAsia="ＭＳ 明朝" w:hAnsi="ＭＳ 明朝" w:cs="ＭＳ 明朝"/>
          <w:sz w:val="25"/>
        </w:rPr>
      </w:pPr>
      <w:r w:rsidRPr="00C830BE">
        <w:rPr>
          <w:rFonts w:ascii="ＭＳ 明朝" w:eastAsia="ＭＳ 明朝" w:hAnsi="ＭＳ 明朝" w:cs="ＭＳ 明朝"/>
          <w:sz w:val="25"/>
        </w:rPr>
        <w:t>私たちは20</w:t>
      </w:r>
      <w:r w:rsidRPr="00C830BE">
        <w:rPr>
          <w:rFonts w:ascii="ＭＳ 明朝" w:eastAsia="ＭＳ 明朝" w:hAnsi="ＭＳ 明朝" w:cs="ＭＳ 明朝" w:hint="eastAsia"/>
          <w:sz w:val="25"/>
        </w:rPr>
        <w:t>21</w:t>
      </w:r>
      <w:r w:rsidRPr="00C830BE">
        <w:rPr>
          <w:rFonts w:ascii="ＭＳ 明朝" w:eastAsia="ＭＳ 明朝" w:hAnsi="ＭＳ 明朝" w:cs="ＭＳ 明朝"/>
          <w:sz w:val="25"/>
        </w:rPr>
        <w:t>年度立命館大学</w:t>
      </w:r>
      <w:r w:rsidRPr="00C830BE">
        <w:rPr>
          <w:rFonts w:ascii="ＭＳ 明朝" w:eastAsia="ＭＳ 明朝" w:hAnsi="ＭＳ 明朝" w:cs="ＭＳ 明朝" w:hint="eastAsia"/>
          <w:sz w:val="25"/>
        </w:rPr>
        <w:t>特別支援事業</w:t>
      </w:r>
      <w:r w:rsidRPr="00C830BE">
        <w:rPr>
          <w:rFonts w:ascii="ＭＳ 明朝" w:eastAsia="ＭＳ 明朝" w:hAnsi="ＭＳ 明朝" w:cs="ＭＳ 明朝"/>
          <w:sz w:val="25"/>
        </w:rPr>
        <w:t>のステージ企画に参加するにあたり、下記の事項を厳守して誠実に参加することを誓います。下記の事項に反した場合はいかなる処罰を受けても異議はありません。</w:t>
      </w:r>
      <w:r w:rsidRPr="00C830BE">
        <w:rPr>
          <w:rFonts w:ascii="Century" w:eastAsia="Century" w:hAnsi="Century" w:cs="Century"/>
          <w:sz w:val="25"/>
        </w:rPr>
        <w:t xml:space="preserve"> </w:t>
      </w:r>
    </w:p>
    <w:p w14:paraId="73535DDF" w14:textId="77777777" w:rsidR="00FF3BB7" w:rsidRPr="00611927" w:rsidRDefault="00FF3BB7" w:rsidP="00FF3BB7">
      <w:pPr>
        <w:rPr>
          <w:rFonts w:ascii="Century" w:eastAsiaTheme="minorEastAsia" w:hAnsi="Century" w:cs="Century"/>
        </w:rPr>
      </w:pPr>
    </w:p>
    <w:p w14:paraId="3C4EFA02" w14:textId="1C1E2D66" w:rsidR="00C7725B" w:rsidRPr="00C1009E" w:rsidRDefault="00FF3BB7" w:rsidP="000E432D">
      <w:pPr>
        <w:ind w:left="220" w:hangingChars="100" w:hanging="220"/>
        <w:rPr>
          <w:ins w:id="29" w:author="豊福 香奈子(cp0132hp)" w:date="2021-08-27T13:13:00Z"/>
          <w:rFonts w:ascii="ＭＳ 明朝" w:eastAsia="ＭＳ 明朝" w:hAnsi="ＭＳ 明朝" w:cs="Century"/>
        </w:rPr>
      </w:pPr>
      <w:r w:rsidRPr="00611927">
        <w:rPr>
          <w:rFonts w:ascii="ＭＳ 明朝" w:eastAsia="ＭＳ 明朝" w:hAnsi="ＭＳ 明朝" w:cs="Century" w:hint="eastAsia"/>
        </w:rPr>
        <w:t>1</w:t>
      </w:r>
      <w:r w:rsidRPr="00611927">
        <w:rPr>
          <w:rFonts w:ascii="ＭＳ 明朝" w:eastAsia="ＭＳ 明朝" w:hAnsi="ＭＳ 明朝" w:cs="Century"/>
        </w:rPr>
        <w:t xml:space="preserve"> </w:t>
      </w:r>
      <w:r w:rsidR="00C7725B" w:rsidRPr="00C1009E">
        <w:rPr>
          <w:rFonts w:ascii="ＭＳ 明朝" w:eastAsia="ＭＳ 明朝" w:hAnsi="ＭＳ 明朝" w:cs="Century" w:hint="eastAsia"/>
        </w:rPr>
        <w:t>当日やリハーサルからさかのぼって2週間、3</w:t>
      </w:r>
      <w:r w:rsidR="00C7725B" w:rsidRPr="00C1009E">
        <w:rPr>
          <w:rFonts w:ascii="ＭＳ 明朝" w:eastAsia="ＭＳ 明朝" w:hAnsi="ＭＳ 明朝" w:cs="Century"/>
        </w:rPr>
        <w:t>7</w:t>
      </w:r>
      <w:r w:rsidR="00C7725B" w:rsidRPr="00C1009E">
        <w:rPr>
          <w:rFonts w:ascii="ＭＳ 明朝" w:eastAsia="ＭＳ 明朝" w:hAnsi="ＭＳ 明朝" w:cs="Century" w:hint="eastAsia"/>
        </w:rPr>
        <w:t>度5分以上の発熱</w:t>
      </w:r>
      <w:r w:rsidR="000E432D" w:rsidRPr="00611927">
        <w:rPr>
          <w:rFonts w:ascii="ＭＳ 明朝" w:eastAsia="ＭＳ 明朝" w:hAnsi="ＭＳ 明朝" w:cs="Century" w:hint="eastAsia"/>
        </w:rPr>
        <w:t>、喉の痛み、咳、味覚嗅覚の異常などの症状がない。</w:t>
      </w:r>
    </w:p>
    <w:p w14:paraId="289D55EF" w14:textId="1ACE1715" w:rsidR="00C7725B" w:rsidRPr="00C1009E" w:rsidRDefault="00C7725B" w:rsidP="00C830BE">
      <w:pPr>
        <w:rPr>
          <w:rFonts w:ascii="ＭＳ 明朝" w:eastAsia="ＭＳ 明朝" w:hAnsi="ＭＳ 明朝" w:cs="ＭＳ 明朝"/>
        </w:rPr>
      </w:pPr>
      <w:r>
        <w:rPr>
          <w:rFonts w:ascii="Century" w:eastAsia="Century" w:hAnsi="Century" w:cs="Century"/>
          <w:sz w:val="21"/>
        </w:rPr>
        <w:t>2</w:t>
      </w:r>
      <w:r w:rsidR="00C830BE" w:rsidRPr="00C830BE">
        <w:rPr>
          <w:rFonts w:ascii="Century" w:eastAsia="Century" w:hAnsi="Century" w:cs="Century"/>
          <w:sz w:val="21"/>
        </w:rPr>
        <w:t xml:space="preserve"> </w:t>
      </w:r>
      <w:r w:rsidR="00C830BE" w:rsidRPr="00C830BE">
        <w:rPr>
          <w:rFonts w:ascii="ＭＳ 明朝" w:eastAsia="ＭＳ 明朝" w:hAnsi="ＭＳ 明朝" w:cs="ＭＳ 明朝" w:hint="eastAsia"/>
        </w:rPr>
        <w:t>同居する者に発熱</w:t>
      </w:r>
      <w:r w:rsidR="00C830BE" w:rsidRPr="00C830BE">
        <w:rPr>
          <w:rFonts w:ascii="Century" w:hAnsi="Century"/>
        </w:rPr>
        <w:t>(37</w:t>
      </w:r>
      <w:r w:rsidR="00C830BE" w:rsidRPr="00C830BE">
        <w:rPr>
          <w:rFonts w:ascii="ＭＳ 明朝" w:eastAsia="ＭＳ 明朝" w:hAnsi="ＭＳ 明朝" w:cs="ＭＳ 明朝" w:hint="eastAsia"/>
        </w:rPr>
        <w:t>度</w:t>
      </w:r>
      <w:r w:rsidR="00C830BE" w:rsidRPr="00C830BE">
        <w:rPr>
          <w:rFonts w:ascii="Century" w:hAnsi="Century"/>
        </w:rPr>
        <w:t>5</w:t>
      </w:r>
      <w:r w:rsidR="00C830BE" w:rsidRPr="00C830BE">
        <w:rPr>
          <w:rFonts w:ascii="ＭＳ 明朝" w:eastAsia="ＭＳ 明朝" w:hAnsi="ＭＳ 明朝" w:cs="ＭＳ 明朝" w:hint="eastAsia"/>
        </w:rPr>
        <w:t>分以上</w:t>
      </w:r>
      <w:r w:rsidR="00C830BE" w:rsidRPr="00C830BE">
        <w:rPr>
          <w:rFonts w:ascii="Century" w:hAnsi="Century"/>
        </w:rPr>
        <w:t>)</w:t>
      </w:r>
      <w:r w:rsidR="00C830BE" w:rsidRPr="00C830BE">
        <w:rPr>
          <w:rFonts w:ascii="ＭＳ 明朝" w:eastAsia="ＭＳ 明朝" w:hAnsi="ＭＳ 明朝" w:cs="ＭＳ 明朝" w:hint="eastAsia"/>
        </w:rPr>
        <w:t>しているものがいない。</w:t>
      </w:r>
    </w:p>
    <w:p w14:paraId="275BC1B7" w14:textId="1E3078C1" w:rsidR="00C830BE" w:rsidRPr="00C830BE" w:rsidRDefault="00FF3BB7" w:rsidP="00FF3BB7">
      <w:pPr>
        <w:ind w:left="220" w:hangingChars="100" w:hanging="220"/>
        <w:rPr>
          <w:rFonts w:ascii="Century" w:hAnsi="Century"/>
        </w:rPr>
      </w:pPr>
      <w:r>
        <w:rPr>
          <w:rFonts w:ascii="Century" w:eastAsiaTheme="minorEastAsia" w:hAnsi="Century"/>
        </w:rPr>
        <w:t xml:space="preserve">3 </w:t>
      </w:r>
      <w:r>
        <w:rPr>
          <w:rFonts w:ascii="Century" w:eastAsiaTheme="minorEastAsia" w:hAnsi="Century" w:hint="eastAsia"/>
        </w:rPr>
        <w:t>２</w:t>
      </w:r>
      <w:r w:rsidR="00C830BE" w:rsidRPr="00C830BE">
        <w:rPr>
          <w:rFonts w:ascii="ＭＳ 明朝" w:eastAsia="ＭＳ 明朝" w:hAnsi="ＭＳ 明朝" w:cs="ＭＳ 明朝" w:hint="eastAsia"/>
        </w:rPr>
        <w:t>週間以内に政府から入国制限、入国後の観察期間を必要とされている国・地域への渡航をしていない、また当該国・地域の在住者との濃厚接触がない。</w:t>
      </w:r>
    </w:p>
    <w:p w14:paraId="0623504B" w14:textId="77777777" w:rsidR="00C830BE" w:rsidRPr="00C830BE" w:rsidRDefault="00C830BE" w:rsidP="00C830BE">
      <w:pPr>
        <w:rPr>
          <w:rFonts w:ascii="Century" w:hAnsi="Century"/>
        </w:rPr>
      </w:pPr>
      <w:r w:rsidRPr="00C830BE">
        <w:rPr>
          <w:rFonts w:ascii="Century" w:eastAsia="ＭＳ 明朝" w:hAnsi="Century" w:cs="ＭＳ 明朝" w:hint="eastAsia"/>
        </w:rPr>
        <w:t>4</w:t>
      </w:r>
      <w:r w:rsidRPr="00C830BE">
        <w:rPr>
          <w:rFonts w:ascii="Century" w:eastAsia="ＭＳ 明朝" w:hAnsi="Century" w:cs="ＭＳ 明朝"/>
        </w:rPr>
        <w:t xml:space="preserve"> </w:t>
      </w:r>
      <w:r w:rsidRPr="00C830BE">
        <w:rPr>
          <w:rFonts w:ascii="Century" w:eastAsia="ＭＳ 明朝" w:hAnsi="Century" w:cs="ＭＳ 明朝" w:hint="eastAsia"/>
        </w:rPr>
        <w:t>新型コロナウイルス陽性とされた者との濃厚接触</w:t>
      </w:r>
      <w:r w:rsidRPr="00C830BE">
        <w:rPr>
          <w:rFonts w:ascii="ＭＳ 明朝" w:eastAsia="ＭＳ 明朝" w:hAnsi="ＭＳ 明朝" w:cs="ＭＳ 明朝" w:hint="eastAsia"/>
        </w:rPr>
        <w:t>がない。</w:t>
      </w:r>
    </w:p>
    <w:p w14:paraId="13CBF350" w14:textId="797BFFD8" w:rsidR="00C830BE" w:rsidRPr="00C7725B" w:rsidRDefault="00C830BE" w:rsidP="00FF3BB7">
      <w:pPr>
        <w:ind w:left="220" w:hangingChars="100" w:hanging="220"/>
        <w:rPr>
          <w:rFonts w:ascii="ＭＳ 明朝" w:eastAsia="ＭＳ 明朝" w:hAnsi="ＭＳ 明朝" w:cs="ＭＳ 明朝"/>
        </w:rPr>
      </w:pPr>
      <w:r w:rsidRPr="00C830BE">
        <w:rPr>
          <w:rFonts w:ascii="Century" w:eastAsia="ＭＳ 明朝" w:hAnsi="Century" w:cs="ＭＳ 明朝" w:hint="eastAsia"/>
        </w:rPr>
        <w:t>5</w:t>
      </w:r>
      <w:r w:rsidRPr="00C830BE">
        <w:rPr>
          <w:rFonts w:ascii="Century" w:eastAsia="ＭＳ 明朝" w:hAnsi="Century" w:cs="ＭＳ 明朝"/>
        </w:rPr>
        <w:t xml:space="preserve"> </w:t>
      </w:r>
      <w:r w:rsidRPr="00C830BE">
        <w:rPr>
          <w:rFonts w:ascii="Century" w:eastAsia="ＭＳ 明朝" w:hAnsi="Century" w:cs="ＭＳ 明朝" w:hint="eastAsia"/>
        </w:rPr>
        <w:t>新型コロナウイルス</w:t>
      </w:r>
      <w:r w:rsidRPr="00C830BE">
        <w:rPr>
          <w:rFonts w:ascii="ＭＳ 明朝" w:eastAsia="ＭＳ 明朝" w:hAnsi="ＭＳ 明朝" w:cs="ＭＳ 明朝" w:hint="eastAsia"/>
        </w:rPr>
        <w:t>と確定診断を受けていない、または受けたものの</w:t>
      </w:r>
      <w:r w:rsidR="00611927">
        <w:rPr>
          <w:rFonts w:ascii="ＭＳ 明朝" w:eastAsia="ＭＳ 明朝" w:hAnsi="ＭＳ 明朝" w:cs="ＭＳ 明朝" w:hint="eastAsia"/>
        </w:rPr>
        <w:t>治癒し、</w:t>
      </w:r>
      <w:r w:rsidR="00C7725B" w:rsidRPr="00C1009E">
        <w:rPr>
          <w:rFonts w:ascii="ＭＳ 明朝" w:eastAsia="ＭＳ 明朝" w:hAnsi="ＭＳ 明朝" w:cs="ＭＳ 明朝" w:hint="eastAsia"/>
        </w:rPr>
        <w:t>宿泊療養又は自宅療養を開始した日から14日間経過した。</w:t>
      </w:r>
    </w:p>
    <w:p w14:paraId="12420208" w14:textId="77777777" w:rsidR="00C830BE" w:rsidRPr="00C830BE" w:rsidRDefault="00C830BE" w:rsidP="00C830BE"/>
    <w:p w14:paraId="0954A8B4" w14:textId="77777777" w:rsidR="00C830BE" w:rsidRPr="00C830BE" w:rsidRDefault="00C830BE" w:rsidP="00C830BE">
      <w:pPr>
        <w:spacing w:after="509" w:line="265" w:lineRule="auto"/>
        <w:ind w:right="551"/>
        <w:jc w:val="right"/>
      </w:pPr>
      <w:r w:rsidRPr="00C830BE">
        <w:rPr>
          <w:rFonts w:ascii="ＭＳ 明朝" w:eastAsia="ＭＳ 明朝" w:hAnsi="ＭＳ 明朝" w:cs="ＭＳ 明朝" w:hint="eastAsia"/>
          <w:sz w:val="21"/>
        </w:rPr>
        <w:t>以上</w:t>
      </w:r>
      <w:r w:rsidRPr="00C830BE">
        <w:rPr>
          <w:rFonts w:ascii="Century" w:eastAsia="Century" w:hAnsi="Century" w:cs="Century"/>
          <w:sz w:val="21"/>
        </w:rPr>
        <w:t xml:space="preserve"> </w:t>
      </w:r>
    </w:p>
    <w:p w14:paraId="0FD8B2EC" w14:textId="77777777" w:rsidR="00C830BE" w:rsidRPr="00C830BE" w:rsidRDefault="00C830BE" w:rsidP="00C830BE">
      <w:pPr>
        <w:spacing w:after="509" w:line="265" w:lineRule="auto"/>
        <w:ind w:right="551"/>
        <w:rPr>
          <w:rFonts w:ascii="Century" w:eastAsiaTheme="minorEastAsia" w:hAnsi="Century" w:cs="Century"/>
          <w:sz w:val="21"/>
        </w:rPr>
      </w:pPr>
    </w:p>
    <w:p w14:paraId="0754BDB0" w14:textId="77777777" w:rsidR="00C830BE" w:rsidRPr="00C830BE" w:rsidRDefault="00C830BE" w:rsidP="00C830BE">
      <w:pPr>
        <w:spacing w:after="69" w:line="360" w:lineRule="auto"/>
        <w:ind w:firstLineChars="2500" w:firstLine="5250"/>
        <w:jc w:val="both"/>
      </w:pPr>
      <w:r w:rsidRPr="00C830BE">
        <w:rPr>
          <w:rFonts w:ascii="ＭＳ 明朝" w:eastAsia="ＭＳ 明朝" w:hAnsi="ＭＳ 明朝" w:cs="ＭＳ 明朝"/>
          <w:sz w:val="21"/>
          <w:u w:val="single" w:color="000000"/>
        </w:rPr>
        <w:t>団体名</w:t>
      </w:r>
      <w:r w:rsidRPr="00C830BE">
        <w:rPr>
          <w:rFonts w:ascii="ＭＳ 明朝" w:eastAsia="ＭＳ 明朝" w:hAnsi="ＭＳ 明朝" w:cs="ＭＳ 明朝" w:hint="eastAsia"/>
          <w:sz w:val="21"/>
          <w:u w:val="single" w:color="000000"/>
        </w:rPr>
        <w:t xml:space="preserve">　　　　　　　　　　　 </w:t>
      </w:r>
      <w:r w:rsidRPr="00C830BE">
        <w:rPr>
          <w:rFonts w:ascii="ＭＳ 明朝" w:eastAsia="ＭＳ 明朝" w:hAnsi="ＭＳ 明朝" w:cs="ＭＳ 明朝"/>
          <w:sz w:val="21"/>
          <w:u w:val="single" w:color="000000"/>
        </w:rPr>
        <w:t xml:space="preserve">      </w:t>
      </w:r>
    </w:p>
    <w:p w14:paraId="58FDB405" w14:textId="77777777" w:rsidR="00C830BE" w:rsidRPr="00C830BE" w:rsidRDefault="00C830BE" w:rsidP="00C830BE">
      <w:pPr>
        <w:spacing w:after="15" w:line="360" w:lineRule="auto"/>
        <w:ind w:right="815" w:firstLineChars="2500" w:firstLine="5250"/>
        <w:jc w:val="both"/>
        <w:rPr>
          <w:rFonts w:ascii="ＭＳ 明朝" w:eastAsia="ＭＳ 明朝" w:hAnsi="ＭＳ 明朝" w:cs="ＭＳ 明朝"/>
          <w:sz w:val="14"/>
          <w:u w:val="single" w:color="000000"/>
        </w:rPr>
      </w:pPr>
      <w:r w:rsidRPr="00C830BE">
        <w:rPr>
          <w:rFonts w:ascii="ＭＳ 明朝" w:eastAsia="ＭＳ 明朝" w:hAnsi="ＭＳ 明朝" w:cs="ＭＳ 明朝" w:hint="eastAsia"/>
          <w:sz w:val="21"/>
          <w:u w:val="single" w:color="000000"/>
        </w:rPr>
        <w:t>氏名</w:t>
      </w:r>
      <w:r w:rsidRPr="00C830BE">
        <w:rPr>
          <w:rFonts w:ascii="ＭＳ 明朝" w:eastAsia="ＭＳ 明朝" w:hAnsi="ＭＳ 明朝" w:cs="ＭＳ 明朝"/>
          <w:sz w:val="21"/>
          <w:u w:val="single" w:color="000000"/>
        </w:rPr>
        <w:t xml:space="preserve">         </w:t>
      </w:r>
      <w:r w:rsidRPr="00C830BE">
        <w:rPr>
          <w:rFonts w:ascii="ＭＳ 明朝" w:eastAsia="ＭＳ 明朝" w:hAnsi="ＭＳ 明朝" w:cs="ＭＳ 明朝" w:hint="eastAsia"/>
          <w:sz w:val="21"/>
          <w:u w:val="single" w:color="000000"/>
        </w:rPr>
        <w:t xml:space="preserve">　</w:t>
      </w:r>
      <w:r w:rsidRPr="00C830BE">
        <w:rPr>
          <w:rFonts w:ascii="ＭＳ 明朝" w:eastAsia="ＭＳ 明朝" w:hAnsi="ＭＳ 明朝" w:cs="ＭＳ 明朝"/>
          <w:sz w:val="21"/>
          <w:u w:val="single" w:color="000000"/>
        </w:rPr>
        <w:t xml:space="preserve">  </w:t>
      </w:r>
      <w:r w:rsidRPr="00C830BE">
        <w:rPr>
          <w:rFonts w:ascii="ＭＳ 明朝" w:eastAsia="ＭＳ 明朝" w:hAnsi="ＭＳ 明朝" w:cs="ＭＳ 明朝" w:hint="eastAsia"/>
          <w:sz w:val="21"/>
          <w:u w:val="single" w:color="000000"/>
        </w:rPr>
        <w:t xml:space="preserve">　　　　　　　　　</w:t>
      </w:r>
    </w:p>
    <w:p w14:paraId="17F00EAB" w14:textId="77777777" w:rsidR="00C830BE" w:rsidRPr="00C830BE" w:rsidRDefault="00C830BE" w:rsidP="0063119E">
      <w:pPr>
        <w:spacing w:after="15" w:line="360" w:lineRule="auto"/>
        <w:ind w:right="878" w:firstLineChars="2500" w:firstLine="5250"/>
        <w:jc w:val="both"/>
        <w:rPr>
          <w:rFonts w:ascii="ＭＳ 明朝" w:eastAsia="ＭＳ 明朝" w:hAnsi="ＭＳ 明朝" w:cs="ＭＳ 明朝"/>
          <w:sz w:val="21"/>
          <w:u w:val="single" w:color="000000"/>
          <w:lang w:eastAsia="zh-CN"/>
        </w:rPr>
      </w:pPr>
      <w:r w:rsidRPr="00C830BE">
        <w:rPr>
          <w:rFonts w:ascii="ＭＳ 明朝" w:eastAsia="ＭＳ 明朝" w:hAnsi="ＭＳ 明朝" w:cs="ＭＳ 明朝"/>
          <w:sz w:val="21"/>
          <w:u w:val="single" w:color="000000"/>
          <w:lang w:eastAsia="zh-CN"/>
        </w:rPr>
        <w:t>学生証番号</w:t>
      </w:r>
      <w:r w:rsidRPr="00C830BE">
        <w:rPr>
          <w:rFonts w:ascii="ＭＳ 明朝" w:eastAsia="ＭＳ 明朝" w:hAnsi="ＭＳ 明朝" w:cs="ＭＳ 明朝" w:hint="eastAsia"/>
          <w:sz w:val="21"/>
          <w:u w:val="single" w:color="000000"/>
          <w:lang w:eastAsia="zh-CN"/>
        </w:rPr>
        <w:t xml:space="preserve">　　　　　　　　　　　　　　　 </w:t>
      </w:r>
    </w:p>
    <w:p w14:paraId="6F6F6A58" w14:textId="77777777" w:rsidR="00C830BE" w:rsidRPr="00C830BE" w:rsidRDefault="00C830BE" w:rsidP="0063119E">
      <w:pPr>
        <w:spacing w:after="15" w:line="360" w:lineRule="auto"/>
        <w:ind w:right="878" w:firstLineChars="2500" w:firstLine="5250"/>
        <w:jc w:val="both"/>
        <w:rPr>
          <w:rFonts w:ascii="ＭＳ 明朝" w:eastAsia="ＭＳ 明朝" w:hAnsi="ＭＳ 明朝" w:cs="ＭＳ 明朝"/>
          <w:sz w:val="21"/>
          <w:u w:val="single" w:color="000000"/>
        </w:rPr>
      </w:pPr>
      <w:r w:rsidRPr="00C830BE">
        <w:rPr>
          <w:rFonts w:ascii="ＭＳ 明朝" w:eastAsia="ＭＳ 明朝" w:hAnsi="ＭＳ 明朝" w:cs="ＭＳ 明朝" w:hint="eastAsia"/>
          <w:sz w:val="21"/>
          <w:u w:val="single" w:color="000000"/>
        </w:rPr>
        <w:t xml:space="preserve">現住所　　　　　　　　　　　　　　　</w:t>
      </w:r>
      <w:r w:rsidRPr="00C830BE">
        <w:rPr>
          <w:rFonts w:ascii="ＭＳ 明朝" w:eastAsia="ＭＳ 明朝" w:hAnsi="ＭＳ 明朝" w:cs="ＭＳ 明朝"/>
          <w:sz w:val="21"/>
          <w:u w:val="single" w:color="000000"/>
        </w:rPr>
        <w:t xml:space="preserve">     </w:t>
      </w:r>
    </w:p>
    <w:p w14:paraId="204FA2F6" w14:textId="77777777" w:rsidR="00C830BE" w:rsidRPr="00C830BE" w:rsidRDefault="00C830BE" w:rsidP="00C830BE">
      <w:pPr>
        <w:spacing w:after="15" w:line="360" w:lineRule="auto"/>
        <w:ind w:leftChars="2500" w:left="5500" w:right="878"/>
        <w:jc w:val="both"/>
        <w:rPr>
          <w:rFonts w:ascii="ＭＳ 明朝" w:eastAsia="ＭＳ 明朝" w:hAnsi="ＭＳ 明朝" w:cs="ＭＳ 明朝"/>
          <w:sz w:val="21"/>
          <w:u w:val="single" w:color="000000"/>
        </w:rPr>
      </w:pPr>
      <w:r w:rsidRPr="00C830BE">
        <w:rPr>
          <w:rFonts w:ascii="ＭＳ 明朝" w:eastAsia="ＭＳ 明朝" w:hAnsi="ＭＳ 明朝" w:cs="ＭＳ 明朝" w:hint="eastAsia"/>
          <w:sz w:val="21"/>
          <w:u w:val="single" w:color="000000"/>
        </w:rPr>
        <w:t xml:space="preserve">　　　　　　　　　　　　　　　　　　　　　</w:t>
      </w:r>
    </w:p>
    <w:p w14:paraId="2A2B8DE9" w14:textId="77777777" w:rsidR="00C830BE" w:rsidRPr="00C830BE" w:rsidRDefault="00C830BE" w:rsidP="00C830BE">
      <w:pPr>
        <w:spacing w:after="3"/>
        <w:ind w:right="769" w:firstLineChars="2500" w:firstLine="5250"/>
        <w:jc w:val="both"/>
        <w:rPr>
          <w:rFonts w:ascii="HG丸ｺﾞｼｯｸM-PRO" w:eastAsia="HG丸ｺﾞｼｯｸM-PRO" w:hAnsi="HG丸ｺﾞｼｯｸM-PRO" w:cs="HG丸ｺﾞｼｯｸM-PRO"/>
          <w:lang w:eastAsia="zh-CN"/>
        </w:rPr>
      </w:pPr>
      <w:r w:rsidRPr="00C830BE">
        <w:rPr>
          <w:rFonts w:ascii="ＭＳ 明朝" w:eastAsia="ＭＳ 明朝" w:hAnsi="ＭＳ 明朝" w:cs="ＭＳ 明朝"/>
          <w:sz w:val="21"/>
          <w:u w:val="single" w:color="000000"/>
          <w:lang w:eastAsia="zh-CN"/>
        </w:rPr>
        <w:t>連絡先</w:t>
      </w:r>
      <w:r w:rsidRPr="00C830BE">
        <w:rPr>
          <w:rFonts w:ascii="Century" w:eastAsia="Century" w:hAnsi="Century" w:cs="Century"/>
          <w:sz w:val="21"/>
          <w:u w:val="single" w:color="000000"/>
          <w:lang w:eastAsia="zh-CN"/>
        </w:rPr>
        <w:t>(</w:t>
      </w:r>
      <w:r w:rsidRPr="00C830BE">
        <w:rPr>
          <w:rFonts w:ascii="ＭＳ 明朝" w:eastAsia="ＭＳ 明朝" w:hAnsi="ＭＳ 明朝" w:cs="ＭＳ 明朝"/>
          <w:sz w:val="21"/>
          <w:u w:val="single" w:color="000000"/>
          <w:lang w:eastAsia="zh-CN"/>
        </w:rPr>
        <w:t>携帯</w:t>
      </w:r>
      <w:r w:rsidRPr="00C830BE">
        <w:rPr>
          <w:rFonts w:ascii="Century" w:eastAsia="Century" w:hAnsi="Century" w:cs="Century"/>
          <w:sz w:val="21"/>
          <w:u w:val="single" w:color="000000"/>
          <w:lang w:eastAsia="zh-CN"/>
        </w:rPr>
        <w:t>)</w:t>
      </w:r>
      <w:r w:rsidRPr="00C830BE">
        <w:rPr>
          <w:rFonts w:ascii="ＭＳ 明朝" w:eastAsia="ＭＳ 明朝" w:hAnsi="ＭＳ 明朝" w:cs="ＭＳ 明朝" w:hint="eastAsia"/>
          <w:sz w:val="21"/>
          <w:u w:val="single" w:color="000000"/>
          <w:lang w:eastAsia="zh-CN"/>
        </w:rPr>
        <w:t xml:space="preserve">　　　　　　　 </w:t>
      </w:r>
      <w:r w:rsidRPr="00C830BE">
        <w:rPr>
          <w:rFonts w:ascii="ＭＳ 明朝" w:eastAsia="ＭＳ 明朝" w:hAnsi="ＭＳ 明朝" w:cs="ＭＳ 明朝"/>
          <w:sz w:val="21"/>
          <w:u w:val="single" w:color="000000"/>
          <w:lang w:eastAsia="zh-CN"/>
        </w:rPr>
        <w:t xml:space="preserve">   </w:t>
      </w:r>
      <w:r w:rsidRPr="00C830BE">
        <w:rPr>
          <w:rFonts w:ascii="ＭＳ 明朝" w:eastAsia="ＭＳ 明朝" w:hAnsi="ＭＳ 明朝" w:cs="ＭＳ 明朝" w:hint="eastAsia"/>
          <w:sz w:val="21"/>
          <w:u w:val="single" w:color="000000"/>
          <w:lang w:eastAsia="zh-CN"/>
        </w:rPr>
        <w:t xml:space="preserve">　　　</w:t>
      </w:r>
    </w:p>
    <w:p w14:paraId="4771DBBF" w14:textId="14B235B0" w:rsidR="00C830BE" w:rsidRDefault="00C830BE">
      <w:pPr>
        <w:rPr>
          <w:rFonts w:eastAsiaTheme="minorEastAsia"/>
          <w:lang w:eastAsia="zh-CN"/>
        </w:rPr>
      </w:pPr>
      <w:r>
        <w:rPr>
          <w:rFonts w:eastAsiaTheme="minorEastAsia"/>
          <w:lang w:eastAsia="zh-CN"/>
        </w:rPr>
        <w:br w:type="page"/>
      </w:r>
    </w:p>
    <w:p w14:paraId="13C2699F" w14:textId="77777777" w:rsidR="00C830BE" w:rsidRPr="00C830BE" w:rsidRDefault="00C830BE" w:rsidP="00C830BE">
      <w:pPr>
        <w:spacing w:after="912" w:line="348" w:lineRule="auto"/>
        <w:ind w:left="15" w:right="769"/>
        <w:rPr>
          <w:rFonts w:eastAsiaTheme="minorEastAsia"/>
          <w:lang w:eastAsia="zh-CN"/>
        </w:rPr>
      </w:pPr>
    </w:p>
    <w:p w14:paraId="623329D8" w14:textId="232ACD1F" w:rsidR="006B14C6" w:rsidRPr="006B14C6" w:rsidRDefault="00254396" w:rsidP="006B14C6">
      <w:pPr>
        <w:pStyle w:val="4"/>
        <w:keepNext w:val="0"/>
        <w:keepLines w:val="0"/>
        <w:spacing w:after="263"/>
        <w:ind w:left="0" w:right="1058" w:firstLine="0"/>
        <w:jc w:val="center"/>
        <w:rPr>
          <w:sz w:val="48"/>
          <w:szCs w:val="48"/>
        </w:rPr>
      </w:pPr>
      <w:bookmarkStart w:id="30" w:name="_提出物一覧"/>
      <w:bookmarkStart w:id="31" w:name="提出物一覧"/>
      <w:bookmarkEnd w:id="30"/>
      <w:r>
        <w:rPr>
          <w:rFonts w:hint="eastAsia"/>
          <w:sz w:val="48"/>
          <w:szCs w:val="48"/>
        </w:rPr>
        <w:t>提出物一覧</w:t>
      </w:r>
    </w:p>
    <w:bookmarkEnd w:id="31"/>
    <w:p w14:paraId="6CC298BC" w14:textId="1B2E77C2" w:rsidR="00254396" w:rsidRPr="00FB31EC" w:rsidRDefault="002151DE" w:rsidP="004001ED">
      <w:pPr>
        <w:pStyle w:val="4"/>
        <w:keepNext w:val="0"/>
        <w:keepLines w:val="0"/>
        <w:spacing w:after="263"/>
        <w:ind w:left="0" w:right="1058" w:firstLine="0"/>
        <w:rPr>
          <w:sz w:val="40"/>
          <w:szCs w:val="40"/>
        </w:rPr>
      </w:pPr>
      <w:r w:rsidRPr="00FB31EC">
        <w:rPr>
          <w:rFonts w:hint="eastAsia"/>
          <w:sz w:val="40"/>
          <w:szCs w:val="40"/>
        </w:rPr>
        <w:t>【受付時】</w:t>
      </w:r>
    </w:p>
    <w:p w14:paraId="3D42FD30" w14:textId="4FF7A6E2" w:rsidR="006B14C6" w:rsidRPr="00FB31EC" w:rsidRDefault="006B14C6" w:rsidP="006B14C6">
      <w:pPr>
        <w:rPr>
          <w:rFonts w:ascii="HG丸ｺﾞｼｯｸM-PRO" w:eastAsia="HG丸ｺﾞｼｯｸM-PRO" w:hAnsi="HG丸ｺﾞｼｯｸM-PRO"/>
          <w:sz w:val="36"/>
          <w:szCs w:val="36"/>
        </w:rPr>
      </w:pPr>
      <w:r w:rsidRPr="00FB31EC">
        <w:rPr>
          <w:rFonts w:ascii="HG丸ｺﾞｼｯｸM-PRO" w:eastAsia="HG丸ｺﾞｼｯｸM-PRO" w:hAnsi="HG丸ｺﾞｼｯｸM-PRO" w:cs="ＭＳ ゴシック" w:hint="eastAsia"/>
          <w:sz w:val="36"/>
          <w:szCs w:val="36"/>
        </w:rPr>
        <w:t>・学園祭</w:t>
      </w:r>
      <w:r w:rsidR="00024AB6" w:rsidRPr="00FB31EC">
        <w:rPr>
          <w:rFonts w:ascii="HG丸ｺﾞｼｯｸM-PRO" w:eastAsia="HG丸ｺﾞｼｯｸM-PRO" w:hAnsi="HG丸ｺﾞｼｯｸM-PRO" w:cs="ＭＳ ゴシック" w:hint="eastAsia"/>
          <w:sz w:val="36"/>
          <w:szCs w:val="36"/>
        </w:rPr>
        <w:t>OIC</w:t>
      </w:r>
      <w:r w:rsidR="00A73AFF" w:rsidRPr="00FB31EC">
        <w:rPr>
          <w:rFonts w:ascii="HG丸ｺﾞｼｯｸM-PRO" w:eastAsia="HG丸ｺﾞｼｯｸM-PRO" w:hAnsi="HG丸ｺﾞｼｯｸM-PRO" w:cs="ＭＳ ゴシック" w:hint="eastAsia"/>
          <w:sz w:val="36"/>
          <w:szCs w:val="36"/>
        </w:rPr>
        <w:t>祭典</w:t>
      </w:r>
      <w:r w:rsidRPr="00FB31EC">
        <w:rPr>
          <w:rFonts w:ascii="HG丸ｺﾞｼｯｸM-PRO" w:eastAsia="HG丸ｺﾞｼｯｸM-PRO" w:hAnsi="HG丸ｺﾞｼｯｸM-PRO" w:cs="ＭＳ ゴシック" w:hint="eastAsia"/>
          <w:sz w:val="36"/>
          <w:szCs w:val="36"/>
        </w:rPr>
        <w:t>ステージ</w:t>
      </w:r>
      <w:r w:rsidR="00A73AFF" w:rsidRPr="00FB31EC">
        <w:rPr>
          <w:rFonts w:ascii="HG丸ｺﾞｼｯｸM-PRO" w:eastAsia="HG丸ｺﾞｼｯｸM-PRO" w:hAnsi="HG丸ｺﾞｼｯｸM-PRO" w:cs="ＭＳ ゴシック" w:hint="eastAsia"/>
          <w:sz w:val="36"/>
          <w:szCs w:val="36"/>
        </w:rPr>
        <w:t>企画</w:t>
      </w:r>
      <w:r w:rsidRPr="00FB31EC">
        <w:rPr>
          <w:rFonts w:ascii="HG丸ｺﾞｼｯｸM-PRO" w:eastAsia="HG丸ｺﾞｼｯｸM-PRO" w:hAnsi="HG丸ｺﾞｼｯｸM-PRO" w:cs="ＭＳ ゴシック" w:hint="eastAsia"/>
          <w:sz w:val="36"/>
          <w:szCs w:val="36"/>
        </w:rPr>
        <w:t>申請フォーム</w:t>
      </w:r>
      <w:r w:rsidRPr="00FB31EC">
        <w:rPr>
          <w:rFonts w:ascii="HG丸ｺﾞｼｯｸM-PRO" w:eastAsia="HG丸ｺﾞｼｯｸM-PRO" w:hAnsi="HG丸ｺﾞｼｯｸM-PRO" w:cs="ＭＳ ゴシック"/>
          <w:sz w:val="36"/>
          <w:szCs w:val="36"/>
        </w:rPr>
        <w:t>(</w:t>
      </w:r>
      <w:r w:rsidRPr="00FB31EC">
        <w:rPr>
          <w:rFonts w:ascii="HG丸ｺﾞｼｯｸM-PRO" w:eastAsia="HG丸ｺﾞｼｯｸM-PRO" w:hAnsi="HG丸ｺﾞｼｯｸM-PRO" w:cs="ＭＳ ゴシック" w:hint="eastAsia"/>
          <w:sz w:val="36"/>
          <w:szCs w:val="36"/>
        </w:rPr>
        <w:t>学友会</w:t>
      </w:r>
      <w:r w:rsidRPr="00FB31EC">
        <w:rPr>
          <w:rFonts w:ascii="HG丸ｺﾞｼｯｸM-PRO" w:eastAsia="HG丸ｺﾞｼｯｸM-PRO" w:hAnsi="HG丸ｺﾞｼｯｸM-PRO" w:cs="ＭＳ ゴシック"/>
          <w:sz w:val="36"/>
          <w:szCs w:val="36"/>
        </w:rPr>
        <w:t>HP</w:t>
      </w:r>
      <w:r w:rsidRPr="00FB31EC">
        <w:rPr>
          <w:rFonts w:ascii="HG丸ｺﾞｼｯｸM-PRO" w:eastAsia="HG丸ｺﾞｼｯｸM-PRO" w:hAnsi="HG丸ｺﾞｼｯｸM-PRO" w:cs="ＭＳ ゴシック" w:hint="eastAsia"/>
          <w:sz w:val="36"/>
          <w:szCs w:val="36"/>
        </w:rPr>
        <w:t>より</w:t>
      </w:r>
      <w:r w:rsidRPr="00FB31EC">
        <w:rPr>
          <w:rFonts w:ascii="HG丸ｺﾞｼｯｸM-PRO" w:eastAsia="HG丸ｺﾞｼｯｸM-PRO" w:hAnsi="HG丸ｺﾞｼｯｸM-PRO" w:cs="ＭＳ ゴシック"/>
          <w:sz w:val="36"/>
          <w:szCs w:val="36"/>
        </w:rPr>
        <w:t>)</w:t>
      </w:r>
    </w:p>
    <w:p w14:paraId="725843AA" w14:textId="2F627144" w:rsidR="00000D39" w:rsidRPr="00FB31EC" w:rsidRDefault="009D0307" w:rsidP="00E1063F">
      <w:pPr>
        <w:ind w:left="360" w:rightChars="462" w:right="1016" w:hangingChars="100" w:hanging="360"/>
        <w:rPr>
          <w:rFonts w:ascii="HG丸ｺﾞｼｯｸM-PRO" w:eastAsia="HG丸ｺﾞｼｯｸM-PRO" w:hAnsi="HG丸ｺﾞｼｯｸM-PRO" w:cs="HG丸ｺﾞｼｯｸM-PRO"/>
          <w:sz w:val="36"/>
          <w:szCs w:val="36"/>
        </w:rPr>
      </w:pPr>
      <w:sdt>
        <w:sdtPr>
          <w:rPr>
            <w:rFonts w:ascii="HG丸ｺﾞｼｯｸM-PRO" w:eastAsia="HG丸ｺﾞｼｯｸM-PRO" w:hAnsi="HG丸ｺﾞｼｯｸM-PRO" w:cs="HG丸ｺﾞｼｯｸM-PRO" w:hint="eastAsia"/>
            <w:sz w:val="36"/>
            <w:szCs w:val="36"/>
          </w:rPr>
          <w:id w:val="1759712841"/>
          <w14:checkbox>
            <w14:checked w14:val="0"/>
            <w14:checkedState w14:val="00FE" w14:font="Wingdings"/>
            <w14:uncheckedState w14:val="2610" w14:font="ＭＳ ゴシック"/>
          </w14:checkbox>
        </w:sdtPr>
        <w:sdtEndPr/>
        <w:sdtContent>
          <w:r w:rsidR="00CF4CE1" w:rsidRPr="00FB31EC">
            <w:rPr>
              <w:rFonts w:ascii="ＭＳ ゴシック" w:eastAsia="ＭＳ ゴシック" w:hAnsi="ＭＳ ゴシック" w:cs="HG丸ｺﾞｼｯｸM-PRO" w:hint="eastAsia"/>
              <w:sz w:val="36"/>
              <w:szCs w:val="36"/>
            </w:rPr>
            <w:t>☐</w:t>
          </w:r>
        </w:sdtContent>
      </w:sdt>
      <w:r w:rsidR="006B14C6" w:rsidRPr="00FB31EC">
        <w:rPr>
          <w:rFonts w:ascii="HG丸ｺﾞｼｯｸM-PRO" w:eastAsia="HG丸ｺﾞｼｯｸM-PRO" w:hAnsi="HG丸ｺﾞｼｯｸM-PRO" w:cs="HG丸ｺﾞｼｯｸM-PRO"/>
          <w:sz w:val="36"/>
          <w:szCs w:val="36"/>
        </w:rPr>
        <w:t xml:space="preserve">エントリーシート </w:t>
      </w:r>
    </w:p>
    <w:p w14:paraId="14E9EEAC" w14:textId="7D675561" w:rsidR="00A62422" w:rsidRPr="00FB31EC" w:rsidRDefault="009D0307" w:rsidP="00A62422">
      <w:pPr>
        <w:ind w:rightChars="462" w:right="1016"/>
        <w:rPr>
          <w:rFonts w:ascii="HG丸ｺﾞｼｯｸM-PRO" w:eastAsia="HG丸ｺﾞｼｯｸM-PRO" w:hAnsi="HG丸ｺﾞｼｯｸM-PRO" w:cs="HG丸ｺﾞｼｯｸM-PRO"/>
          <w:sz w:val="36"/>
          <w:szCs w:val="28"/>
        </w:rPr>
      </w:pPr>
      <w:sdt>
        <w:sdtPr>
          <w:rPr>
            <w:rFonts w:ascii="ＭＳ ゴシック" w:eastAsia="ＭＳ ゴシック" w:hAnsi="ＭＳ ゴシック" w:hint="eastAsia"/>
            <w:sz w:val="36"/>
            <w:szCs w:val="36"/>
          </w:rPr>
          <w:id w:val="1505159828"/>
          <w14:checkbox>
            <w14:checked w14:val="0"/>
            <w14:checkedState w14:val="00FE" w14:font="Wingdings"/>
            <w14:uncheckedState w14:val="2610" w14:font="ＭＳ ゴシック"/>
          </w14:checkbox>
        </w:sdtPr>
        <w:sdtEndPr/>
        <w:sdtContent>
          <w:r w:rsidR="00A62422" w:rsidRPr="00FB31EC">
            <w:rPr>
              <w:rFonts w:ascii="ＭＳ ゴシック" w:eastAsia="ＭＳ ゴシック" w:hAnsi="ＭＳ ゴシック" w:hint="eastAsia"/>
              <w:sz w:val="36"/>
              <w:szCs w:val="36"/>
            </w:rPr>
            <w:t>☐</w:t>
          </w:r>
        </w:sdtContent>
      </w:sdt>
      <w:r w:rsidR="00A62422" w:rsidRPr="00FB31EC">
        <w:rPr>
          <w:rFonts w:ascii="HG丸ｺﾞｼｯｸM-PRO" w:eastAsia="HG丸ｺﾞｼｯｸM-PRO" w:hAnsi="HG丸ｺﾞｼｯｸM-PRO" w:cs="HG丸ｺﾞｼｯｸM-PRO" w:hint="eastAsia"/>
          <w:sz w:val="36"/>
          <w:szCs w:val="36"/>
        </w:rPr>
        <w:t>ヒアリング希望日程表</w:t>
      </w:r>
    </w:p>
    <w:p w14:paraId="6D75F92D" w14:textId="7B2494AD" w:rsidR="00A62422" w:rsidRPr="00FB31EC" w:rsidRDefault="009D0307" w:rsidP="00A62422">
      <w:pPr>
        <w:ind w:left="10" w:rightChars="462" w:right="1016"/>
        <w:rPr>
          <w:rFonts w:ascii="HG丸ｺﾞｼｯｸM-PRO" w:eastAsia="HG丸ｺﾞｼｯｸM-PRO" w:hAnsi="HG丸ｺﾞｼｯｸM-PRO" w:cs="HG丸ｺﾞｼｯｸM-PRO"/>
          <w:sz w:val="36"/>
          <w:szCs w:val="36"/>
        </w:rPr>
      </w:pPr>
      <w:sdt>
        <w:sdtPr>
          <w:rPr>
            <w:rFonts w:ascii="HG丸ｺﾞｼｯｸM-PRO" w:eastAsia="HG丸ｺﾞｼｯｸM-PRO" w:hAnsi="HG丸ｺﾞｼｯｸM-PRO" w:cs="HG丸ｺﾞｼｯｸM-PRO" w:hint="eastAsia"/>
            <w:sz w:val="36"/>
            <w:szCs w:val="36"/>
          </w:rPr>
          <w:id w:val="-1758657775"/>
          <w14:checkbox>
            <w14:checked w14:val="0"/>
            <w14:checkedState w14:val="00FE" w14:font="Wingdings"/>
            <w14:uncheckedState w14:val="2610" w14:font="ＭＳ ゴシック"/>
          </w14:checkbox>
        </w:sdtPr>
        <w:sdtEndPr/>
        <w:sdtContent>
          <w:r w:rsidR="00751726" w:rsidRPr="00FB31EC">
            <w:rPr>
              <w:rFonts w:ascii="ＭＳ ゴシック" w:eastAsia="ＭＳ ゴシック" w:hAnsi="ＭＳ ゴシック" w:cs="HG丸ｺﾞｼｯｸM-PRO" w:hint="eastAsia"/>
              <w:sz w:val="36"/>
              <w:szCs w:val="36"/>
            </w:rPr>
            <w:t>☐</w:t>
          </w:r>
        </w:sdtContent>
      </w:sdt>
      <w:r w:rsidR="00A62422" w:rsidRPr="00FB31EC">
        <w:rPr>
          <w:rFonts w:ascii="HG丸ｺﾞｼｯｸM-PRO" w:eastAsia="HG丸ｺﾞｼｯｸM-PRO" w:hAnsi="HG丸ｺﾞｼｯｸM-PRO" w:cs="HG丸ｺﾞｼｯｸM-PRO" w:hint="eastAsia"/>
          <w:sz w:val="36"/>
          <w:szCs w:val="36"/>
        </w:rPr>
        <w:t>誓約書</w:t>
      </w:r>
      <w:r w:rsidR="00A62422" w:rsidRPr="00FB31EC">
        <w:rPr>
          <w:rFonts w:ascii="HG丸ｺﾞｼｯｸM-PRO" w:eastAsia="HG丸ｺﾞｼｯｸM-PRO" w:hAnsi="HG丸ｺﾞｼｯｸM-PRO" w:cs="HG丸ｺﾞｼｯｸM-PRO"/>
          <w:sz w:val="36"/>
          <w:szCs w:val="36"/>
        </w:rPr>
        <w:t xml:space="preserve"> </w:t>
      </w:r>
    </w:p>
    <w:p w14:paraId="2FEFE6B4" w14:textId="4AF9B381" w:rsidR="00713B1B" w:rsidRPr="00FB31EC" w:rsidRDefault="009D0307" w:rsidP="00713B1B">
      <w:pPr>
        <w:ind w:rightChars="462" w:right="1016"/>
        <w:rPr>
          <w:rFonts w:ascii="ＭＳ ゴシック" w:eastAsia="ＭＳ ゴシック" w:hAnsi="ＭＳ ゴシック" w:cs="HG丸ｺﾞｼｯｸM-PRO"/>
          <w:sz w:val="36"/>
          <w:szCs w:val="36"/>
        </w:rPr>
      </w:pPr>
      <w:sdt>
        <w:sdtPr>
          <w:rPr>
            <w:rFonts w:ascii="HG丸ｺﾞｼｯｸM-PRO" w:eastAsia="HG丸ｺﾞｼｯｸM-PRO" w:hAnsi="HG丸ｺﾞｼｯｸM-PRO" w:cs="HG丸ｺﾞｼｯｸM-PRO" w:hint="eastAsia"/>
            <w:sz w:val="36"/>
            <w:szCs w:val="36"/>
          </w:rPr>
          <w:id w:val="1377422313"/>
          <w14:checkbox>
            <w14:checked w14:val="0"/>
            <w14:checkedState w14:val="00FE" w14:font="Wingdings"/>
            <w14:uncheckedState w14:val="2610" w14:font="ＭＳ ゴシック"/>
          </w14:checkbox>
        </w:sdtPr>
        <w:sdtEndPr/>
        <w:sdtContent>
          <w:r w:rsidR="00676F50" w:rsidRPr="00FB31EC">
            <w:rPr>
              <w:rFonts w:ascii="ＭＳ ゴシック" w:eastAsia="ＭＳ ゴシック" w:hAnsi="ＭＳ ゴシック" w:cs="HG丸ｺﾞｼｯｸM-PRO" w:hint="eastAsia"/>
              <w:sz w:val="36"/>
              <w:szCs w:val="36"/>
            </w:rPr>
            <w:t>☐</w:t>
          </w:r>
        </w:sdtContent>
      </w:sdt>
      <w:r w:rsidR="00713B1B" w:rsidRPr="00FB31EC">
        <w:rPr>
          <w:rFonts w:ascii="HG丸ｺﾞｼｯｸM-PRO" w:eastAsia="HG丸ｺﾞｼｯｸM-PRO" w:hAnsi="HG丸ｺﾞｼｯｸM-PRO" w:cs="HG丸ｺﾞｼｯｸM-PRO" w:hint="eastAsia"/>
          <w:sz w:val="36"/>
          <w:szCs w:val="36"/>
        </w:rPr>
        <w:t>総合パンフレット　記載情報記入シート(</w:t>
      </w:r>
      <w:r w:rsidR="00713B1B" w:rsidRPr="00FB31EC">
        <w:rPr>
          <w:rFonts w:ascii="HG丸ｺﾞｼｯｸM-PRO" w:eastAsia="HG丸ｺﾞｼｯｸM-PRO" w:hAnsi="HG丸ｺﾞｼｯｸM-PRO" w:cs="HG丸ｺﾞｼｯｸM-PRO"/>
          <w:sz w:val="36"/>
          <w:szCs w:val="36"/>
        </w:rPr>
        <w:t>P.21</w:t>
      </w:r>
      <w:r w:rsidR="00713B1B" w:rsidRPr="00FB31EC">
        <w:rPr>
          <w:rFonts w:ascii="HG丸ｺﾞｼｯｸM-PRO" w:eastAsia="HG丸ｺﾞｼｯｸM-PRO" w:hAnsi="HG丸ｺﾞｼｯｸM-PRO" w:cs="HG丸ｺﾞｼｯｸM-PRO" w:hint="eastAsia"/>
          <w:sz w:val="36"/>
          <w:szCs w:val="36"/>
        </w:rPr>
        <w:t>参照</w:t>
      </w:r>
      <w:r w:rsidR="00713B1B" w:rsidRPr="00FB31EC">
        <w:rPr>
          <w:rFonts w:ascii="HG丸ｺﾞｼｯｸM-PRO" w:eastAsia="HG丸ｺﾞｼｯｸM-PRO" w:hAnsi="HG丸ｺﾞｼｯｸM-PRO" w:cs="HG丸ｺﾞｼｯｸM-PRO"/>
          <w:sz w:val="36"/>
          <w:szCs w:val="36"/>
        </w:rPr>
        <w:t>)</w:t>
      </w:r>
    </w:p>
    <w:p w14:paraId="61E51221" w14:textId="3CAE6C37" w:rsidR="00A62422" w:rsidRPr="00FB31EC" w:rsidRDefault="009D0307" w:rsidP="00A62422">
      <w:pPr>
        <w:ind w:left="10" w:rightChars="462" w:right="1016"/>
        <w:rPr>
          <w:rFonts w:ascii="HG丸ｺﾞｼｯｸM-PRO" w:eastAsia="HG丸ｺﾞｼｯｸM-PRO" w:hAnsi="HG丸ｺﾞｼｯｸM-PRO" w:cs="HG丸ｺﾞｼｯｸM-PRO"/>
          <w:sz w:val="36"/>
          <w:szCs w:val="36"/>
        </w:rPr>
      </w:pPr>
      <w:sdt>
        <w:sdtPr>
          <w:rPr>
            <w:rFonts w:ascii="HG丸ｺﾞｼｯｸM-PRO" w:eastAsia="HG丸ｺﾞｼｯｸM-PRO" w:hAnsi="HG丸ｺﾞｼｯｸM-PRO" w:cs="HG丸ｺﾞｼｯｸM-PRO" w:hint="eastAsia"/>
            <w:sz w:val="36"/>
            <w:szCs w:val="36"/>
          </w:rPr>
          <w:id w:val="-382875701"/>
          <w14:checkbox>
            <w14:checked w14:val="0"/>
            <w14:checkedState w14:val="00FE" w14:font="Wingdings"/>
            <w14:uncheckedState w14:val="2610" w14:font="ＭＳ ゴシック"/>
          </w14:checkbox>
        </w:sdtPr>
        <w:sdtEndPr/>
        <w:sdtContent>
          <w:r w:rsidR="00A62422" w:rsidRPr="00FB31EC">
            <w:rPr>
              <w:rFonts w:ascii="ＭＳ ゴシック" w:eastAsia="ＭＳ ゴシック" w:hAnsi="ＭＳ ゴシック" w:cs="HG丸ｺﾞｼｯｸM-PRO" w:hint="eastAsia"/>
              <w:sz w:val="36"/>
              <w:szCs w:val="36"/>
            </w:rPr>
            <w:t>☐</w:t>
          </w:r>
        </w:sdtContent>
      </w:sdt>
      <w:r w:rsidR="00A62422" w:rsidRPr="00FB31EC">
        <w:rPr>
          <w:rFonts w:ascii="HG丸ｺﾞｼｯｸM-PRO" w:eastAsia="HG丸ｺﾞｼｯｸM-PRO" w:hAnsi="HG丸ｺﾞｼｯｸM-PRO" w:cs="HG丸ｺﾞｼｯｸM-PRO" w:hint="eastAsia"/>
          <w:sz w:val="36"/>
          <w:szCs w:val="36"/>
        </w:rPr>
        <w:t>企画責任者1名の学生証のコピー</w:t>
      </w:r>
      <w:r w:rsidR="006E6DA6" w:rsidRPr="00FB31EC">
        <w:rPr>
          <w:rFonts w:ascii="HG丸ｺﾞｼｯｸM-PRO" w:eastAsia="HG丸ｺﾞｼｯｸM-PRO" w:hAnsi="HG丸ｺﾞｼｯｸM-PRO" w:cs="HG丸ｺﾞｼｯｸM-PRO" w:hint="eastAsia"/>
          <w:sz w:val="36"/>
          <w:szCs w:val="36"/>
        </w:rPr>
        <w:t>(写真媒体)</w:t>
      </w:r>
    </w:p>
    <w:p w14:paraId="2A69BA1A" w14:textId="35D880BD" w:rsidR="00821F48" w:rsidRDefault="009D0307" w:rsidP="00821F48">
      <w:pPr>
        <w:ind w:left="10" w:rightChars="462" w:right="1016"/>
        <w:rPr>
          <w:rFonts w:ascii="HG丸ｺﾞｼｯｸM-PRO" w:eastAsia="HG丸ｺﾞｼｯｸM-PRO" w:hAnsi="HG丸ｺﾞｼｯｸM-PRO" w:cs="HG丸ｺﾞｼｯｸM-PRO"/>
          <w:sz w:val="36"/>
          <w:szCs w:val="36"/>
        </w:rPr>
      </w:pPr>
      <w:sdt>
        <w:sdtPr>
          <w:rPr>
            <w:rFonts w:ascii="HG丸ｺﾞｼｯｸM-PRO" w:eastAsia="HG丸ｺﾞｼｯｸM-PRO" w:hAnsi="HG丸ｺﾞｼｯｸM-PRO" w:cs="HG丸ｺﾞｼｯｸM-PRO" w:hint="eastAsia"/>
            <w:sz w:val="36"/>
            <w:szCs w:val="36"/>
          </w:rPr>
          <w:id w:val="18204774"/>
          <w14:checkbox>
            <w14:checked w14:val="0"/>
            <w14:checkedState w14:val="00FE" w14:font="Wingdings"/>
            <w14:uncheckedState w14:val="2610" w14:font="ＭＳ ゴシック"/>
          </w14:checkbox>
        </w:sdtPr>
        <w:sdtEndPr/>
        <w:sdtContent>
          <w:r w:rsidR="00821F48" w:rsidRPr="00FB31EC">
            <w:rPr>
              <w:rFonts w:ascii="ＭＳ ゴシック" w:eastAsia="ＭＳ ゴシック" w:hAnsi="ＭＳ ゴシック" w:cs="HG丸ｺﾞｼｯｸM-PRO" w:hint="eastAsia"/>
              <w:sz w:val="36"/>
              <w:szCs w:val="36"/>
            </w:rPr>
            <w:t>☐</w:t>
          </w:r>
        </w:sdtContent>
      </w:sdt>
      <w:r w:rsidR="00821F48" w:rsidRPr="00FB31EC">
        <w:rPr>
          <w:rFonts w:ascii="HG丸ｺﾞｼｯｸM-PRO" w:eastAsia="HG丸ｺﾞｼｯｸM-PRO" w:hAnsi="HG丸ｺﾞｼｯｸM-PRO" w:cs="HG丸ｺﾞｼｯｸM-PRO" w:hint="eastAsia"/>
          <w:sz w:val="36"/>
          <w:szCs w:val="36"/>
        </w:rPr>
        <w:t>新型コロナウイルス感染防止対策書類(学友会H</w:t>
      </w:r>
      <w:r w:rsidR="00821F48" w:rsidRPr="00FB31EC">
        <w:rPr>
          <w:rFonts w:ascii="HG丸ｺﾞｼｯｸM-PRO" w:eastAsia="HG丸ｺﾞｼｯｸM-PRO" w:hAnsi="HG丸ｺﾞｼｯｸM-PRO" w:cs="HG丸ｺﾞｼｯｸM-PRO"/>
          <w:sz w:val="36"/>
          <w:szCs w:val="36"/>
        </w:rPr>
        <w:t>P</w:t>
      </w:r>
      <w:r w:rsidR="00821F48" w:rsidRPr="00FB31EC">
        <w:rPr>
          <w:rFonts w:ascii="HG丸ｺﾞｼｯｸM-PRO" w:eastAsia="HG丸ｺﾞｼｯｸM-PRO" w:hAnsi="HG丸ｺﾞｼｯｸM-PRO" w:cs="HG丸ｺﾞｼｯｸM-PRO" w:hint="eastAsia"/>
          <w:sz w:val="36"/>
          <w:szCs w:val="36"/>
        </w:rPr>
        <w:t>参照)</w:t>
      </w:r>
    </w:p>
    <w:p w14:paraId="0638D4E1" w14:textId="6D57B993" w:rsidR="00E1063F" w:rsidRDefault="00E1063F" w:rsidP="00A62422">
      <w:pPr>
        <w:ind w:rightChars="462" w:right="1016"/>
        <w:rPr>
          <w:rFonts w:ascii="HG丸ｺﾞｼｯｸM-PRO" w:eastAsia="HG丸ｺﾞｼｯｸM-PRO" w:hAnsi="HG丸ｺﾞｼｯｸM-PRO" w:cs="HG丸ｺﾞｼｯｸM-PRO"/>
          <w:sz w:val="36"/>
          <w:szCs w:val="36"/>
        </w:rPr>
      </w:pPr>
    </w:p>
    <w:p w14:paraId="4AAE0279" w14:textId="77777777" w:rsidR="00CF4CE1" w:rsidRDefault="00CF4CE1" w:rsidP="00CF4CE1">
      <w:pPr>
        <w:rPr>
          <w:rFonts w:ascii="HG丸ｺﾞｼｯｸM-PRO" w:eastAsia="HG丸ｺﾞｼｯｸM-PRO" w:hAnsi="HG丸ｺﾞｼｯｸM-PRO" w:cs="HG丸ｺﾞｼｯｸM-PRO"/>
          <w:sz w:val="36"/>
          <w:szCs w:val="36"/>
        </w:rPr>
      </w:pPr>
      <w:r w:rsidRPr="00CF4CE1">
        <w:rPr>
          <w:rFonts w:ascii="HG丸ｺﾞｼｯｸM-PRO" w:eastAsia="HG丸ｺﾞｼｯｸM-PRO" w:hAnsi="HG丸ｺﾞｼｯｸM-PRO" w:cs="HG丸ｺﾞｼｯｸM-PRO" w:hint="eastAsia"/>
          <w:sz w:val="36"/>
          <w:szCs w:val="36"/>
        </w:rPr>
        <w:t>[</w:t>
      </w:r>
      <w:r w:rsidRPr="00CF4CE1">
        <w:rPr>
          <w:rFonts w:ascii="HG丸ｺﾞｼｯｸM-PRO" w:eastAsia="HG丸ｺﾞｼｯｸM-PRO" w:hAnsi="HG丸ｺﾞｼｯｸM-PRO" w:cs="HG丸ｺﾞｼｯｸM-PRO"/>
          <w:sz w:val="36"/>
          <w:szCs w:val="36"/>
        </w:rPr>
        <w:t>Google</w:t>
      </w:r>
      <w:r w:rsidRPr="00CF4CE1">
        <w:rPr>
          <w:rFonts w:ascii="HG丸ｺﾞｼｯｸM-PRO" w:eastAsia="HG丸ｺﾞｼｯｸM-PRO" w:hAnsi="HG丸ｺﾞｼｯｸM-PRO" w:cs="HG丸ｺﾞｼｯｸM-PRO" w:hint="eastAsia"/>
          <w:sz w:val="36"/>
          <w:szCs w:val="36"/>
        </w:rPr>
        <w:t>アカウント]</w:t>
      </w:r>
    </w:p>
    <w:p w14:paraId="10A1C54F" w14:textId="045F9DB9" w:rsidR="00CF4CE1" w:rsidRPr="000A0D63" w:rsidRDefault="00CF4CE1" w:rsidP="00CF4CE1">
      <w:pPr>
        <w:rPr>
          <w:rFonts w:ascii="HG丸ｺﾞｼｯｸM-PRO" w:eastAsia="HG丸ｺﾞｼｯｸM-PRO" w:hAnsi="HG丸ｺﾞｼｯｸM-PRO" w:cs="HG丸ｺﾞｼｯｸM-PRO"/>
          <w:sz w:val="36"/>
          <w:szCs w:val="36"/>
        </w:rPr>
      </w:pPr>
      <w:r w:rsidRPr="000A0D63">
        <w:rPr>
          <w:rFonts w:ascii="HG丸ｺﾞｼｯｸM-PRO" w:eastAsia="HG丸ｺﾞｼｯｸM-PRO" w:hAnsi="HG丸ｺﾞｼｯｸM-PRO" w:cs="HG丸ｺﾞｼｯｸM-PRO" w:hint="eastAsia"/>
          <w:sz w:val="36"/>
          <w:szCs w:val="36"/>
        </w:rPr>
        <w:t>メールアドレス：</w:t>
      </w:r>
      <w:r w:rsidR="00C10E90" w:rsidRPr="000A0D63">
        <w:rPr>
          <w:rFonts w:ascii="HG丸ｺﾞｼｯｸM-PRO" w:eastAsia="HG丸ｺﾞｼｯｸM-PRO" w:hAnsi="HG丸ｺﾞｼｯｸM-PRO" w:cs="HG丸ｺﾞｼｯｸM-PRO" w:hint="eastAsia"/>
          <w:kern w:val="0"/>
          <w:sz w:val="32"/>
          <w:szCs w:val="32"/>
        </w:rPr>
        <w:t>o</w:t>
      </w:r>
      <w:r w:rsidR="00C10E90" w:rsidRPr="000A0D63">
        <w:rPr>
          <w:rFonts w:ascii="HG丸ｺﾞｼｯｸM-PRO" w:eastAsia="HG丸ｺﾞｼｯｸM-PRO" w:hAnsi="HG丸ｺﾞｼｯｸM-PRO" w:cs="HG丸ｺﾞｼｯｸM-PRO"/>
          <w:kern w:val="0"/>
          <w:sz w:val="32"/>
          <w:szCs w:val="32"/>
        </w:rPr>
        <w:t>ic21stage.teisyutu</w:t>
      </w:r>
      <w:r w:rsidR="00A62422" w:rsidRPr="000A0D63">
        <w:rPr>
          <w:rFonts w:ascii="HG丸ｺﾞｼｯｸM-PRO" w:eastAsia="HG丸ｺﾞｼｯｸM-PRO" w:hAnsi="HG丸ｺﾞｼｯｸM-PRO" w:cs="HG丸ｺﾞｼｯｸM-PRO"/>
          <w:kern w:val="0"/>
          <w:sz w:val="32"/>
          <w:szCs w:val="32"/>
        </w:rPr>
        <w:t>@gmail.com</w:t>
      </w:r>
    </w:p>
    <w:p w14:paraId="291B2A03" w14:textId="24D280E8" w:rsidR="00CF4CE1" w:rsidRPr="00CF4CE1" w:rsidRDefault="00CF4CE1" w:rsidP="00CF4CE1">
      <w:pPr>
        <w:rPr>
          <w:rFonts w:ascii="HG丸ｺﾞｼｯｸM-PRO" w:eastAsia="HG丸ｺﾞｼｯｸM-PRO" w:hAnsi="HG丸ｺﾞｼｯｸM-PRO" w:cs="HG丸ｺﾞｼｯｸM-PRO"/>
          <w:sz w:val="36"/>
          <w:szCs w:val="36"/>
        </w:rPr>
      </w:pPr>
      <w:r w:rsidRPr="000A0D63">
        <w:rPr>
          <w:rFonts w:ascii="HG丸ｺﾞｼｯｸM-PRO" w:eastAsia="HG丸ｺﾞｼｯｸM-PRO" w:hAnsi="HG丸ｺﾞｼｯｸM-PRO" w:cs="HG丸ｺﾞｼｯｸM-PRO" w:hint="eastAsia"/>
          <w:spacing w:val="90"/>
          <w:kern w:val="0"/>
          <w:sz w:val="36"/>
          <w:szCs w:val="36"/>
          <w:fitText w:val="2520" w:id="-1736410368"/>
        </w:rPr>
        <w:t>パスワー</w:t>
      </w:r>
      <w:r w:rsidRPr="000A0D63">
        <w:rPr>
          <w:rFonts w:ascii="HG丸ｺﾞｼｯｸM-PRO" w:eastAsia="HG丸ｺﾞｼｯｸM-PRO" w:hAnsi="HG丸ｺﾞｼｯｸM-PRO" w:cs="HG丸ｺﾞｼｯｸM-PRO" w:hint="eastAsia"/>
          <w:kern w:val="0"/>
          <w:sz w:val="36"/>
          <w:szCs w:val="36"/>
          <w:fitText w:val="2520" w:id="-1736410368"/>
        </w:rPr>
        <w:t>ド</w:t>
      </w:r>
      <w:r w:rsidRPr="000A0D63">
        <w:rPr>
          <w:rFonts w:ascii="HG丸ｺﾞｼｯｸM-PRO" w:eastAsia="HG丸ｺﾞｼｯｸM-PRO" w:hAnsi="HG丸ｺﾞｼｯｸM-PRO" w:cs="HG丸ｺﾞｼｯｸM-PRO" w:hint="eastAsia"/>
          <w:sz w:val="36"/>
          <w:szCs w:val="36"/>
        </w:rPr>
        <w:t>：</w:t>
      </w:r>
      <w:r w:rsidR="00C10E90" w:rsidRPr="000A0D63">
        <w:rPr>
          <w:rFonts w:ascii="HG丸ｺﾞｼｯｸM-PRO" w:eastAsia="HG丸ｺﾞｼｯｸM-PRO" w:hAnsi="HG丸ｺﾞｼｯｸM-PRO" w:cs="HG丸ｺﾞｼｯｸM-PRO"/>
          <w:sz w:val="36"/>
          <w:szCs w:val="36"/>
        </w:rPr>
        <w:t>stage21-t</w:t>
      </w:r>
    </w:p>
    <w:p w14:paraId="59772407" w14:textId="77777777" w:rsidR="00CF4CE1" w:rsidRPr="00CF4CE1" w:rsidRDefault="00CF4CE1" w:rsidP="00E1063F">
      <w:pPr>
        <w:ind w:left="360" w:rightChars="462" w:right="1016" w:hangingChars="100" w:hanging="360"/>
        <w:rPr>
          <w:rFonts w:ascii="HG丸ｺﾞｼｯｸM-PRO" w:eastAsia="HG丸ｺﾞｼｯｸM-PRO" w:hAnsi="HG丸ｺﾞｼｯｸM-PRO" w:cs="HG丸ｺﾞｼｯｸM-PRO"/>
          <w:sz w:val="36"/>
          <w:szCs w:val="36"/>
        </w:rPr>
      </w:pPr>
    </w:p>
    <w:p w14:paraId="00086CB6" w14:textId="647E149C" w:rsidR="006B14C6" w:rsidRPr="002151DE" w:rsidRDefault="006B14C6" w:rsidP="006B14C6">
      <w:pPr>
        <w:ind w:left="13" w:rightChars="462" w:right="1016" w:hanging="10"/>
        <w:rPr>
          <w:sz w:val="36"/>
          <w:szCs w:val="36"/>
        </w:rPr>
      </w:pPr>
      <w:r w:rsidRPr="002151DE">
        <w:rPr>
          <w:rFonts w:ascii="HG丸ｺﾞｼｯｸM-PRO" w:eastAsia="HG丸ｺﾞｼｯｸM-PRO" w:hAnsi="HG丸ｺﾞｼｯｸM-PRO" w:cs="HG丸ｺﾞｼｯｸM-PRO" w:hint="eastAsia"/>
          <w:sz w:val="36"/>
          <w:szCs w:val="36"/>
        </w:rPr>
        <w:t>・</w:t>
      </w:r>
      <w:r w:rsidRPr="002151DE">
        <w:rPr>
          <w:rFonts w:ascii="HG丸ｺﾞｼｯｸM-PRO" w:eastAsia="HG丸ｺﾞｼｯｸM-PRO" w:hAnsi="HG丸ｺﾞｼｯｸM-PRO" w:cs="HG丸ｺﾞｼｯｸM-PRO"/>
          <w:sz w:val="36"/>
          <w:szCs w:val="36"/>
        </w:rPr>
        <w:t>Google</w:t>
      </w:r>
      <w:r w:rsidR="00000D39" w:rsidRPr="002151DE">
        <w:rPr>
          <w:rFonts w:ascii="HG丸ｺﾞｼｯｸM-PRO" w:eastAsia="HG丸ｺﾞｼｯｸM-PRO" w:hAnsi="HG丸ｺﾞｼｯｸM-PRO" w:cs="HG丸ｺﾞｼｯｸM-PRO"/>
          <w:sz w:val="36"/>
          <w:szCs w:val="36"/>
        </w:rPr>
        <w:t xml:space="preserve"> </w:t>
      </w:r>
      <w:r w:rsidR="00000D39" w:rsidRPr="002151DE">
        <w:rPr>
          <w:rFonts w:ascii="HG丸ｺﾞｼｯｸM-PRO" w:eastAsia="HG丸ｺﾞｼｯｸM-PRO" w:hAnsi="HG丸ｺﾞｼｯｸM-PRO" w:cs="HG丸ｺﾞｼｯｸM-PRO" w:hint="eastAsia"/>
          <w:sz w:val="36"/>
          <w:szCs w:val="36"/>
        </w:rPr>
        <w:t>ドライブ</w:t>
      </w:r>
    </w:p>
    <w:p w14:paraId="65F4390D" w14:textId="68482A49" w:rsidR="0094325F" w:rsidRDefault="009D0307" w:rsidP="0094325F">
      <w:pPr>
        <w:pStyle w:val="4"/>
        <w:keepNext w:val="0"/>
        <w:keepLines w:val="0"/>
        <w:spacing w:after="263"/>
        <w:ind w:left="0" w:right="1058" w:firstLine="0"/>
        <w:rPr>
          <w:sz w:val="36"/>
          <w:szCs w:val="36"/>
        </w:rPr>
      </w:pPr>
      <w:sdt>
        <w:sdtPr>
          <w:rPr>
            <w:rFonts w:hint="eastAsia"/>
            <w:sz w:val="36"/>
            <w:szCs w:val="36"/>
          </w:rPr>
          <w:id w:val="-321576798"/>
          <w14:checkbox>
            <w14:checked w14:val="0"/>
            <w14:checkedState w14:val="00FE" w14:font="Wingdings"/>
            <w14:uncheckedState w14:val="2610" w14:font="ＭＳ ゴシック"/>
          </w14:checkbox>
        </w:sdtPr>
        <w:sdtEndPr/>
        <w:sdtContent>
          <w:r w:rsidR="00A41F1D">
            <w:rPr>
              <w:rFonts w:ascii="ＭＳ ゴシック" w:eastAsia="ＭＳ ゴシック" w:hAnsi="ＭＳ ゴシック" w:hint="eastAsia"/>
              <w:sz w:val="36"/>
              <w:szCs w:val="36"/>
            </w:rPr>
            <w:t>☐</w:t>
          </w:r>
        </w:sdtContent>
      </w:sdt>
      <w:r w:rsidR="00000D39" w:rsidRPr="002151DE">
        <w:rPr>
          <w:rFonts w:hint="eastAsia"/>
          <w:sz w:val="36"/>
          <w:szCs w:val="36"/>
        </w:rPr>
        <w:t>選考会用の動画</w:t>
      </w:r>
      <w:r w:rsidR="00C50E00">
        <w:rPr>
          <w:rFonts w:hint="eastAsia"/>
          <w:sz w:val="36"/>
          <w:szCs w:val="36"/>
        </w:rPr>
        <w:t>(</w:t>
      </w:r>
      <w:r w:rsidR="00C50E00">
        <w:rPr>
          <w:sz w:val="36"/>
          <w:szCs w:val="36"/>
        </w:rPr>
        <w:t>mp4</w:t>
      </w:r>
      <w:r w:rsidR="00C50E00">
        <w:rPr>
          <w:rFonts w:hint="eastAsia"/>
          <w:sz w:val="36"/>
          <w:szCs w:val="36"/>
        </w:rPr>
        <w:t>)</w:t>
      </w:r>
    </w:p>
    <w:p w14:paraId="338B1786" w14:textId="3F1EB499" w:rsidR="0094325F" w:rsidRDefault="0094325F" w:rsidP="0094325F">
      <w:pPr>
        <w:rPr>
          <w:rFonts w:eastAsiaTheme="minorEastAsia"/>
        </w:rPr>
      </w:pPr>
    </w:p>
    <w:p w14:paraId="18032282" w14:textId="77777777" w:rsidR="0094325F" w:rsidRPr="0094325F" w:rsidRDefault="0094325F" w:rsidP="0094325F">
      <w:pPr>
        <w:rPr>
          <w:rFonts w:eastAsiaTheme="minorEastAsia"/>
        </w:rPr>
      </w:pPr>
    </w:p>
    <w:p w14:paraId="154F5A0A" w14:textId="7B4D8648" w:rsidR="00000D39" w:rsidRDefault="00A62422" w:rsidP="00A62422">
      <w:pPr>
        <w:pStyle w:val="4"/>
        <w:keepNext w:val="0"/>
        <w:keepLines w:val="0"/>
        <w:spacing w:after="263"/>
        <w:ind w:left="0" w:right="1058" w:firstLine="0"/>
        <w:rPr>
          <w:sz w:val="40"/>
          <w:szCs w:val="40"/>
        </w:rPr>
      </w:pPr>
      <w:r w:rsidRPr="00A62422">
        <w:rPr>
          <w:rFonts w:hint="eastAsia"/>
          <w:sz w:val="40"/>
          <w:szCs w:val="40"/>
        </w:rPr>
        <w:t>【ヒアリング時】</w:t>
      </w:r>
    </w:p>
    <w:p w14:paraId="34A3724D" w14:textId="20876BDF" w:rsidR="00A62422" w:rsidRPr="00A62422" w:rsidRDefault="009D0307" w:rsidP="00A62422">
      <w:pPr>
        <w:ind w:rightChars="462" w:right="1016"/>
        <w:rPr>
          <w:rFonts w:eastAsiaTheme="minorEastAsia"/>
          <w:sz w:val="36"/>
          <w:szCs w:val="36"/>
        </w:rPr>
      </w:pPr>
      <w:sdt>
        <w:sdtPr>
          <w:rPr>
            <w:rFonts w:ascii="HG丸ｺﾞｼｯｸM-PRO" w:eastAsia="HG丸ｺﾞｼｯｸM-PRO" w:hAnsi="HG丸ｺﾞｼｯｸM-PRO" w:cs="HG丸ｺﾞｼｯｸM-PRO" w:hint="eastAsia"/>
            <w:sz w:val="36"/>
            <w:szCs w:val="36"/>
          </w:rPr>
          <w:id w:val="-1011377333"/>
          <w14:checkbox>
            <w14:checked w14:val="0"/>
            <w14:checkedState w14:val="00FE" w14:font="Wingdings"/>
            <w14:uncheckedState w14:val="2610" w14:font="ＭＳ ゴシック"/>
          </w14:checkbox>
        </w:sdtPr>
        <w:sdtEndPr/>
        <w:sdtContent>
          <w:r w:rsidR="00A62422" w:rsidRPr="00A62422">
            <w:rPr>
              <w:rFonts w:ascii="ＭＳ ゴシック" w:eastAsia="ＭＳ ゴシック" w:hAnsi="ＭＳ ゴシック" w:cs="HG丸ｺﾞｼｯｸM-PRO" w:hint="eastAsia"/>
              <w:sz w:val="36"/>
              <w:szCs w:val="36"/>
            </w:rPr>
            <w:t>☐</w:t>
          </w:r>
        </w:sdtContent>
      </w:sdt>
      <w:r w:rsidR="00A62422" w:rsidRPr="00A62422">
        <w:rPr>
          <w:rFonts w:ascii="HG丸ｺﾞｼｯｸM-PRO" w:eastAsia="HG丸ｺﾞｼｯｸM-PRO" w:hAnsi="HG丸ｺﾞｼｯｸM-PRO" w:cs="HG丸ｺﾞｼｯｸM-PRO" w:hint="eastAsia"/>
          <w:sz w:val="36"/>
          <w:szCs w:val="36"/>
        </w:rPr>
        <w:t>出演者リスト</w:t>
      </w:r>
      <w:r w:rsidR="00A62422" w:rsidRPr="00A62422">
        <w:rPr>
          <w:rFonts w:ascii="HG丸ｺﾞｼｯｸM-PRO" w:eastAsia="HG丸ｺﾞｼｯｸM-PRO" w:hAnsi="HG丸ｺﾞｼｯｸM-PRO" w:cs="HG丸ｺﾞｼｯｸM-PRO"/>
          <w:sz w:val="36"/>
          <w:szCs w:val="36"/>
        </w:rPr>
        <w:t xml:space="preserve">(P. 21参照) </w:t>
      </w:r>
    </w:p>
    <w:p w14:paraId="7D64CC16" w14:textId="77777777" w:rsidR="00A62422" w:rsidRPr="00A62422" w:rsidRDefault="009D0307" w:rsidP="00A62422">
      <w:pPr>
        <w:ind w:left="10" w:rightChars="462" w:right="1016" w:hanging="10"/>
        <w:rPr>
          <w:sz w:val="36"/>
          <w:szCs w:val="36"/>
        </w:rPr>
      </w:pPr>
      <w:sdt>
        <w:sdtPr>
          <w:rPr>
            <w:rFonts w:ascii="HG丸ｺﾞｼｯｸM-PRO" w:eastAsia="HG丸ｺﾞｼｯｸM-PRO" w:hAnsi="HG丸ｺﾞｼｯｸM-PRO" w:cs="HG丸ｺﾞｼｯｸM-PRO" w:hint="eastAsia"/>
            <w:sz w:val="36"/>
            <w:szCs w:val="36"/>
          </w:rPr>
          <w:id w:val="-255979278"/>
          <w14:checkbox>
            <w14:checked w14:val="0"/>
            <w14:checkedState w14:val="00FE" w14:font="Wingdings"/>
            <w14:uncheckedState w14:val="2610" w14:font="ＭＳ ゴシック"/>
          </w14:checkbox>
        </w:sdtPr>
        <w:sdtEndPr/>
        <w:sdtContent>
          <w:r w:rsidR="00A62422" w:rsidRPr="00A62422">
            <w:rPr>
              <w:rFonts w:ascii="ＭＳ ゴシック" w:eastAsia="ＭＳ ゴシック" w:hAnsi="ＭＳ ゴシック" w:cs="HG丸ｺﾞｼｯｸM-PRO" w:hint="eastAsia"/>
              <w:sz w:val="36"/>
              <w:szCs w:val="36"/>
            </w:rPr>
            <w:t>☐</w:t>
          </w:r>
        </w:sdtContent>
      </w:sdt>
      <w:r w:rsidR="00A62422" w:rsidRPr="00A62422">
        <w:rPr>
          <w:rFonts w:ascii="HG丸ｺﾞｼｯｸM-PRO" w:eastAsia="HG丸ｺﾞｼｯｸM-PRO" w:hAnsi="HG丸ｺﾞｼｯｸM-PRO" w:cs="HG丸ｺﾞｼｯｸM-PRO"/>
          <w:sz w:val="36"/>
          <w:szCs w:val="36"/>
        </w:rPr>
        <w:t>電力使用願</w:t>
      </w:r>
      <w:r w:rsidR="00A62422" w:rsidRPr="00A62422">
        <w:rPr>
          <w:rFonts w:ascii="HG丸ｺﾞｼｯｸM-PRO" w:eastAsia="HG丸ｺﾞｼｯｸM-PRO" w:hAnsi="HG丸ｺﾞｼｯｸM-PRO" w:cs="HG丸ｺﾞｼｯｸM-PRO" w:hint="eastAsia"/>
          <w:sz w:val="36"/>
          <w:szCs w:val="36"/>
        </w:rPr>
        <w:t>(必要な場合)</w:t>
      </w:r>
      <w:r w:rsidR="00A62422" w:rsidRPr="00A62422">
        <w:rPr>
          <w:rFonts w:ascii="HG丸ｺﾞｼｯｸM-PRO" w:eastAsia="HG丸ｺﾞｼｯｸM-PRO" w:hAnsi="HG丸ｺﾞｼｯｸM-PRO" w:cs="HG丸ｺﾞｼｯｸM-PRO"/>
          <w:sz w:val="36"/>
          <w:szCs w:val="36"/>
        </w:rPr>
        <w:t>(P. 24参照)</w:t>
      </w:r>
      <w:r w:rsidR="00A62422" w:rsidRPr="00A62422">
        <w:rPr>
          <w:rFonts w:ascii="Yu Gothic UI" w:eastAsia="Yu Gothic UI" w:hAnsi="Yu Gothic UI" w:cs="Yu Gothic UI"/>
          <w:sz w:val="36"/>
          <w:szCs w:val="36"/>
        </w:rPr>
        <w:t xml:space="preserve"> </w:t>
      </w:r>
    </w:p>
    <w:p w14:paraId="1EF65936" w14:textId="77777777" w:rsidR="00A62422" w:rsidRPr="00A62422" w:rsidRDefault="009D0307" w:rsidP="00A62422">
      <w:pPr>
        <w:ind w:left="10" w:rightChars="462" w:right="1016" w:hanging="10"/>
        <w:rPr>
          <w:rFonts w:ascii="HG丸ｺﾞｼｯｸM-PRO" w:eastAsia="HG丸ｺﾞｼｯｸM-PRO" w:hAnsi="HG丸ｺﾞｼｯｸM-PRO" w:cs="HG丸ｺﾞｼｯｸM-PRO"/>
          <w:sz w:val="36"/>
          <w:szCs w:val="36"/>
        </w:rPr>
      </w:pPr>
      <w:sdt>
        <w:sdtPr>
          <w:rPr>
            <w:rFonts w:ascii="HG丸ｺﾞｼｯｸM-PRO" w:eastAsia="HG丸ｺﾞｼｯｸM-PRO" w:hAnsi="HG丸ｺﾞｼｯｸM-PRO" w:cs="HG丸ｺﾞｼｯｸM-PRO" w:hint="eastAsia"/>
            <w:sz w:val="36"/>
            <w:szCs w:val="36"/>
          </w:rPr>
          <w:id w:val="1298342165"/>
          <w14:checkbox>
            <w14:checked w14:val="0"/>
            <w14:checkedState w14:val="00FE" w14:font="Wingdings"/>
            <w14:uncheckedState w14:val="2610" w14:font="ＭＳ ゴシック"/>
          </w14:checkbox>
        </w:sdtPr>
        <w:sdtEndPr/>
        <w:sdtContent>
          <w:r w:rsidR="00A62422" w:rsidRPr="00A62422">
            <w:rPr>
              <w:rFonts w:ascii="ＭＳ ゴシック" w:eastAsia="ＭＳ ゴシック" w:hAnsi="ＭＳ ゴシック" w:cs="HG丸ｺﾞｼｯｸM-PRO" w:hint="eastAsia"/>
              <w:sz w:val="36"/>
              <w:szCs w:val="36"/>
            </w:rPr>
            <w:t>☐</w:t>
          </w:r>
        </w:sdtContent>
      </w:sdt>
      <w:r w:rsidR="00A62422" w:rsidRPr="00A62422">
        <w:rPr>
          <w:rFonts w:ascii="HG丸ｺﾞｼｯｸM-PRO" w:eastAsia="HG丸ｺﾞｼｯｸM-PRO" w:hAnsi="HG丸ｺﾞｼｯｸM-PRO" w:cs="HG丸ｺﾞｼｯｸM-PRO"/>
          <w:sz w:val="36"/>
          <w:szCs w:val="36"/>
        </w:rPr>
        <w:t>車輌入構</w:t>
      </w:r>
      <w:r w:rsidR="00A62422" w:rsidRPr="00A62422">
        <w:rPr>
          <w:rFonts w:ascii="HG丸ｺﾞｼｯｸM-PRO" w:eastAsia="HG丸ｺﾞｼｯｸM-PRO" w:hAnsi="HG丸ｺﾞｼｯｸM-PRO" w:cs="HG丸ｺﾞｼｯｸM-PRO" w:hint="eastAsia"/>
          <w:sz w:val="36"/>
          <w:szCs w:val="36"/>
        </w:rPr>
        <w:t>申請書(必要な場合)</w:t>
      </w:r>
      <w:r w:rsidR="00A62422" w:rsidRPr="00A62422">
        <w:rPr>
          <w:rFonts w:ascii="HG丸ｺﾞｼｯｸM-PRO" w:eastAsia="HG丸ｺﾞｼｯｸM-PRO" w:hAnsi="HG丸ｺﾞｼｯｸM-PRO" w:cs="HG丸ｺﾞｼｯｸM-PRO"/>
          <w:sz w:val="36"/>
          <w:szCs w:val="36"/>
        </w:rPr>
        <w:t xml:space="preserve">(P. </w:t>
      </w:r>
      <w:r w:rsidR="00A62422" w:rsidRPr="00A62422">
        <w:rPr>
          <w:rFonts w:ascii="HG丸ｺﾞｼｯｸM-PRO" w:eastAsia="HG丸ｺﾞｼｯｸM-PRO" w:hAnsi="HG丸ｺﾞｼｯｸM-PRO" w:cs="HG丸ｺﾞｼｯｸM-PRO" w:hint="eastAsia"/>
          <w:sz w:val="36"/>
          <w:szCs w:val="36"/>
        </w:rPr>
        <w:t>2</w:t>
      </w:r>
      <w:r w:rsidR="00A62422" w:rsidRPr="00A62422">
        <w:rPr>
          <w:rFonts w:ascii="HG丸ｺﾞｼｯｸM-PRO" w:eastAsia="HG丸ｺﾞｼｯｸM-PRO" w:hAnsi="HG丸ｺﾞｼｯｸM-PRO" w:cs="HG丸ｺﾞｼｯｸM-PRO"/>
          <w:sz w:val="36"/>
          <w:szCs w:val="36"/>
        </w:rPr>
        <w:t xml:space="preserve">5参照) </w:t>
      </w:r>
    </w:p>
    <w:p w14:paraId="68256660" w14:textId="6BC931C6" w:rsidR="00A62422" w:rsidRPr="00A62422" w:rsidRDefault="00A62422" w:rsidP="00A62422">
      <w:pPr>
        <w:rPr>
          <w:rFonts w:eastAsiaTheme="minorEastAsia"/>
        </w:rPr>
      </w:pPr>
    </w:p>
    <w:p w14:paraId="21BB81D3" w14:textId="77777777" w:rsidR="00A62422" w:rsidRPr="00A62422" w:rsidRDefault="00A62422" w:rsidP="00A62422">
      <w:pPr>
        <w:rPr>
          <w:rFonts w:eastAsiaTheme="minorEastAsia"/>
        </w:rPr>
      </w:pPr>
    </w:p>
    <w:p w14:paraId="5FC50F9E" w14:textId="25F5154A" w:rsidR="00A62422" w:rsidRPr="00A62422" w:rsidRDefault="006B14C6" w:rsidP="00A62422">
      <w:pPr>
        <w:pStyle w:val="4"/>
        <w:keepNext w:val="0"/>
        <w:keepLines w:val="0"/>
        <w:spacing w:after="263"/>
        <w:ind w:left="0" w:right="1058" w:firstLine="0"/>
        <w:rPr>
          <w:sz w:val="40"/>
          <w:szCs w:val="40"/>
        </w:rPr>
      </w:pPr>
      <w:r w:rsidRPr="00E1063F">
        <w:rPr>
          <w:rFonts w:hint="eastAsia"/>
          <w:sz w:val="40"/>
          <w:szCs w:val="40"/>
        </w:rPr>
        <w:t>【リハーサル</w:t>
      </w:r>
      <w:r w:rsidR="00EB24A2" w:rsidRPr="00E1063F">
        <w:rPr>
          <w:rFonts w:hint="eastAsia"/>
          <w:sz w:val="40"/>
          <w:szCs w:val="40"/>
        </w:rPr>
        <w:t>日</w:t>
      </w:r>
      <w:r w:rsidRPr="00E1063F">
        <w:rPr>
          <w:rFonts w:hint="eastAsia"/>
          <w:sz w:val="40"/>
          <w:szCs w:val="40"/>
        </w:rPr>
        <w:t>】</w:t>
      </w:r>
    </w:p>
    <w:p w14:paraId="54A5776F" w14:textId="2D6A988B" w:rsidR="00EB24A2" w:rsidRPr="002151DE" w:rsidRDefault="00EB24A2" w:rsidP="00EB24A2">
      <w:pPr>
        <w:ind w:left="25" w:rightChars="462" w:right="1016" w:hanging="10"/>
        <w:rPr>
          <w:rFonts w:ascii="HG丸ｺﾞｼｯｸM-PRO" w:eastAsia="HG丸ｺﾞｼｯｸM-PRO" w:hAnsi="HG丸ｺﾞｼｯｸM-PRO" w:cs="HG丸ｺﾞｼｯｸM-PRO"/>
          <w:sz w:val="36"/>
          <w:szCs w:val="36"/>
        </w:rPr>
      </w:pPr>
      <w:r w:rsidRPr="002151DE">
        <w:rPr>
          <w:rFonts w:ascii="HG丸ｺﾞｼｯｸM-PRO" w:eastAsia="HG丸ｺﾞｼｯｸM-PRO" w:hAnsi="HG丸ｺﾞｼｯｸM-PRO" w:cs="HG丸ｺﾞｼｯｸM-PRO" w:hint="eastAsia"/>
          <w:sz w:val="36"/>
          <w:szCs w:val="36"/>
        </w:rPr>
        <w:lastRenderedPageBreak/>
        <w:t>・紙媒体にして提出</w:t>
      </w:r>
    </w:p>
    <w:p w14:paraId="66B9B071" w14:textId="1227856B" w:rsidR="00EB24A2" w:rsidRDefault="009D0307" w:rsidP="00EB24A2">
      <w:pPr>
        <w:ind w:left="25" w:rightChars="462" w:right="1016" w:hanging="10"/>
        <w:rPr>
          <w:rFonts w:ascii="HG丸ｺﾞｼｯｸM-PRO" w:eastAsia="HG丸ｺﾞｼｯｸM-PRO" w:hAnsi="HG丸ｺﾞｼｯｸM-PRO" w:cs="HG丸ｺﾞｼｯｸM-PRO"/>
          <w:sz w:val="36"/>
          <w:szCs w:val="36"/>
        </w:rPr>
      </w:pPr>
      <w:sdt>
        <w:sdtPr>
          <w:rPr>
            <w:rFonts w:ascii="HG丸ｺﾞｼｯｸM-PRO" w:eastAsia="HG丸ｺﾞｼｯｸM-PRO" w:hAnsi="HG丸ｺﾞｼｯｸM-PRO" w:cs="HG丸ｺﾞｼｯｸM-PRO" w:hint="eastAsia"/>
            <w:sz w:val="36"/>
            <w:szCs w:val="36"/>
          </w:rPr>
          <w:id w:val="-1973661381"/>
          <w14:checkbox>
            <w14:checked w14:val="0"/>
            <w14:checkedState w14:val="00FE" w14:font="Wingdings"/>
            <w14:uncheckedState w14:val="2610" w14:font="ＭＳ ゴシック"/>
          </w14:checkbox>
        </w:sdtPr>
        <w:sdtEndPr/>
        <w:sdtContent>
          <w:r w:rsidR="00704CC5">
            <w:rPr>
              <w:rFonts w:ascii="ＭＳ ゴシック" w:eastAsia="ＭＳ ゴシック" w:hAnsi="ＭＳ ゴシック" w:cs="HG丸ｺﾞｼｯｸM-PRO" w:hint="eastAsia"/>
              <w:sz w:val="36"/>
              <w:szCs w:val="36"/>
            </w:rPr>
            <w:t>☐</w:t>
          </w:r>
        </w:sdtContent>
      </w:sdt>
      <w:r w:rsidR="00EB24A2" w:rsidRPr="002151DE">
        <w:rPr>
          <w:rFonts w:ascii="HG丸ｺﾞｼｯｸM-PRO" w:eastAsia="HG丸ｺﾞｼｯｸM-PRO" w:hAnsi="HG丸ｺﾞｼｯｸM-PRO" w:cs="HG丸ｺﾞｼｯｸM-PRO" w:hint="eastAsia"/>
          <w:sz w:val="36"/>
          <w:szCs w:val="36"/>
        </w:rPr>
        <w:t>新型コロナウイルスに関する誓約書</w:t>
      </w:r>
    </w:p>
    <w:p w14:paraId="1136028F" w14:textId="24C9A672" w:rsidR="00CF4CE1" w:rsidRPr="00CF4CE1" w:rsidRDefault="00CF4CE1" w:rsidP="00EB24A2">
      <w:pPr>
        <w:ind w:left="25" w:rightChars="462" w:right="1016" w:hanging="10"/>
        <w:rPr>
          <w:rFonts w:ascii="HG丸ｺﾞｼｯｸM-PRO" w:eastAsia="HG丸ｺﾞｼｯｸM-PRO" w:hAnsi="HG丸ｺﾞｼｯｸM-PRO" w:cs="HG丸ｺﾞｼｯｸM-PRO"/>
          <w:sz w:val="28"/>
          <w:szCs w:val="28"/>
        </w:rPr>
      </w:pPr>
      <w:r w:rsidRPr="00CF4CE1">
        <w:rPr>
          <w:rFonts w:ascii="HG丸ｺﾞｼｯｸM-PRO" w:eastAsia="HG丸ｺﾞｼｯｸM-PRO" w:hAnsi="HG丸ｺﾞｼｯｸM-PRO" w:cs="HG丸ｺﾞｼｯｸM-PRO" w:hint="eastAsia"/>
          <w:sz w:val="28"/>
          <w:szCs w:val="28"/>
        </w:rPr>
        <w:t>※リハーサル出席者の分のみで構いません。</w:t>
      </w:r>
    </w:p>
    <w:p w14:paraId="52B7388E" w14:textId="77777777" w:rsidR="00EB24A2" w:rsidRPr="002151DE" w:rsidRDefault="00EB24A2" w:rsidP="00EB24A2">
      <w:pPr>
        <w:ind w:left="25" w:rightChars="462" w:right="1016" w:hanging="10"/>
        <w:rPr>
          <w:rFonts w:ascii="HG丸ｺﾞｼｯｸM-PRO" w:eastAsia="HG丸ｺﾞｼｯｸM-PRO" w:hAnsi="HG丸ｺﾞｼｯｸM-PRO" w:cs="HG丸ｺﾞｼｯｸM-PRO"/>
          <w:sz w:val="36"/>
          <w:szCs w:val="36"/>
        </w:rPr>
      </w:pPr>
    </w:p>
    <w:p w14:paraId="36336406" w14:textId="03AF3618" w:rsidR="00EB24A2" w:rsidRPr="002151DE" w:rsidRDefault="00EB24A2" w:rsidP="00EB24A2">
      <w:pPr>
        <w:ind w:left="13" w:rightChars="462" w:right="1016" w:hanging="10"/>
        <w:rPr>
          <w:sz w:val="36"/>
          <w:szCs w:val="36"/>
        </w:rPr>
      </w:pPr>
      <w:r w:rsidRPr="002151DE">
        <w:rPr>
          <w:rFonts w:ascii="HG丸ｺﾞｼｯｸM-PRO" w:eastAsia="HG丸ｺﾞｼｯｸM-PRO" w:hAnsi="HG丸ｺﾞｼｯｸM-PRO" w:cs="HG丸ｺﾞｼｯｸM-PRO" w:hint="eastAsia"/>
          <w:sz w:val="36"/>
          <w:szCs w:val="36"/>
        </w:rPr>
        <w:t>・</w:t>
      </w:r>
      <w:r w:rsidRPr="002151DE">
        <w:rPr>
          <w:rFonts w:ascii="HG丸ｺﾞｼｯｸM-PRO" w:eastAsia="HG丸ｺﾞｼｯｸM-PRO" w:hAnsi="HG丸ｺﾞｼｯｸM-PRO" w:cs="HG丸ｺﾞｼｯｸM-PRO"/>
          <w:sz w:val="36"/>
          <w:szCs w:val="36"/>
        </w:rPr>
        <w:t>Google</w:t>
      </w:r>
      <w:r w:rsidR="00000D39" w:rsidRPr="002151DE">
        <w:rPr>
          <w:rFonts w:ascii="HG丸ｺﾞｼｯｸM-PRO" w:eastAsia="HG丸ｺﾞｼｯｸM-PRO" w:hAnsi="HG丸ｺﾞｼｯｸM-PRO" w:cs="HG丸ｺﾞｼｯｸM-PRO"/>
          <w:sz w:val="36"/>
          <w:szCs w:val="36"/>
        </w:rPr>
        <w:t xml:space="preserve"> </w:t>
      </w:r>
      <w:r w:rsidR="00CF4CE1">
        <w:rPr>
          <w:rFonts w:ascii="HG丸ｺﾞｼｯｸM-PRO" w:eastAsia="HG丸ｺﾞｼｯｸM-PRO" w:hAnsi="HG丸ｺﾞｼｯｸM-PRO" w:cs="HG丸ｺﾞｼｯｸM-PRO" w:hint="eastAsia"/>
          <w:sz w:val="36"/>
          <w:szCs w:val="36"/>
        </w:rPr>
        <w:t>メール</w:t>
      </w:r>
    </w:p>
    <w:p w14:paraId="068789E9" w14:textId="03FF1EB8" w:rsidR="00CF4CE1" w:rsidRDefault="009D0307" w:rsidP="00CF4CE1">
      <w:pPr>
        <w:pStyle w:val="4"/>
        <w:keepNext w:val="0"/>
        <w:keepLines w:val="0"/>
        <w:spacing w:after="263"/>
        <w:ind w:left="0" w:right="1058" w:firstLine="0"/>
        <w:rPr>
          <w:sz w:val="36"/>
          <w:szCs w:val="36"/>
        </w:rPr>
      </w:pPr>
      <w:sdt>
        <w:sdtPr>
          <w:rPr>
            <w:rFonts w:hint="eastAsia"/>
            <w:sz w:val="36"/>
            <w:szCs w:val="36"/>
          </w:rPr>
          <w:id w:val="2077004202"/>
          <w14:checkbox>
            <w14:checked w14:val="0"/>
            <w14:checkedState w14:val="00FE" w14:font="Wingdings"/>
            <w14:uncheckedState w14:val="2610" w14:font="ＭＳ ゴシック"/>
          </w14:checkbox>
        </w:sdtPr>
        <w:sdtEndPr/>
        <w:sdtContent>
          <w:r w:rsidR="00CF4CE1">
            <w:rPr>
              <w:rFonts w:ascii="ＭＳ ゴシック" w:eastAsia="ＭＳ ゴシック" w:hAnsi="ＭＳ ゴシック" w:hint="eastAsia"/>
              <w:sz w:val="36"/>
              <w:szCs w:val="36"/>
            </w:rPr>
            <w:t>☐</w:t>
          </w:r>
        </w:sdtContent>
      </w:sdt>
      <w:r w:rsidR="00CF4CE1" w:rsidRPr="00CF4CE1">
        <w:rPr>
          <w:rFonts w:hint="eastAsia"/>
          <w:sz w:val="36"/>
          <w:szCs w:val="36"/>
        </w:rPr>
        <w:t>出席者全員分の</w:t>
      </w:r>
      <w:r w:rsidR="00EB24A2" w:rsidRPr="002151DE">
        <w:rPr>
          <w:rFonts w:hint="eastAsia"/>
          <w:sz w:val="36"/>
          <w:szCs w:val="36"/>
        </w:rPr>
        <w:t>体温</w:t>
      </w:r>
      <w:r w:rsidR="00590512" w:rsidRPr="002151DE">
        <w:rPr>
          <w:rFonts w:hint="eastAsia"/>
          <w:sz w:val="36"/>
          <w:szCs w:val="36"/>
        </w:rPr>
        <w:t>体調</w:t>
      </w:r>
      <w:r w:rsidR="00EB24A2" w:rsidRPr="002151DE">
        <w:rPr>
          <w:rFonts w:hint="eastAsia"/>
          <w:sz w:val="36"/>
          <w:szCs w:val="36"/>
        </w:rPr>
        <w:t>記録</w:t>
      </w:r>
      <w:r w:rsidR="00CF4CE1">
        <w:rPr>
          <w:rFonts w:hint="eastAsia"/>
          <w:sz w:val="36"/>
          <w:szCs w:val="36"/>
        </w:rPr>
        <w:t>表</w:t>
      </w:r>
    </w:p>
    <w:p w14:paraId="541F9A1A" w14:textId="2069B14A" w:rsidR="0094325F" w:rsidRPr="00FB7D10" w:rsidRDefault="0094325F" w:rsidP="0094325F">
      <w:pPr>
        <w:ind w:rightChars="462" w:right="1016"/>
        <w:rPr>
          <w:rFonts w:ascii="HG丸ｺﾞｼｯｸM-PRO" w:eastAsia="HG丸ｺﾞｼｯｸM-PRO" w:hAnsi="HG丸ｺﾞｼｯｸM-PRO" w:cs="HG丸ｺﾞｼｯｸM-PRO"/>
          <w:sz w:val="28"/>
        </w:rPr>
      </w:pPr>
      <w:r w:rsidRPr="00AC24E7">
        <w:rPr>
          <w:rFonts w:ascii="HG丸ｺﾞｼｯｸM-PRO" w:eastAsia="HG丸ｺﾞｼｯｸM-PRO" w:hAnsi="HG丸ｺﾞｼｯｸM-PRO" w:cs="HG丸ｺﾞｼｯｸM-PRO" w:hint="eastAsia"/>
          <w:sz w:val="28"/>
        </w:rPr>
        <w:t>※記載しているメールアドレスに、件名を「O</w:t>
      </w:r>
      <w:r w:rsidRPr="00AC24E7">
        <w:rPr>
          <w:rFonts w:ascii="HG丸ｺﾞｼｯｸM-PRO" w:eastAsia="HG丸ｺﾞｼｯｸM-PRO" w:hAnsi="HG丸ｺﾞｼｯｸM-PRO" w:cs="HG丸ｺﾞｼｯｸM-PRO"/>
          <w:sz w:val="28"/>
        </w:rPr>
        <w:t>IC</w:t>
      </w:r>
      <w:r w:rsidRPr="00AC24E7">
        <w:rPr>
          <w:rFonts w:ascii="HG丸ｺﾞｼｯｸM-PRO" w:eastAsia="HG丸ｺﾞｼｯｸM-PRO" w:hAnsi="HG丸ｺﾞｼｯｸM-PRO" w:cs="HG丸ｺﾞｼｯｸM-PRO" w:hint="eastAsia"/>
          <w:sz w:val="28"/>
        </w:rPr>
        <w:t>祭典ステージ企画　体温体調記録表【団体名】」と記載して送信してください。</w:t>
      </w:r>
    </w:p>
    <w:p w14:paraId="6D4A3D53" w14:textId="77777777" w:rsidR="0094325F" w:rsidRPr="0094325F" w:rsidRDefault="0094325F" w:rsidP="0094325F">
      <w:pPr>
        <w:rPr>
          <w:rFonts w:eastAsiaTheme="minorEastAsia"/>
        </w:rPr>
      </w:pPr>
    </w:p>
    <w:p w14:paraId="3447380B" w14:textId="77777777" w:rsidR="00000D39" w:rsidRPr="002151DE" w:rsidRDefault="00000D39" w:rsidP="00000D39">
      <w:pPr>
        <w:rPr>
          <w:rFonts w:eastAsiaTheme="minorEastAsia"/>
          <w:sz w:val="36"/>
          <w:szCs w:val="36"/>
        </w:rPr>
      </w:pPr>
    </w:p>
    <w:p w14:paraId="48460221" w14:textId="4D4B603A" w:rsidR="00000D39" w:rsidRPr="00E1063F" w:rsidRDefault="00EB24A2" w:rsidP="00E1063F">
      <w:pPr>
        <w:pStyle w:val="4"/>
        <w:keepNext w:val="0"/>
        <w:keepLines w:val="0"/>
        <w:spacing w:after="263"/>
        <w:ind w:left="0" w:right="1058" w:firstLine="0"/>
        <w:rPr>
          <w:sz w:val="40"/>
          <w:szCs w:val="40"/>
        </w:rPr>
      </w:pPr>
      <w:r w:rsidRPr="00E1063F">
        <w:rPr>
          <w:rFonts w:hint="eastAsia"/>
          <w:sz w:val="40"/>
          <w:szCs w:val="40"/>
        </w:rPr>
        <w:t>【本番日】</w:t>
      </w:r>
    </w:p>
    <w:p w14:paraId="2CB4EE95" w14:textId="3F5AB5AC" w:rsidR="00EB24A2" w:rsidRPr="002151DE" w:rsidRDefault="00EB24A2" w:rsidP="00EB24A2">
      <w:pPr>
        <w:ind w:left="13" w:rightChars="462" w:right="1016" w:hanging="10"/>
        <w:rPr>
          <w:sz w:val="36"/>
          <w:szCs w:val="36"/>
        </w:rPr>
      </w:pPr>
      <w:r w:rsidRPr="002151DE">
        <w:rPr>
          <w:rFonts w:ascii="HG丸ｺﾞｼｯｸM-PRO" w:eastAsia="HG丸ｺﾞｼｯｸM-PRO" w:hAnsi="HG丸ｺﾞｼｯｸM-PRO" w:cs="HG丸ｺﾞｼｯｸM-PRO" w:hint="eastAsia"/>
          <w:sz w:val="36"/>
          <w:szCs w:val="36"/>
        </w:rPr>
        <w:t>・</w:t>
      </w:r>
      <w:r w:rsidRPr="002151DE">
        <w:rPr>
          <w:rFonts w:ascii="HG丸ｺﾞｼｯｸM-PRO" w:eastAsia="HG丸ｺﾞｼｯｸM-PRO" w:hAnsi="HG丸ｺﾞｼｯｸM-PRO" w:cs="HG丸ｺﾞｼｯｸM-PRO"/>
          <w:sz w:val="36"/>
          <w:szCs w:val="36"/>
        </w:rPr>
        <w:t>Google</w:t>
      </w:r>
      <w:r w:rsidR="00000D39" w:rsidRPr="002151DE">
        <w:rPr>
          <w:rFonts w:ascii="HG丸ｺﾞｼｯｸM-PRO" w:eastAsia="HG丸ｺﾞｼｯｸM-PRO" w:hAnsi="HG丸ｺﾞｼｯｸM-PRO" w:cs="HG丸ｺﾞｼｯｸM-PRO"/>
          <w:sz w:val="36"/>
          <w:szCs w:val="36"/>
        </w:rPr>
        <w:t xml:space="preserve"> </w:t>
      </w:r>
      <w:r w:rsidR="00CF4CE1">
        <w:rPr>
          <w:rFonts w:ascii="HG丸ｺﾞｼｯｸM-PRO" w:eastAsia="HG丸ｺﾞｼｯｸM-PRO" w:hAnsi="HG丸ｺﾞｼｯｸM-PRO" w:cs="HG丸ｺﾞｼｯｸM-PRO" w:hint="eastAsia"/>
          <w:sz w:val="36"/>
          <w:szCs w:val="36"/>
        </w:rPr>
        <w:t>メール</w:t>
      </w:r>
    </w:p>
    <w:p w14:paraId="46D18A45" w14:textId="11C322FA" w:rsidR="00EB24A2" w:rsidRDefault="009D0307" w:rsidP="00E1063F">
      <w:pPr>
        <w:pStyle w:val="4"/>
        <w:keepNext w:val="0"/>
        <w:keepLines w:val="0"/>
        <w:spacing w:after="263"/>
        <w:ind w:left="0" w:right="1058" w:firstLine="0"/>
        <w:rPr>
          <w:sz w:val="36"/>
          <w:szCs w:val="36"/>
        </w:rPr>
      </w:pPr>
      <w:sdt>
        <w:sdtPr>
          <w:rPr>
            <w:rFonts w:hint="eastAsia"/>
            <w:sz w:val="36"/>
            <w:szCs w:val="36"/>
          </w:rPr>
          <w:id w:val="1032379407"/>
          <w14:checkbox>
            <w14:checked w14:val="0"/>
            <w14:checkedState w14:val="00FE" w14:font="Wingdings"/>
            <w14:uncheckedState w14:val="2610" w14:font="ＭＳ ゴシック"/>
          </w14:checkbox>
        </w:sdtPr>
        <w:sdtEndPr/>
        <w:sdtContent>
          <w:r w:rsidR="004F3B0A">
            <w:rPr>
              <w:rFonts w:ascii="ＭＳ ゴシック" w:eastAsia="ＭＳ ゴシック" w:hAnsi="ＭＳ ゴシック" w:hint="eastAsia"/>
              <w:sz w:val="36"/>
              <w:szCs w:val="36"/>
            </w:rPr>
            <w:t>☐</w:t>
          </w:r>
        </w:sdtContent>
      </w:sdt>
      <w:r w:rsidR="00CF4CE1">
        <w:rPr>
          <w:rFonts w:hint="eastAsia"/>
          <w:sz w:val="36"/>
          <w:szCs w:val="36"/>
        </w:rPr>
        <w:t>出席者全員分の</w:t>
      </w:r>
      <w:r w:rsidR="00EB24A2" w:rsidRPr="002151DE">
        <w:rPr>
          <w:rFonts w:hint="eastAsia"/>
          <w:sz w:val="36"/>
          <w:szCs w:val="36"/>
        </w:rPr>
        <w:t>体温</w:t>
      </w:r>
      <w:r w:rsidR="00590512" w:rsidRPr="002151DE">
        <w:rPr>
          <w:rFonts w:hint="eastAsia"/>
          <w:sz w:val="36"/>
          <w:szCs w:val="36"/>
        </w:rPr>
        <w:t>体調</w:t>
      </w:r>
      <w:r w:rsidR="00EB24A2" w:rsidRPr="002151DE">
        <w:rPr>
          <w:rFonts w:hint="eastAsia"/>
          <w:sz w:val="36"/>
          <w:szCs w:val="36"/>
        </w:rPr>
        <w:t>記録表</w:t>
      </w:r>
    </w:p>
    <w:p w14:paraId="5BE2CB00" w14:textId="77777777" w:rsidR="0094325F" w:rsidRPr="00FB7D10" w:rsidRDefault="0094325F" w:rsidP="0094325F">
      <w:pPr>
        <w:ind w:rightChars="462" w:right="1016"/>
        <w:rPr>
          <w:rFonts w:ascii="HG丸ｺﾞｼｯｸM-PRO" w:eastAsia="HG丸ｺﾞｼｯｸM-PRO" w:hAnsi="HG丸ｺﾞｼｯｸM-PRO" w:cs="HG丸ｺﾞｼｯｸM-PRO"/>
          <w:sz w:val="28"/>
        </w:rPr>
      </w:pPr>
      <w:r w:rsidRPr="00AC24E7">
        <w:rPr>
          <w:rFonts w:ascii="HG丸ｺﾞｼｯｸM-PRO" w:eastAsia="HG丸ｺﾞｼｯｸM-PRO" w:hAnsi="HG丸ｺﾞｼｯｸM-PRO" w:cs="HG丸ｺﾞｼｯｸM-PRO" w:hint="eastAsia"/>
          <w:sz w:val="28"/>
        </w:rPr>
        <w:t>※記載しているメールアドレスに、件名を「O</w:t>
      </w:r>
      <w:r w:rsidRPr="00AC24E7">
        <w:rPr>
          <w:rFonts w:ascii="HG丸ｺﾞｼｯｸM-PRO" w:eastAsia="HG丸ｺﾞｼｯｸM-PRO" w:hAnsi="HG丸ｺﾞｼｯｸM-PRO" w:cs="HG丸ｺﾞｼｯｸM-PRO"/>
          <w:sz w:val="28"/>
        </w:rPr>
        <w:t>IC</w:t>
      </w:r>
      <w:r w:rsidRPr="00AC24E7">
        <w:rPr>
          <w:rFonts w:ascii="HG丸ｺﾞｼｯｸM-PRO" w:eastAsia="HG丸ｺﾞｼｯｸM-PRO" w:hAnsi="HG丸ｺﾞｼｯｸM-PRO" w:cs="HG丸ｺﾞｼｯｸM-PRO" w:hint="eastAsia"/>
          <w:sz w:val="28"/>
        </w:rPr>
        <w:t>祭典ステージ企画　体温体調記録表【団体名】」と記載して送信してください。</w:t>
      </w:r>
    </w:p>
    <w:p w14:paraId="26266B56" w14:textId="4B4F8F4C" w:rsidR="00EB24A2" w:rsidRDefault="00EB24A2" w:rsidP="00EB24A2">
      <w:pPr>
        <w:rPr>
          <w:rFonts w:eastAsiaTheme="minorEastAsia"/>
        </w:rPr>
      </w:pPr>
    </w:p>
    <w:p w14:paraId="463927AF" w14:textId="19B42C95" w:rsidR="0094325F" w:rsidRDefault="0094325F" w:rsidP="00EB24A2">
      <w:pPr>
        <w:rPr>
          <w:rFonts w:eastAsiaTheme="minorEastAsia"/>
        </w:rPr>
      </w:pPr>
    </w:p>
    <w:p w14:paraId="301F18F6" w14:textId="340D5E20" w:rsidR="0094325F" w:rsidRDefault="0094325F" w:rsidP="00EB24A2">
      <w:pPr>
        <w:rPr>
          <w:rFonts w:eastAsiaTheme="minorEastAsia"/>
        </w:rPr>
      </w:pPr>
    </w:p>
    <w:p w14:paraId="7FE0B369" w14:textId="77777777" w:rsidR="0094325F" w:rsidRDefault="0094325F" w:rsidP="00EB24A2">
      <w:pPr>
        <w:rPr>
          <w:rFonts w:eastAsiaTheme="minorEastAsia"/>
        </w:rPr>
      </w:pPr>
    </w:p>
    <w:p w14:paraId="6337682B" w14:textId="77777777" w:rsidR="0094325F" w:rsidRPr="0094325F" w:rsidRDefault="0094325F" w:rsidP="00EB24A2">
      <w:pPr>
        <w:rPr>
          <w:rFonts w:eastAsiaTheme="minorEastAsia"/>
        </w:rPr>
      </w:pPr>
    </w:p>
    <w:p w14:paraId="2263B61C" w14:textId="5FA42F08" w:rsidR="00E1063F" w:rsidRPr="0094325F" w:rsidRDefault="00EB24A2" w:rsidP="0094325F">
      <w:pPr>
        <w:pStyle w:val="4"/>
        <w:keepNext w:val="0"/>
        <w:keepLines w:val="0"/>
        <w:spacing w:after="263"/>
        <w:ind w:left="0" w:right="1058" w:firstLine="0"/>
        <w:rPr>
          <w:sz w:val="40"/>
          <w:szCs w:val="40"/>
        </w:rPr>
      </w:pPr>
      <w:r>
        <w:rPr>
          <w:rFonts w:hint="eastAsia"/>
          <w:sz w:val="40"/>
          <w:szCs w:val="40"/>
        </w:rPr>
        <w:t>本冊子をよく読み、提出不足の無いよう、よろしくお願いいたします。</w:t>
      </w:r>
    </w:p>
    <w:p w14:paraId="5A8CE1DD" w14:textId="6A4FAF6A" w:rsidR="00E1063F" w:rsidRDefault="00E1063F" w:rsidP="00E1063F">
      <w:pPr>
        <w:rPr>
          <w:rFonts w:eastAsiaTheme="minorEastAsia"/>
        </w:rPr>
      </w:pPr>
    </w:p>
    <w:p w14:paraId="0E09617C" w14:textId="18ED7BB6" w:rsidR="0094325F" w:rsidRDefault="0094325F" w:rsidP="00E1063F">
      <w:pPr>
        <w:rPr>
          <w:rFonts w:eastAsiaTheme="minorEastAsia"/>
        </w:rPr>
      </w:pPr>
    </w:p>
    <w:p w14:paraId="1A0EBD51" w14:textId="42819E19" w:rsidR="0094325F" w:rsidRDefault="0094325F" w:rsidP="00E1063F">
      <w:pPr>
        <w:rPr>
          <w:rFonts w:eastAsiaTheme="minorEastAsia"/>
        </w:rPr>
      </w:pPr>
    </w:p>
    <w:p w14:paraId="019AFE7A" w14:textId="77777777" w:rsidR="0094325F" w:rsidRPr="00E1063F" w:rsidRDefault="0094325F" w:rsidP="00E1063F">
      <w:pPr>
        <w:rPr>
          <w:rFonts w:eastAsiaTheme="minorEastAsia"/>
        </w:rPr>
      </w:pPr>
    </w:p>
    <w:p w14:paraId="0433C7AA" w14:textId="77777777" w:rsidR="00BE7C56" w:rsidRDefault="00BE7C56" w:rsidP="004001ED">
      <w:pPr>
        <w:pStyle w:val="4"/>
        <w:keepNext w:val="0"/>
        <w:keepLines w:val="0"/>
        <w:spacing w:after="263"/>
        <w:ind w:left="0" w:right="1058" w:firstLine="0"/>
        <w:rPr>
          <w:sz w:val="40"/>
          <w:szCs w:val="40"/>
        </w:rPr>
      </w:pPr>
      <w:r>
        <w:rPr>
          <w:sz w:val="40"/>
          <w:szCs w:val="40"/>
        </w:rPr>
        <w:br w:type="page"/>
      </w:r>
    </w:p>
    <w:p w14:paraId="1AD4D49C" w14:textId="197DA51B" w:rsidR="00926D39" w:rsidRDefault="00926D39" w:rsidP="004001ED">
      <w:pPr>
        <w:pStyle w:val="4"/>
        <w:keepNext w:val="0"/>
        <w:keepLines w:val="0"/>
        <w:spacing w:after="263"/>
        <w:ind w:left="0" w:right="1058" w:firstLine="0"/>
        <w:rPr>
          <w:sz w:val="40"/>
          <w:szCs w:val="40"/>
        </w:rPr>
      </w:pPr>
      <w:r w:rsidRPr="16522E2E">
        <w:rPr>
          <w:sz w:val="40"/>
          <w:szCs w:val="40"/>
        </w:rPr>
        <w:lastRenderedPageBreak/>
        <w:t>●</w:t>
      </w:r>
      <w:bookmarkStart w:id="32" w:name="問い合わせ先"/>
      <w:r w:rsidRPr="16522E2E">
        <w:rPr>
          <w:sz w:val="40"/>
          <w:szCs w:val="40"/>
        </w:rPr>
        <w:t>問い合わせ先</w:t>
      </w:r>
      <w:bookmarkEnd w:id="32"/>
      <w:r w:rsidRPr="16522E2E">
        <w:rPr>
          <w:sz w:val="40"/>
          <w:szCs w:val="40"/>
        </w:rPr>
        <w:t>●</w:t>
      </w:r>
    </w:p>
    <w:p w14:paraId="71ED23C2" w14:textId="51BFD94F" w:rsidR="00926D39" w:rsidRDefault="009170DB" w:rsidP="004001ED">
      <w:pPr>
        <w:pStyle w:val="4"/>
        <w:keepNext w:val="0"/>
        <w:keepLines w:val="0"/>
        <w:spacing w:after="263"/>
        <w:ind w:left="0" w:right="1058" w:firstLine="0"/>
      </w:pPr>
      <w:r w:rsidRPr="00E1063F">
        <w:rPr>
          <w:sz w:val="40"/>
        </w:rPr>
        <w:t>中央事務局特別事業部</w:t>
      </w:r>
      <w:r w:rsidR="00024AB6" w:rsidRPr="00E1063F">
        <w:rPr>
          <w:rFonts w:hint="eastAsia"/>
          <w:sz w:val="40"/>
        </w:rPr>
        <w:t>OIC</w:t>
      </w:r>
      <w:r w:rsidR="006D2EB6" w:rsidRPr="00E1063F">
        <w:rPr>
          <w:rFonts w:hint="eastAsia"/>
          <w:sz w:val="40"/>
        </w:rPr>
        <w:t>支局</w:t>
      </w:r>
      <w:r w:rsidR="00926D39">
        <w:rPr>
          <w:sz w:val="40"/>
        </w:rPr>
        <w:t xml:space="preserve"> </w:t>
      </w:r>
    </w:p>
    <w:p w14:paraId="553EDAEC" w14:textId="0EB219CB" w:rsidR="00F53B0C" w:rsidRDefault="00926D39" w:rsidP="00F53B0C">
      <w:pPr>
        <w:spacing w:after="234"/>
        <w:ind w:left="15"/>
        <w:rPr>
          <w:rFonts w:ascii="HG丸ｺﾞｼｯｸM-PRO" w:eastAsia="HG丸ｺﾞｼｯｸM-PRO" w:hAnsi="HG丸ｺﾞｼｯｸM-PRO" w:cs="HG丸ｺﾞｼｯｸM-PRO"/>
          <w:kern w:val="0"/>
          <w:sz w:val="32"/>
          <w:szCs w:val="32"/>
        </w:rPr>
      </w:pPr>
      <w:r w:rsidRPr="00D67BBC">
        <w:rPr>
          <w:rFonts w:ascii="HG丸ｺﾞｼｯｸM-PRO" w:eastAsia="HG丸ｺﾞｼｯｸM-PRO" w:hAnsi="HG丸ｺﾞｼｯｸM-PRO" w:cs="HG丸ｺﾞｼｯｸM-PRO"/>
          <w:spacing w:val="21"/>
          <w:kern w:val="0"/>
          <w:sz w:val="32"/>
          <w:szCs w:val="32"/>
          <w:fitText w:val="1280" w:id="2019780865"/>
        </w:rPr>
        <w:t xml:space="preserve">M A I </w:t>
      </w:r>
      <w:r w:rsidRPr="00D67BBC">
        <w:rPr>
          <w:rFonts w:ascii="HG丸ｺﾞｼｯｸM-PRO" w:eastAsia="HG丸ｺﾞｼｯｸM-PRO" w:hAnsi="HG丸ｺﾞｼｯｸM-PRO" w:cs="HG丸ｺﾞｼｯｸM-PRO"/>
          <w:spacing w:val="6"/>
          <w:kern w:val="0"/>
          <w:sz w:val="32"/>
          <w:szCs w:val="32"/>
          <w:fitText w:val="1280" w:id="2019780865"/>
        </w:rPr>
        <w:t>L</w:t>
      </w:r>
      <w:r w:rsidRPr="002B38FC">
        <w:rPr>
          <w:rFonts w:ascii="HG丸ｺﾞｼｯｸM-PRO" w:eastAsia="HG丸ｺﾞｼｯｸM-PRO" w:hAnsi="HG丸ｺﾞｼｯｸM-PRO" w:cs="HG丸ｺﾞｼｯｸM-PRO"/>
          <w:sz w:val="32"/>
          <w:szCs w:val="32"/>
        </w:rPr>
        <w:t>：</w:t>
      </w:r>
      <w:hyperlink r:id="rId13" w:history="1">
        <w:r w:rsidR="00F53B0C" w:rsidRPr="0060219F">
          <w:rPr>
            <w:rStyle w:val="ad"/>
            <w:rFonts w:ascii="HG丸ｺﾞｼｯｸM-PRO" w:eastAsia="HG丸ｺﾞｼｯｸM-PRO" w:hAnsi="HG丸ｺﾞｼｯｸM-PRO" w:cs="HG丸ｺﾞｼｯｸM-PRO" w:hint="eastAsia"/>
            <w:kern w:val="0"/>
            <w:sz w:val="32"/>
            <w:szCs w:val="32"/>
          </w:rPr>
          <w:t>r</w:t>
        </w:r>
        <w:r w:rsidR="00F53B0C" w:rsidRPr="0060219F">
          <w:rPr>
            <w:rStyle w:val="ad"/>
            <w:rFonts w:ascii="HG丸ｺﾞｼｯｸM-PRO" w:eastAsia="HG丸ｺﾞｼｯｸM-PRO" w:hAnsi="HG丸ｺﾞｼｯｸM-PRO" w:cs="HG丸ｺﾞｼｯｸM-PRO"/>
            <w:kern w:val="0"/>
            <w:sz w:val="32"/>
            <w:szCs w:val="32"/>
          </w:rPr>
          <w:t>itsoic21stage@gmail.com</w:t>
        </w:r>
      </w:hyperlink>
    </w:p>
    <w:p w14:paraId="61942AEE" w14:textId="73E3269F" w:rsidR="00F53B0C" w:rsidRPr="00F53B0C" w:rsidRDefault="00F53B0C" w:rsidP="00F53B0C">
      <w:pPr>
        <w:spacing w:after="234"/>
        <w:ind w:left="15"/>
        <w:rPr>
          <w:rFonts w:ascii="HG丸ｺﾞｼｯｸM-PRO" w:eastAsia="HG丸ｺﾞｼｯｸM-PRO" w:hAnsi="HG丸ｺﾞｼｯｸM-PRO" w:cs="HG丸ｺﾞｼｯｸM-PRO"/>
          <w:kern w:val="0"/>
          <w:sz w:val="32"/>
          <w:szCs w:val="32"/>
        </w:rPr>
      </w:pPr>
      <w:r w:rsidRPr="00AC24E7">
        <w:rPr>
          <w:rFonts w:ascii="HG丸ｺﾞｼｯｸM-PRO" w:eastAsia="HG丸ｺﾞｼｯｸM-PRO" w:hAnsi="HG丸ｺﾞｼｯｸM-PRO" w:cs="HG丸ｺﾞｼｯｸM-PRO" w:hint="eastAsia"/>
          <w:kern w:val="0"/>
          <w:sz w:val="32"/>
          <w:szCs w:val="32"/>
        </w:rPr>
        <w:t>※件名には「O</w:t>
      </w:r>
      <w:r w:rsidRPr="00AC24E7">
        <w:rPr>
          <w:rFonts w:ascii="HG丸ｺﾞｼｯｸM-PRO" w:eastAsia="HG丸ｺﾞｼｯｸM-PRO" w:hAnsi="HG丸ｺﾞｼｯｸM-PRO" w:cs="HG丸ｺﾞｼｯｸM-PRO"/>
          <w:kern w:val="0"/>
          <w:sz w:val="32"/>
          <w:szCs w:val="32"/>
        </w:rPr>
        <w:t>IC</w:t>
      </w:r>
      <w:r w:rsidRPr="00AC24E7">
        <w:rPr>
          <w:rFonts w:ascii="HG丸ｺﾞｼｯｸM-PRO" w:eastAsia="HG丸ｺﾞｼｯｸM-PRO" w:hAnsi="HG丸ｺﾞｼｯｸM-PRO" w:cs="HG丸ｺﾞｼｯｸM-PRO" w:hint="eastAsia"/>
          <w:kern w:val="0"/>
          <w:sz w:val="32"/>
          <w:szCs w:val="32"/>
        </w:rPr>
        <w:t>ステージ企画について」と記載してください。</w:t>
      </w:r>
    </w:p>
    <w:p w14:paraId="7935D3A3" w14:textId="44C48A28" w:rsidR="00926D39" w:rsidRPr="00CD3C66" w:rsidRDefault="00926D39" w:rsidP="00227472">
      <w:pPr>
        <w:spacing w:after="234"/>
        <w:ind w:left="15"/>
        <w:rPr>
          <w:rFonts w:ascii="HG丸ｺﾞｼｯｸM-PRO" w:eastAsia="HG丸ｺﾞｼｯｸM-PRO" w:hAnsi="HG丸ｺﾞｼｯｸM-PRO" w:cs="HG丸ｺﾞｼｯｸM-PRO"/>
          <w:sz w:val="32"/>
          <w:szCs w:val="32"/>
        </w:rPr>
      </w:pPr>
      <w:r>
        <w:rPr>
          <w:rFonts w:ascii="HG丸ｺﾞｼｯｸM-PRO" w:eastAsia="HG丸ｺﾞｼｯｸM-PRO" w:hAnsi="HG丸ｺﾞｼｯｸM-PRO" w:cs="HG丸ｺﾞｼｯｸM-PRO" w:hint="eastAsia"/>
          <w:sz w:val="32"/>
          <w:szCs w:val="32"/>
        </w:rPr>
        <w:t>対応時間：</w:t>
      </w:r>
      <w:r w:rsidR="00704CC5" w:rsidRPr="00CD3C66">
        <w:rPr>
          <w:rFonts w:ascii="HG丸ｺﾞｼｯｸM-PRO" w:eastAsia="HG丸ｺﾞｼｯｸM-PRO" w:hAnsi="HG丸ｺﾞｼｯｸM-PRO" w:cs="HG丸ｺﾞｼｯｸM-PRO" w:hint="eastAsia"/>
          <w:sz w:val="32"/>
          <w:szCs w:val="32"/>
        </w:rPr>
        <w:t>1</w:t>
      </w:r>
      <w:r w:rsidR="003F7815" w:rsidRPr="00CD3C66">
        <w:rPr>
          <w:rFonts w:ascii="HG丸ｺﾞｼｯｸM-PRO" w:eastAsia="HG丸ｺﾞｼｯｸM-PRO" w:hAnsi="HG丸ｺﾞｼｯｸM-PRO" w:cs="HG丸ｺﾞｼｯｸM-PRO"/>
          <w:sz w:val="32"/>
          <w:szCs w:val="32"/>
        </w:rPr>
        <w:t>0</w:t>
      </w:r>
      <w:r w:rsidR="00704CC5" w:rsidRPr="00CD3C66">
        <w:rPr>
          <w:rFonts w:ascii="HG丸ｺﾞｼｯｸM-PRO" w:eastAsia="HG丸ｺﾞｼｯｸM-PRO" w:hAnsi="HG丸ｺﾞｼｯｸM-PRO" w:cs="HG丸ｺﾞｼｯｸM-PRO" w:hint="eastAsia"/>
          <w:sz w:val="32"/>
          <w:szCs w:val="32"/>
        </w:rPr>
        <w:t>：0</w:t>
      </w:r>
      <w:r w:rsidR="00704CC5" w:rsidRPr="00CD3C66">
        <w:rPr>
          <w:rFonts w:ascii="HG丸ｺﾞｼｯｸM-PRO" w:eastAsia="HG丸ｺﾞｼｯｸM-PRO" w:hAnsi="HG丸ｺﾞｼｯｸM-PRO" w:cs="HG丸ｺﾞｼｯｸM-PRO"/>
          <w:sz w:val="32"/>
          <w:szCs w:val="32"/>
        </w:rPr>
        <w:t>0</w:t>
      </w:r>
      <w:r w:rsidR="00704CC5" w:rsidRPr="00CD3C66">
        <w:rPr>
          <w:rFonts w:ascii="HG丸ｺﾞｼｯｸM-PRO" w:eastAsia="HG丸ｺﾞｼｯｸM-PRO" w:hAnsi="HG丸ｺﾞｼｯｸM-PRO" w:cs="HG丸ｺﾞｼｯｸM-PRO" w:hint="eastAsia"/>
          <w:sz w:val="32"/>
          <w:szCs w:val="32"/>
        </w:rPr>
        <w:t>～</w:t>
      </w:r>
      <w:r w:rsidR="003F7815" w:rsidRPr="00CD3C66">
        <w:rPr>
          <w:rFonts w:ascii="HG丸ｺﾞｼｯｸM-PRO" w:eastAsia="HG丸ｺﾞｼｯｸM-PRO" w:hAnsi="HG丸ｺﾞｼｯｸM-PRO" w:cs="HG丸ｺﾞｼｯｸM-PRO"/>
          <w:sz w:val="32"/>
          <w:szCs w:val="32"/>
        </w:rPr>
        <w:t>20</w:t>
      </w:r>
      <w:r w:rsidR="00704CC5" w:rsidRPr="00CD3C66">
        <w:rPr>
          <w:rFonts w:ascii="HG丸ｺﾞｼｯｸM-PRO" w:eastAsia="HG丸ｺﾞｼｯｸM-PRO" w:hAnsi="HG丸ｺﾞｼｯｸM-PRO" w:cs="HG丸ｺﾞｼｯｸM-PRO" w:hint="eastAsia"/>
          <w:sz w:val="32"/>
          <w:szCs w:val="32"/>
        </w:rPr>
        <w:t>：0</w:t>
      </w:r>
      <w:r w:rsidR="00704CC5" w:rsidRPr="00CD3C66">
        <w:rPr>
          <w:rFonts w:ascii="HG丸ｺﾞｼｯｸM-PRO" w:eastAsia="HG丸ｺﾞｼｯｸM-PRO" w:hAnsi="HG丸ｺﾞｼｯｸM-PRO" w:cs="HG丸ｺﾞｼｯｸM-PRO"/>
          <w:sz w:val="32"/>
          <w:szCs w:val="32"/>
        </w:rPr>
        <w:t>0</w:t>
      </w:r>
    </w:p>
    <w:p w14:paraId="21051FCF" w14:textId="22F8CE53" w:rsidR="00926D39" w:rsidRPr="00C92CF2" w:rsidRDefault="00ED3A6F" w:rsidP="00F53B0C">
      <w:pPr>
        <w:spacing w:after="234"/>
        <w:ind w:left="15" w:firstLineChars="500" w:firstLine="160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（土日祝日は対応しておりません）</w:t>
      </w:r>
    </w:p>
    <w:p w14:paraId="2F014267" w14:textId="77777777" w:rsidR="00926D39" w:rsidRDefault="00926D39" w:rsidP="00227472">
      <w:pPr>
        <w:ind w:left="335" w:hanging="318"/>
        <w:rPr>
          <w:rFonts w:ascii="HG丸ｺﾞｼｯｸM-PRO" w:eastAsia="HG丸ｺﾞｼｯｸM-PRO" w:hAnsi="HG丸ｺﾞｼｯｸM-PRO" w:cs="HG丸ｺﾞｼｯｸM-PRO"/>
          <w:sz w:val="32"/>
        </w:rPr>
      </w:pPr>
    </w:p>
    <w:p w14:paraId="598EF11C" w14:textId="5C841508" w:rsidR="00DC4734" w:rsidRDefault="00DC4734" w:rsidP="00000D39">
      <w:pPr>
        <w:rPr>
          <w:rFonts w:ascii="HG丸ｺﾞｼｯｸM-PRO" w:eastAsia="HG丸ｺﾞｼｯｸM-PRO" w:hAnsi="HG丸ｺﾞｼｯｸM-PRO" w:cs="HG丸ｺﾞｼｯｸM-PRO"/>
          <w:sz w:val="32"/>
        </w:rPr>
      </w:pPr>
    </w:p>
    <w:p w14:paraId="0C6F266F" w14:textId="709A4455" w:rsidR="002423E0" w:rsidRPr="00926D39" w:rsidRDefault="00926D39" w:rsidP="00000D39">
      <w:pPr>
        <w:pStyle w:val="4"/>
        <w:keepNext w:val="0"/>
        <w:keepLines w:val="0"/>
        <w:spacing w:after="3"/>
        <w:ind w:left="0" w:right="2338" w:firstLineChars="1100" w:firstLine="3520"/>
        <w:jc w:val="right"/>
        <w:rPr>
          <w:lang w:eastAsia="zh-CN"/>
        </w:rPr>
      </w:pPr>
      <w:r w:rsidRPr="00615ABD">
        <w:rPr>
          <w:sz w:val="32"/>
          <w:szCs w:val="32"/>
          <w:lang w:eastAsia="zh-CN"/>
        </w:rPr>
        <w:t>発行元：</w:t>
      </w:r>
      <w:r w:rsidR="00CA0271">
        <w:rPr>
          <w:rFonts w:hint="eastAsia"/>
          <w:sz w:val="32"/>
          <w:szCs w:val="32"/>
          <w:lang w:eastAsia="zh-CN"/>
        </w:rPr>
        <w:t>学友会</w:t>
      </w:r>
      <w:r w:rsidRPr="00615ABD">
        <w:rPr>
          <w:rFonts w:hint="eastAsia"/>
          <w:sz w:val="32"/>
          <w:szCs w:val="32"/>
          <w:lang w:eastAsia="zh-CN"/>
        </w:rPr>
        <w:t>中央事務局特</w:t>
      </w:r>
      <w:r w:rsidRPr="00615ABD">
        <w:rPr>
          <w:sz w:val="32"/>
          <w:szCs w:val="32"/>
          <w:lang w:eastAsia="zh-CN"/>
        </w:rPr>
        <w:t>別部</w:t>
      </w:r>
    </w:p>
    <w:sectPr w:rsidR="002423E0" w:rsidRPr="00926D39" w:rsidSect="00245B3C">
      <w:pgSz w:w="11906" w:h="16838"/>
      <w:pgMar w:top="1446" w:right="187" w:bottom="1259" w:left="1060" w:header="720" w:footer="9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5B8D5" w14:textId="77777777" w:rsidR="009D0307" w:rsidRDefault="009D0307">
      <w:r>
        <w:separator/>
      </w:r>
    </w:p>
  </w:endnote>
  <w:endnote w:type="continuationSeparator" w:id="0">
    <w:p w14:paraId="6E8F6FD4" w14:textId="77777777" w:rsidR="009D0307" w:rsidRDefault="009D0307">
      <w:r>
        <w:continuationSeparator/>
      </w:r>
    </w:p>
  </w:endnote>
  <w:endnote w:type="continuationNotice" w:id="1">
    <w:p w14:paraId="213F6F83" w14:textId="77777777" w:rsidR="009D0307" w:rsidRDefault="009D0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nap ITC">
    <w:panose1 w:val="04040A07060A02020202"/>
    <w:charset w:val="00"/>
    <w:family w:val="decorativ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altName w:val="Apple Color Emoji"/>
    <w:charset w:val="00"/>
    <w:family w:val="auto"/>
    <w:pitch w:val="variable"/>
    <w:sig w:usb0="00000003" w:usb1="18000000" w:usb2="14000000" w:usb3="00000000" w:csb0="00000001"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791A6" w14:textId="77777777" w:rsidR="00876854" w:rsidRDefault="00876854">
    <w:pPr>
      <w:ind w:right="874"/>
      <w:jc w:val="center"/>
    </w:pPr>
    <w:r>
      <w:fldChar w:fldCharType="begin"/>
    </w:r>
    <w:r>
      <w:instrText xml:space="preserve"> PAGE   \* MERGEFORMAT </w:instrText>
    </w:r>
    <w:r>
      <w:fldChar w:fldCharType="separate"/>
    </w:r>
    <w:r w:rsidRPr="00E71E1F">
      <w:rPr>
        <w:rFonts w:ascii="Century" w:eastAsia="Century" w:hAnsi="Century" w:cs="Century"/>
        <w:noProof/>
        <w:sz w:val="21"/>
      </w:rPr>
      <w:t>14</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20130" w14:textId="29E14DF1" w:rsidR="00876854" w:rsidRDefault="00876854">
    <w:pPr>
      <w:ind w:right="874"/>
      <w:jc w:val="center"/>
    </w:pPr>
    <w:r>
      <w:fldChar w:fldCharType="begin"/>
    </w:r>
    <w:r>
      <w:instrText xml:space="preserve"> PAGE   \* MERGEFORMAT </w:instrText>
    </w:r>
    <w:r>
      <w:fldChar w:fldCharType="separate"/>
    </w:r>
    <w:r w:rsidRPr="00125D13">
      <w:rPr>
        <w:rFonts w:ascii="Century" w:eastAsia="Century" w:hAnsi="Century" w:cs="Century"/>
        <w:noProof/>
        <w:sz w:val="21"/>
      </w:rPr>
      <w:t>28</w:t>
    </w:r>
    <w:r>
      <w:rPr>
        <w:rFonts w:ascii="Century" w:eastAsia="Century" w:hAnsi="Century" w:cs="Century"/>
        <w:sz w:val="21"/>
      </w:rPr>
      <w:fldChar w:fldCharType="end"/>
    </w:r>
    <w:r>
      <w:rPr>
        <w:rFonts w:ascii="Century" w:eastAsia="Century" w:hAnsi="Century" w:cs="Century"/>
        <w:sz w:val="21"/>
      </w:rPr>
      <w:t xml:space="preserve"> </w:t>
    </w:r>
  </w:p>
  <w:p w14:paraId="6FE45B03" w14:textId="77777777" w:rsidR="00876854" w:rsidRDefault="00876854">
    <w:pPr>
      <w:ind w:left="18"/>
    </w:pPr>
    <w:r>
      <w:rPr>
        <w:rFonts w:ascii="Century" w:eastAsia="Century" w:hAnsi="Century" w:cs="Century"/>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0A10C" w14:textId="4E030333" w:rsidR="00876854" w:rsidRDefault="00876854">
    <w:pPr>
      <w:ind w:right="874"/>
      <w:jc w:val="center"/>
    </w:pPr>
    <w:r>
      <w:fldChar w:fldCharType="begin"/>
    </w:r>
    <w:r>
      <w:instrText xml:space="preserve"> PAGE   \* MERGEFORMAT </w:instrText>
    </w:r>
    <w:r>
      <w:fldChar w:fldCharType="separate"/>
    </w:r>
    <w:r w:rsidRPr="00125D13">
      <w:rPr>
        <w:rFonts w:ascii="Century" w:eastAsia="Century" w:hAnsi="Century" w:cs="Century"/>
        <w:noProof/>
        <w:sz w:val="21"/>
      </w:rPr>
      <w:t>3</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2FF2D" w14:textId="77777777" w:rsidR="009D0307" w:rsidRDefault="009D0307">
      <w:r>
        <w:separator/>
      </w:r>
    </w:p>
  </w:footnote>
  <w:footnote w:type="continuationSeparator" w:id="0">
    <w:p w14:paraId="14D9890F" w14:textId="77777777" w:rsidR="009D0307" w:rsidRDefault="009D0307">
      <w:r>
        <w:continuationSeparator/>
      </w:r>
    </w:p>
  </w:footnote>
  <w:footnote w:type="continuationNotice" w:id="1">
    <w:p w14:paraId="591F7DE3" w14:textId="77777777" w:rsidR="009D0307" w:rsidRDefault="009D03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5D24"/>
    <w:multiLevelType w:val="hybridMultilevel"/>
    <w:tmpl w:val="CBFC0012"/>
    <w:lvl w:ilvl="0" w:tplc="2812C92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B61ED2"/>
    <w:multiLevelType w:val="hybridMultilevel"/>
    <w:tmpl w:val="3A0C2C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3C0189"/>
    <w:multiLevelType w:val="hybridMultilevel"/>
    <w:tmpl w:val="063C9D10"/>
    <w:lvl w:ilvl="0" w:tplc="FE6C192A">
      <w:start w:val="1"/>
      <w:numFmt w:val="decimalEnclosedCircle"/>
      <w:lvlText w:val="%1"/>
      <w:lvlJc w:val="left"/>
      <w:pPr>
        <w:ind w:left="4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3F6E68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0D4D0D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CDEF0A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EDA059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BAEC3D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2C9AA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47004A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BCA011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B7115D3"/>
    <w:multiLevelType w:val="hybridMultilevel"/>
    <w:tmpl w:val="54C69A2A"/>
    <w:lvl w:ilvl="0" w:tplc="DA5A5CF6">
      <w:start w:val="1"/>
      <w:numFmt w:val="decimalEnclosedCircle"/>
      <w:lvlText w:val="%1"/>
      <w:lvlJc w:val="left"/>
      <w:pPr>
        <w:ind w:left="360" w:hanging="360"/>
      </w:pPr>
      <w:rPr>
        <w:rFonts w:ascii="HG丸ｺﾞｼｯｸM-PRO" w:eastAsia="HG丸ｺﾞｼｯｸM-PRO" w:hAnsi="HG丸ｺﾞｼｯｸM-PRO" w:cs="HG丸ｺﾞｼｯｸM-PRO"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B840BC"/>
    <w:multiLevelType w:val="hybridMultilevel"/>
    <w:tmpl w:val="FBA8F7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4A6A2C"/>
    <w:multiLevelType w:val="hybridMultilevel"/>
    <w:tmpl w:val="1F5A24F8"/>
    <w:lvl w:ilvl="0" w:tplc="0409000F">
      <w:start w:val="1"/>
      <w:numFmt w:val="decimal"/>
      <w:lvlText w:val="%1."/>
      <w:lvlJc w:val="left"/>
      <w:pPr>
        <w:ind w:left="42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6" w15:restartNumberingAfterBreak="0">
    <w:nsid w:val="242D023D"/>
    <w:multiLevelType w:val="hybridMultilevel"/>
    <w:tmpl w:val="FFE8ED80"/>
    <w:lvl w:ilvl="0" w:tplc="CE8A2C62">
      <w:start w:val="1"/>
      <w:numFmt w:val="decimal"/>
      <w:lvlText w:val="%1)"/>
      <w:lvlJc w:val="left"/>
      <w:pPr>
        <w:ind w:left="38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F3A245BE">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19089CEA">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59F80C62">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50D447B6">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6B7C11E4">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C44E68E6">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CF70954C">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198C4DCC">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98600C"/>
    <w:multiLevelType w:val="hybridMultilevel"/>
    <w:tmpl w:val="072C7D82"/>
    <w:lvl w:ilvl="0" w:tplc="8A100B54">
      <w:start w:val="1"/>
      <w:numFmt w:val="decimal"/>
      <w:lvlText w:val="%1"/>
      <w:lvlJc w:val="left"/>
      <w:pPr>
        <w:ind w:left="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09DC9F22">
      <w:start w:val="1"/>
      <w:numFmt w:val="lowerLetter"/>
      <w:lvlText w:val="%2"/>
      <w:lvlJc w:val="left"/>
      <w:pPr>
        <w:ind w:left="56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83D29782">
      <w:start w:val="1"/>
      <w:numFmt w:val="lowerRoman"/>
      <w:lvlText w:val="%3"/>
      <w:lvlJc w:val="left"/>
      <w:pPr>
        <w:ind w:left="63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02DC224C">
      <w:start w:val="1"/>
      <w:numFmt w:val="decimal"/>
      <w:lvlText w:val="%4"/>
      <w:lvlJc w:val="left"/>
      <w:pPr>
        <w:ind w:left="70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36EA03F4">
      <w:start w:val="1"/>
      <w:numFmt w:val="lowerLetter"/>
      <w:lvlText w:val="%5"/>
      <w:lvlJc w:val="left"/>
      <w:pPr>
        <w:ind w:left="777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E3A86532">
      <w:start w:val="1"/>
      <w:numFmt w:val="lowerRoman"/>
      <w:lvlText w:val="%6"/>
      <w:lvlJc w:val="left"/>
      <w:pPr>
        <w:ind w:left="84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A5FA04F4">
      <w:start w:val="1"/>
      <w:numFmt w:val="decimal"/>
      <w:lvlText w:val="%7"/>
      <w:lvlJc w:val="left"/>
      <w:pPr>
        <w:ind w:left="92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446673EE">
      <w:start w:val="1"/>
      <w:numFmt w:val="lowerLetter"/>
      <w:lvlText w:val="%8"/>
      <w:lvlJc w:val="left"/>
      <w:pPr>
        <w:ind w:left="99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E6E222C8">
      <w:start w:val="1"/>
      <w:numFmt w:val="lowerRoman"/>
      <w:lvlText w:val="%9"/>
      <w:lvlJc w:val="left"/>
      <w:pPr>
        <w:ind w:left="106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7187BE8"/>
    <w:multiLevelType w:val="hybridMultilevel"/>
    <w:tmpl w:val="868E846C"/>
    <w:lvl w:ilvl="0" w:tplc="9110A924">
      <w:start w:val="1"/>
      <w:numFmt w:val="decimalEnclosedCircle"/>
      <w:lvlText w:val="%1"/>
      <w:lvlJc w:val="left"/>
      <w:pPr>
        <w:ind w:left="361"/>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63CCFBA0">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BC3CFE60">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5EF8B3D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E0142128">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78A6FD86">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96687908">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B170B3AE">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9CC6F622">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7A256B"/>
    <w:multiLevelType w:val="hybridMultilevel"/>
    <w:tmpl w:val="7AE4024E"/>
    <w:lvl w:ilvl="0" w:tplc="BB6CC8D0">
      <w:start w:val="3"/>
      <w:numFmt w:val="decimal"/>
      <w:lvlText w:val="%1"/>
      <w:lvlJc w:val="left"/>
      <w:pPr>
        <w:ind w:left="919"/>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1" w:tplc="6240C18A">
      <w:start w:val="1"/>
      <w:numFmt w:val="lowerLetter"/>
      <w:lvlText w:val="%2"/>
      <w:lvlJc w:val="left"/>
      <w:pPr>
        <w:ind w:left="15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2" w:tplc="4622F014">
      <w:start w:val="1"/>
      <w:numFmt w:val="lowerRoman"/>
      <w:lvlText w:val="%3"/>
      <w:lvlJc w:val="left"/>
      <w:pPr>
        <w:ind w:left="22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3" w:tplc="B3E8388A">
      <w:start w:val="1"/>
      <w:numFmt w:val="decimal"/>
      <w:lvlText w:val="%4"/>
      <w:lvlJc w:val="left"/>
      <w:pPr>
        <w:ind w:left="294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4" w:tplc="7AD81A8A">
      <w:start w:val="1"/>
      <w:numFmt w:val="lowerLetter"/>
      <w:lvlText w:val="%5"/>
      <w:lvlJc w:val="left"/>
      <w:pPr>
        <w:ind w:left="366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5" w:tplc="9E84D0AC">
      <w:start w:val="1"/>
      <w:numFmt w:val="lowerRoman"/>
      <w:lvlText w:val="%6"/>
      <w:lvlJc w:val="left"/>
      <w:pPr>
        <w:ind w:left="43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6" w:tplc="0A12C640">
      <w:start w:val="1"/>
      <w:numFmt w:val="decimal"/>
      <w:lvlText w:val="%7"/>
      <w:lvlJc w:val="left"/>
      <w:pPr>
        <w:ind w:left="51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7" w:tplc="2B5CEB26">
      <w:start w:val="1"/>
      <w:numFmt w:val="lowerLetter"/>
      <w:lvlText w:val="%8"/>
      <w:lvlJc w:val="left"/>
      <w:pPr>
        <w:ind w:left="58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8" w:tplc="A09AB94A">
      <w:start w:val="1"/>
      <w:numFmt w:val="lowerRoman"/>
      <w:lvlText w:val="%9"/>
      <w:lvlJc w:val="left"/>
      <w:pPr>
        <w:ind w:left="654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DE01A4D"/>
    <w:multiLevelType w:val="hybridMultilevel"/>
    <w:tmpl w:val="597C401E"/>
    <w:lvl w:ilvl="0" w:tplc="1A30ECFA">
      <w:start w:val="3"/>
      <w:numFmt w:val="decimalFullWidth"/>
      <w:lvlText w:val="%1)"/>
      <w:lvlJc w:val="left"/>
      <w:pPr>
        <w:ind w:left="1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CDA2481C">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BD1ED3EE">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CA70D0B8">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C82CFE50">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D38896B2">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CD667580">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2EBC3328">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FC5ABB4C">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FF51EF"/>
    <w:multiLevelType w:val="hybridMultilevel"/>
    <w:tmpl w:val="48C4E68A"/>
    <w:lvl w:ilvl="0" w:tplc="BB2647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D23757"/>
    <w:multiLevelType w:val="hybridMultilevel"/>
    <w:tmpl w:val="859426D0"/>
    <w:lvl w:ilvl="0" w:tplc="53E26482">
      <w:start w:val="1"/>
      <w:numFmt w:val="decimalEnclosedCircle"/>
      <w:lvlText w:val="%1"/>
      <w:lvlJc w:val="left"/>
      <w:pPr>
        <w:ind w:left="363"/>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A648FF"/>
    <w:multiLevelType w:val="hybridMultilevel"/>
    <w:tmpl w:val="CDF818E2"/>
    <w:lvl w:ilvl="0" w:tplc="0E0C35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A921A3"/>
    <w:multiLevelType w:val="hybridMultilevel"/>
    <w:tmpl w:val="A90CD31A"/>
    <w:lvl w:ilvl="0" w:tplc="5DD66A54">
      <w:start w:val="1"/>
      <w:numFmt w:val="decimalEnclosedCircle"/>
      <w:lvlText w:val="%1"/>
      <w:lvlJc w:val="left"/>
      <w:pPr>
        <w:ind w:left="723" w:hanging="360"/>
      </w:pPr>
      <w:rPr>
        <w:rFonts w:ascii="HG丸ｺﾞｼｯｸM-PRO" w:eastAsia="HG丸ｺﾞｼｯｸM-PRO" w:hAnsi="HG丸ｺﾞｼｯｸM-PRO" w:cs="HG丸ｺﾞｼｯｸM-PRO" w:hint="default"/>
        <w:sz w:val="28"/>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5" w15:restartNumberingAfterBreak="0">
    <w:nsid w:val="4A4F017A"/>
    <w:multiLevelType w:val="hybridMultilevel"/>
    <w:tmpl w:val="37D0ABE6"/>
    <w:lvl w:ilvl="0" w:tplc="9684E7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6604EC"/>
    <w:multiLevelType w:val="hybridMultilevel"/>
    <w:tmpl w:val="9F96EDB8"/>
    <w:lvl w:ilvl="0" w:tplc="6BE229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AD6663"/>
    <w:multiLevelType w:val="hybridMultilevel"/>
    <w:tmpl w:val="5C8026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235DC9"/>
    <w:multiLevelType w:val="hybridMultilevel"/>
    <w:tmpl w:val="862E120E"/>
    <w:lvl w:ilvl="0" w:tplc="F62ECF76">
      <w:start w:val="1"/>
      <w:numFmt w:val="decimalEnclosedCircle"/>
      <w:lvlText w:val="%1"/>
      <w:lvlJc w:val="left"/>
      <w:pPr>
        <w:ind w:left="363"/>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1" w:tplc="644C3AFC">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2" w:tplc="50B6CE8A">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3" w:tplc="0C80CD1A">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4" w:tplc="E9003AA6">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5" w:tplc="5E6AA62E">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6" w:tplc="DA2426D2">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7" w:tplc="CD92E3DC">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8" w:tplc="115C5590">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7073DAE"/>
    <w:multiLevelType w:val="hybridMultilevel"/>
    <w:tmpl w:val="0298E6BE"/>
    <w:lvl w:ilvl="0" w:tplc="CBD89F30">
      <w:start w:val="1"/>
      <w:numFmt w:val="decimal"/>
      <w:lvlText w:val="%1."/>
      <w:lvlJc w:val="left"/>
      <w:pPr>
        <w:ind w:left="42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7550EF64">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5DFADD84">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9202EB18">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744E3DAA">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0B36569A">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D2E40E48">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4D5296F0">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0AF244E8">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6863778C"/>
    <w:multiLevelType w:val="hybridMultilevel"/>
    <w:tmpl w:val="072C7D82"/>
    <w:lvl w:ilvl="0" w:tplc="8A100B54">
      <w:start w:val="1"/>
      <w:numFmt w:val="decimal"/>
      <w:lvlText w:val="%1"/>
      <w:lvlJc w:val="left"/>
      <w:pPr>
        <w:ind w:left="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09DC9F22">
      <w:start w:val="1"/>
      <w:numFmt w:val="lowerLetter"/>
      <w:lvlText w:val="%2"/>
      <w:lvlJc w:val="left"/>
      <w:pPr>
        <w:ind w:left="56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83D29782">
      <w:start w:val="1"/>
      <w:numFmt w:val="lowerRoman"/>
      <w:lvlText w:val="%3"/>
      <w:lvlJc w:val="left"/>
      <w:pPr>
        <w:ind w:left="63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02DC224C">
      <w:start w:val="1"/>
      <w:numFmt w:val="decimal"/>
      <w:lvlText w:val="%4"/>
      <w:lvlJc w:val="left"/>
      <w:pPr>
        <w:ind w:left="70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36EA03F4">
      <w:start w:val="1"/>
      <w:numFmt w:val="lowerLetter"/>
      <w:lvlText w:val="%5"/>
      <w:lvlJc w:val="left"/>
      <w:pPr>
        <w:ind w:left="777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E3A86532">
      <w:start w:val="1"/>
      <w:numFmt w:val="lowerRoman"/>
      <w:lvlText w:val="%6"/>
      <w:lvlJc w:val="left"/>
      <w:pPr>
        <w:ind w:left="84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A5FA04F4">
      <w:start w:val="1"/>
      <w:numFmt w:val="decimal"/>
      <w:lvlText w:val="%7"/>
      <w:lvlJc w:val="left"/>
      <w:pPr>
        <w:ind w:left="92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446673EE">
      <w:start w:val="1"/>
      <w:numFmt w:val="lowerLetter"/>
      <w:lvlText w:val="%8"/>
      <w:lvlJc w:val="left"/>
      <w:pPr>
        <w:ind w:left="99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E6E222C8">
      <w:start w:val="1"/>
      <w:numFmt w:val="lowerRoman"/>
      <w:lvlText w:val="%9"/>
      <w:lvlJc w:val="left"/>
      <w:pPr>
        <w:ind w:left="106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9385EEA"/>
    <w:multiLevelType w:val="hybridMultilevel"/>
    <w:tmpl w:val="01EAC042"/>
    <w:lvl w:ilvl="0" w:tplc="3E2EBBA6">
      <w:start w:val="2"/>
      <w:numFmt w:val="decimal"/>
      <w:lvlText w:val="%1."/>
      <w:lvlJc w:val="left"/>
      <w:pPr>
        <w:ind w:left="387"/>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655E4CAA">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92E2896C">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97D69336">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2A74082C">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E296594E">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6C02030E">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918AE91A">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4D90F0C0">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69A76A1C"/>
    <w:multiLevelType w:val="hybridMultilevel"/>
    <w:tmpl w:val="188E3D3C"/>
    <w:lvl w:ilvl="0" w:tplc="841EEF80">
      <w:start w:val="1"/>
      <w:numFmt w:val="decimal"/>
      <w:lvlText w:val="%1)"/>
      <w:lvlJc w:val="left"/>
      <w:pPr>
        <w:ind w:left="38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B6964B38">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F4C86618">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0FE653E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5FF0ED14">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D766F51C">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D18A42C8">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5C908962">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D49E623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B4B79F8"/>
    <w:multiLevelType w:val="hybridMultilevel"/>
    <w:tmpl w:val="CB98FE60"/>
    <w:lvl w:ilvl="0" w:tplc="35A0B436">
      <w:start w:val="1"/>
      <w:numFmt w:val="decimalEnclosedCircle"/>
      <w:lvlText w:val="%1"/>
      <w:lvlJc w:val="left"/>
      <w:pPr>
        <w:ind w:left="36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0F1E6784">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92182D08">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E3C24D80">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BD24A69A">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E11452B8">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AD1CB07A">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A82E78D2">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9E328FA6">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6D3D0803"/>
    <w:multiLevelType w:val="hybridMultilevel"/>
    <w:tmpl w:val="F370BE70"/>
    <w:lvl w:ilvl="0" w:tplc="48D6C8FA">
      <w:start w:val="3"/>
      <w:numFmt w:val="decimalFullWidth"/>
      <w:lvlText w:val="%1)"/>
      <w:lvlJc w:val="left"/>
      <w:pPr>
        <w:ind w:left="447"/>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D6749E9C">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5B54FF60">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8F5EB0E2">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79CCEC6E">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F3DAA9BE">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933613AE">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66D8CBD8">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9F4A514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F8A5771"/>
    <w:multiLevelType w:val="hybridMultilevel"/>
    <w:tmpl w:val="8BA4801C"/>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FE3F3D"/>
    <w:multiLevelType w:val="hybridMultilevel"/>
    <w:tmpl w:val="99BAF87C"/>
    <w:lvl w:ilvl="0" w:tplc="53E26482">
      <w:start w:val="1"/>
      <w:numFmt w:val="decimalEnclosedCircle"/>
      <w:lvlText w:val="%1"/>
      <w:lvlJc w:val="left"/>
      <w:pPr>
        <w:ind w:left="363"/>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1" w:tplc="57885338">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2" w:tplc="EDE05CD4">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3" w:tplc="8A08BDA8">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4" w:tplc="58E00348">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5" w:tplc="34D64B3A">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6" w:tplc="62AA9E26">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7" w:tplc="92C064D6">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8" w:tplc="DA98897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5E8207B"/>
    <w:multiLevelType w:val="hybridMultilevel"/>
    <w:tmpl w:val="8B2C952C"/>
    <w:lvl w:ilvl="0" w:tplc="208AA05A">
      <w:start w:val="1"/>
      <w:numFmt w:val="decimal"/>
      <w:lvlText w:val="%1"/>
      <w:lvlJc w:val="left"/>
      <w:pPr>
        <w:ind w:left="2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2D50E01E">
      <w:start w:val="1"/>
      <w:numFmt w:val="lowerLetter"/>
      <w:lvlText w:val="%2"/>
      <w:lvlJc w:val="left"/>
      <w:pPr>
        <w:ind w:left="55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A2588DBE">
      <w:start w:val="1"/>
      <w:numFmt w:val="lowerRoman"/>
      <w:lvlText w:val="%3"/>
      <w:lvlJc w:val="left"/>
      <w:pPr>
        <w:ind w:left="63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542EF22A">
      <w:start w:val="1"/>
      <w:numFmt w:val="decimal"/>
      <w:lvlText w:val="%4"/>
      <w:lvlJc w:val="left"/>
      <w:pPr>
        <w:ind w:left="70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FAEE119E">
      <w:start w:val="1"/>
      <w:numFmt w:val="lowerLetter"/>
      <w:lvlText w:val="%5"/>
      <w:lvlJc w:val="left"/>
      <w:pPr>
        <w:ind w:left="77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5C00DA12">
      <w:start w:val="1"/>
      <w:numFmt w:val="lowerRoman"/>
      <w:lvlText w:val="%6"/>
      <w:lvlJc w:val="left"/>
      <w:pPr>
        <w:ind w:left="847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A768ED14">
      <w:start w:val="1"/>
      <w:numFmt w:val="decimal"/>
      <w:lvlText w:val="%7"/>
      <w:lvlJc w:val="left"/>
      <w:pPr>
        <w:ind w:left="91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AC023278">
      <w:start w:val="1"/>
      <w:numFmt w:val="lowerLetter"/>
      <w:lvlText w:val="%8"/>
      <w:lvlJc w:val="left"/>
      <w:pPr>
        <w:ind w:left="99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ABF45726">
      <w:start w:val="1"/>
      <w:numFmt w:val="lowerRoman"/>
      <w:lvlText w:val="%9"/>
      <w:lvlJc w:val="left"/>
      <w:pPr>
        <w:ind w:left="106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23"/>
  </w:num>
  <w:num w:numId="3">
    <w:abstractNumId w:val="9"/>
  </w:num>
  <w:num w:numId="4">
    <w:abstractNumId w:val="26"/>
  </w:num>
  <w:num w:numId="5">
    <w:abstractNumId w:val="8"/>
  </w:num>
  <w:num w:numId="6">
    <w:abstractNumId w:val="2"/>
  </w:num>
  <w:num w:numId="7">
    <w:abstractNumId w:val="6"/>
  </w:num>
  <w:num w:numId="8">
    <w:abstractNumId w:val="24"/>
  </w:num>
  <w:num w:numId="9">
    <w:abstractNumId w:val="20"/>
  </w:num>
  <w:num w:numId="10">
    <w:abstractNumId w:val="19"/>
  </w:num>
  <w:num w:numId="11">
    <w:abstractNumId w:val="22"/>
  </w:num>
  <w:num w:numId="12">
    <w:abstractNumId w:val="10"/>
  </w:num>
  <w:num w:numId="13">
    <w:abstractNumId w:val="27"/>
  </w:num>
  <w:num w:numId="14">
    <w:abstractNumId w:val="21"/>
  </w:num>
  <w:num w:numId="15">
    <w:abstractNumId w:val="14"/>
  </w:num>
  <w:num w:numId="16">
    <w:abstractNumId w:val="3"/>
  </w:num>
  <w:num w:numId="17">
    <w:abstractNumId w:val="7"/>
  </w:num>
  <w:num w:numId="18">
    <w:abstractNumId w:val="25"/>
  </w:num>
  <w:num w:numId="19">
    <w:abstractNumId w:val="5"/>
  </w:num>
  <w:num w:numId="20">
    <w:abstractNumId w:val="17"/>
  </w:num>
  <w:num w:numId="21">
    <w:abstractNumId w:val="4"/>
  </w:num>
  <w:num w:numId="22">
    <w:abstractNumId w:val="1"/>
  </w:num>
  <w:num w:numId="23">
    <w:abstractNumId w:val="12"/>
  </w:num>
  <w:num w:numId="24">
    <w:abstractNumId w:val="0"/>
  </w:num>
  <w:num w:numId="25">
    <w:abstractNumId w:val="13"/>
  </w:num>
  <w:num w:numId="26">
    <w:abstractNumId w:val="11"/>
  </w:num>
  <w:num w:numId="27">
    <w:abstractNumId w:val="15"/>
  </w:num>
  <w:num w:numId="2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豊福 香奈子(cp0132hp)">
    <w15:presenceInfo w15:providerId="None" w15:userId="豊福 香奈子(cp0132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D39"/>
    <w:rsid w:val="00000D39"/>
    <w:rsid w:val="000066A9"/>
    <w:rsid w:val="00014299"/>
    <w:rsid w:val="00016716"/>
    <w:rsid w:val="00024AB6"/>
    <w:rsid w:val="000302F8"/>
    <w:rsid w:val="000351A2"/>
    <w:rsid w:val="000410CB"/>
    <w:rsid w:val="00044126"/>
    <w:rsid w:val="00045D1D"/>
    <w:rsid w:val="00046C93"/>
    <w:rsid w:val="000527C3"/>
    <w:rsid w:val="00056D73"/>
    <w:rsid w:val="00071787"/>
    <w:rsid w:val="000854B2"/>
    <w:rsid w:val="00093E4D"/>
    <w:rsid w:val="00094614"/>
    <w:rsid w:val="000A0D63"/>
    <w:rsid w:val="000A2D5B"/>
    <w:rsid w:val="000A513C"/>
    <w:rsid w:val="000B1487"/>
    <w:rsid w:val="000B1A35"/>
    <w:rsid w:val="000E0DBD"/>
    <w:rsid w:val="000E21E9"/>
    <w:rsid w:val="000E432D"/>
    <w:rsid w:val="000E746E"/>
    <w:rsid w:val="000F45D4"/>
    <w:rsid w:val="000F78EE"/>
    <w:rsid w:val="00106CF6"/>
    <w:rsid w:val="00107626"/>
    <w:rsid w:val="0011218D"/>
    <w:rsid w:val="00125D13"/>
    <w:rsid w:val="00134111"/>
    <w:rsid w:val="001459D8"/>
    <w:rsid w:val="0015354D"/>
    <w:rsid w:val="00154A85"/>
    <w:rsid w:val="00162EEF"/>
    <w:rsid w:val="0018169E"/>
    <w:rsid w:val="0018690C"/>
    <w:rsid w:val="00192D23"/>
    <w:rsid w:val="001931D9"/>
    <w:rsid w:val="001A37BE"/>
    <w:rsid w:val="001C58F8"/>
    <w:rsid w:val="001D05A2"/>
    <w:rsid w:val="001D6F6F"/>
    <w:rsid w:val="001D7383"/>
    <w:rsid w:val="00201172"/>
    <w:rsid w:val="00211695"/>
    <w:rsid w:val="00211D4E"/>
    <w:rsid w:val="00212096"/>
    <w:rsid w:val="00213E01"/>
    <w:rsid w:val="002151DE"/>
    <w:rsid w:val="00226635"/>
    <w:rsid w:val="00227472"/>
    <w:rsid w:val="00227CE6"/>
    <w:rsid w:val="00235BB9"/>
    <w:rsid w:val="00237259"/>
    <w:rsid w:val="00237307"/>
    <w:rsid w:val="0024239A"/>
    <w:rsid w:val="002423E0"/>
    <w:rsid w:val="00245B3C"/>
    <w:rsid w:val="002527EC"/>
    <w:rsid w:val="00254396"/>
    <w:rsid w:val="0025582A"/>
    <w:rsid w:val="00263C40"/>
    <w:rsid w:val="00265DDF"/>
    <w:rsid w:val="00285B1A"/>
    <w:rsid w:val="00286A09"/>
    <w:rsid w:val="002B05DF"/>
    <w:rsid w:val="002B0F28"/>
    <w:rsid w:val="002B406D"/>
    <w:rsid w:val="002C1EBE"/>
    <w:rsid w:val="002C2744"/>
    <w:rsid w:val="002D1B95"/>
    <w:rsid w:val="002D27A4"/>
    <w:rsid w:val="002D3A9F"/>
    <w:rsid w:val="002F5765"/>
    <w:rsid w:val="00301EFE"/>
    <w:rsid w:val="003064A2"/>
    <w:rsid w:val="003066F2"/>
    <w:rsid w:val="0033019E"/>
    <w:rsid w:val="003505BE"/>
    <w:rsid w:val="00352650"/>
    <w:rsid w:val="00356CAA"/>
    <w:rsid w:val="00372C8C"/>
    <w:rsid w:val="00385DDF"/>
    <w:rsid w:val="00387525"/>
    <w:rsid w:val="003917DC"/>
    <w:rsid w:val="00392FAE"/>
    <w:rsid w:val="00393AA2"/>
    <w:rsid w:val="003A338F"/>
    <w:rsid w:val="003B1BB8"/>
    <w:rsid w:val="003B4D9B"/>
    <w:rsid w:val="003D6152"/>
    <w:rsid w:val="003D71B5"/>
    <w:rsid w:val="003E6EDE"/>
    <w:rsid w:val="003F12C6"/>
    <w:rsid w:val="003F7815"/>
    <w:rsid w:val="004001ED"/>
    <w:rsid w:val="00405972"/>
    <w:rsid w:val="00405E89"/>
    <w:rsid w:val="00420999"/>
    <w:rsid w:val="0043199F"/>
    <w:rsid w:val="004323B9"/>
    <w:rsid w:val="00440715"/>
    <w:rsid w:val="004614FC"/>
    <w:rsid w:val="00470F3D"/>
    <w:rsid w:val="004824A5"/>
    <w:rsid w:val="004832AC"/>
    <w:rsid w:val="00486453"/>
    <w:rsid w:val="00492D1A"/>
    <w:rsid w:val="004B260B"/>
    <w:rsid w:val="004C5DC3"/>
    <w:rsid w:val="004D011A"/>
    <w:rsid w:val="004D3F39"/>
    <w:rsid w:val="004E0D45"/>
    <w:rsid w:val="004F3B0A"/>
    <w:rsid w:val="0050370D"/>
    <w:rsid w:val="00505DDE"/>
    <w:rsid w:val="005146FC"/>
    <w:rsid w:val="005162C7"/>
    <w:rsid w:val="00534423"/>
    <w:rsid w:val="0053768C"/>
    <w:rsid w:val="00541530"/>
    <w:rsid w:val="00543192"/>
    <w:rsid w:val="00543F0E"/>
    <w:rsid w:val="00547A02"/>
    <w:rsid w:val="00561C8E"/>
    <w:rsid w:val="0057053B"/>
    <w:rsid w:val="00572CC9"/>
    <w:rsid w:val="00577FE9"/>
    <w:rsid w:val="0058087F"/>
    <w:rsid w:val="00587414"/>
    <w:rsid w:val="00590512"/>
    <w:rsid w:val="0059496E"/>
    <w:rsid w:val="005A0619"/>
    <w:rsid w:val="005A1BCC"/>
    <w:rsid w:val="005B4218"/>
    <w:rsid w:val="005B5ED3"/>
    <w:rsid w:val="005B6D54"/>
    <w:rsid w:val="005C4B36"/>
    <w:rsid w:val="005E70E0"/>
    <w:rsid w:val="005F202C"/>
    <w:rsid w:val="00607D77"/>
    <w:rsid w:val="00611927"/>
    <w:rsid w:val="00626265"/>
    <w:rsid w:val="00626F9D"/>
    <w:rsid w:val="0063119E"/>
    <w:rsid w:val="00634294"/>
    <w:rsid w:val="00643267"/>
    <w:rsid w:val="006472A2"/>
    <w:rsid w:val="00663DF3"/>
    <w:rsid w:val="00676F50"/>
    <w:rsid w:val="00690E13"/>
    <w:rsid w:val="00692EC0"/>
    <w:rsid w:val="006B14C6"/>
    <w:rsid w:val="006C658F"/>
    <w:rsid w:val="006D1EDF"/>
    <w:rsid w:val="006D2EB6"/>
    <w:rsid w:val="006D54A7"/>
    <w:rsid w:val="006E573D"/>
    <w:rsid w:val="006E6DA6"/>
    <w:rsid w:val="006F1F59"/>
    <w:rsid w:val="00704CC5"/>
    <w:rsid w:val="0070522E"/>
    <w:rsid w:val="00713B1B"/>
    <w:rsid w:val="0072129B"/>
    <w:rsid w:val="00724172"/>
    <w:rsid w:val="00733B1A"/>
    <w:rsid w:val="00733FF7"/>
    <w:rsid w:val="00735D28"/>
    <w:rsid w:val="00742B7A"/>
    <w:rsid w:val="00744243"/>
    <w:rsid w:val="00746F58"/>
    <w:rsid w:val="0074763F"/>
    <w:rsid w:val="007510AB"/>
    <w:rsid w:val="00751726"/>
    <w:rsid w:val="00764046"/>
    <w:rsid w:val="00764860"/>
    <w:rsid w:val="00773E4D"/>
    <w:rsid w:val="00777004"/>
    <w:rsid w:val="00784E52"/>
    <w:rsid w:val="00791244"/>
    <w:rsid w:val="00795A79"/>
    <w:rsid w:val="007A598E"/>
    <w:rsid w:val="007C04D3"/>
    <w:rsid w:val="007C1F6E"/>
    <w:rsid w:val="007C4B07"/>
    <w:rsid w:val="007D0ABB"/>
    <w:rsid w:val="007E7749"/>
    <w:rsid w:val="007F03BF"/>
    <w:rsid w:val="007F4A4E"/>
    <w:rsid w:val="0080695C"/>
    <w:rsid w:val="0082048A"/>
    <w:rsid w:val="008215D1"/>
    <w:rsid w:val="00821F48"/>
    <w:rsid w:val="00824B3D"/>
    <w:rsid w:val="00826A04"/>
    <w:rsid w:val="00827ED8"/>
    <w:rsid w:val="008346B4"/>
    <w:rsid w:val="00836BF5"/>
    <w:rsid w:val="00855A0C"/>
    <w:rsid w:val="00856142"/>
    <w:rsid w:val="0086088F"/>
    <w:rsid w:val="008722F9"/>
    <w:rsid w:val="00875B1E"/>
    <w:rsid w:val="00876854"/>
    <w:rsid w:val="0088064C"/>
    <w:rsid w:val="00882172"/>
    <w:rsid w:val="00883000"/>
    <w:rsid w:val="00891756"/>
    <w:rsid w:val="00896F96"/>
    <w:rsid w:val="00897632"/>
    <w:rsid w:val="008B2C32"/>
    <w:rsid w:val="008C3981"/>
    <w:rsid w:val="008D0287"/>
    <w:rsid w:val="008F2BD6"/>
    <w:rsid w:val="008F36F5"/>
    <w:rsid w:val="008F67AA"/>
    <w:rsid w:val="00900594"/>
    <w:rsid w:val="0090158D"/>
    <w:rsid w:val="00904051"/>
    <w:rsid w:val="00905550"/>
    <w:rsid w:val="009136BC"/>
    <w:rsid w:val="00914C83"/>
    <w:rsid w:val="00915A7A"/>
    <w:rsid w:val="009170DB"/>
    <w:rsid w:val="00920032"/>
    <w:rsid w:val="00926D39"/>
    <w:rsid w:val="0093390D"/>
    <w:rsid w:val="00941AAE"/>
    <w:rsid w:val="0094325F"/>
    <w:rsid w:val="00953E43"/>
    <w:rsid w:val="009618A8"/>
    <w:rsid w:val="00961F40"/>
    <w:rsid w:val="00965DB4"/>
    <w:rsid w:val="00970CED"/>
    <w:rsid w:val="00971E5E"/>
    <w:rsid w:val="00974117"/>
    <w:rsid w:val="00975E6B"/>
    <w:rsid w:val="00980F55"/>
    <w:rsid w:val="009820A3"/>
    <w:rsid w:val="00987AFF"/>
    <w:rsid w:val="00995CF3"/>
    <w:rsid w:val="00996BC2"/>
    <w:rsid w:val="009A2163"/>
    <w:rsid w:val="009B75E7"/>
    <w:rsid w:val="009C0CCE"/>
    <w:rsid w:val="009C39DA"/>
    <w:rsid w:val="009C58CB"/>
    <w:rsid w:val="009D0307"/>
    <w:rsid w:val="009D24E7"/>
    <w:rsid w:val="009E24D9"/>
    <w:rsid w:val="009E49FD"/>
    <w:rsid w:val="009E69A6"/>
    <w:rsid w:val="00A01B29"/>
    <w:rsid w:val="00A12BB0"/>
    <w:rsid w:val="00A17DFC"/>
    <w:rsid w:val="00A2784A"/>
    <w:rsid w:val="00A41F1D"/>
    <w:rsid w:val="00A46999"/>
    <w:rsid w:val="00A62422"/>
    <w:rsid w:val="00A665AD"/>
    <w:rsid w:val="00A70F91"/>
    <w:rsid w:val="00A732B0"/>
    <w:rsid w:val="00A73AFF"/>
    <w:rsid w:val="00A75443"/>
    <w:rsid w:val="00A77DF2"/>
    <w:rsid w:val="00A82422"/>
    <w:rsid w:val="00A855BD"/>
    <w:rsid w:val="00A94DD1"/>
    <w:rsid w:val="00A9500A"/>
    <w:rsid w:val="00AA2DD2"/>
    <w:rsid w:val="00AB314D"/>
    <w:rsid w:val="00AC1B8B"/>
    <w:rsid w:val="00AC24E7"/>
    <w:rsid w:val="00AC4A79"/>
    <w:rsid w:val="00AF2A63"/>
    <w:rsid w:val="00AF77A4"/>
    <w:rsid w:val="00B03B42"/>
    <w:rsid w:val="00B36272"/>
    <w:rsid w:val="00B36E2B"/>
    <w:rsid w:val="00B4427A"/>
    <w:rsid w:val="00B46037"/>
    <w:rsid w:val="00B54D32"/>
    <w:rsid w:val="00B65FD8"/>
    <w:rsid w:val="00B7236F"/>
    <w:rsid w:val="00B84F13"/>
    <w:rsid w:val="00B90BDE"/>
    <w:rsid w:val="00B95C58"/>
    <w:rsid w:val="00B968EB"/>
    <w:rsid w:val="00BA1727"/>
    <w:rsid w:val="00BA549E"/>
    <w:rsid w:val="00BB00B1"/>
    <w:rsid w:val="00BB5A97"/>
    <w:rsid w:val="00BB75A1"/>
    <w:rsid w:val="00BB75F7"/>
    <w:rsid w:val="00BC2EE4"/>
    <w:rsid w:val="00BC605D"/>
    <w:rsid w:val="00BD36F5"/>
    <w:rsid w:val="00BD5F4E"/>
    <w:rsid w:val="00BE7C56"/>
    <w:rsid w:val="00C007C3"/>
    <w:rsid w:val="00C06390"/>
    <w:rsid w:val="00C1009E"/>
    <w:rsid w:val="00C10E90"/>
    <w:rsid w:val="00C16906"/>
    <w:rsid w:val="00C22DC2"/>
    <w:rsid w:val="00C25FD1"/>
    <w:rsid w:val="00C272E0"/>
    <w:rsid w:val="00C312C9"/>
    <w:rsid w:val="00C505CB"/>
    <w:rsid w:val="00C50E00"/>
    <w:rsid w:val="00C5197E"/>
    <w:rsid w:val="00C640E8"/>
    <w:rsid w:val="00C668D0"/>
    <w:rsid w:val="00C7725B"/>
    <w:rsid w:val="00C830BE"/>
    <w:rsid w:val="00C85894"/>
    <w:rsid w:val="00C877DE"/>
    <w:rsid w:val="00C90106"/>
    <w:rsid w:val="00C91F5F"/>
    <w:rsid w:val="00CA0271"/>
    <w:rsid w:val="00CA2157"/>
    <w:rsid w:val="00CA6C5D"/>
    <w:rsid w:val="00CB19A3"/>
    <w:rsid w:val="00CB1CF1"/>
    <w:rsid w:val="00CB3848"/>
    <w:rsid w:val="00CC1D63"/>
    <w:rsid w:val="00CC3A05"/>
    <w:rsid w:val="00CC5907"/>
    <w:rsid w:val="00CD0938"/>
    <w:rsid w:val="00CD3C66"/>
    <w:rsid w:val="00CD5712"/>
    <w:rsid w:val="00CF4CE1"/>
    <w:rsid w:val="00D0476C"/>
    <w:rsid w:val="00D05984"/>
    <w:rsid w:val="00D12D59"/>
    <w:rsid w:val="00D218FA"/>
    <w:rsid w:val="00D504D5"/>
    <w:rsid w:val="00D52846"/>
    <w:rsid w:val="00D56816"/>
    <w:rsid w:val="00D67BBC"/>
    <w:rsid w:val="00D872DB"/>
    <w:rsid w:val="00DA30BF"/>
    <w:rsid w:val="00DB22BA"/>
    <w:rsid w:val="00DC03F0"/>
    <w:rsid w:val="00DC4734"/>
    <w:rsid w:val="00DC56E4"/>
    <w:rsid w:val="00DF0EE5"/>
    <w:rsid w:val="00DF118B"/>
    <w:rsid w:val="00DF2957"/>
    <w:rsid w:val="00DF7333"/>
    <w:rsid w:val="00E02154"/>
    <w:rsid w:val="00E1063F"/>
    <w:rsid w:val="00E13B53"/>
    <w:rsid w:val="00E17105"/>
    <w:rsid w:val="00E20605"/>
    <w:rsid w:val="00E30C82"/>
    <w:rsid w:val="00E30E92"/>
    <w:rsid w:val="00E31773"/>
    <w:rsid w:val="00E346A1"/>
    <w:rsid w:val="00E3555C"/>
    <w:rsid w:val="00E36580"/>
    <w:rsid w:val="00E420B8"/>
    <w:rsid w:val="00E50D85"/>
    <w:rsid w:val="00E57A63"/>
    <w:rsid w:val="00E60BFF"/>
    <w:rsid w:val="00E70ACD"/>
    <w:rsid w:val="00E76E5E"/>
    <w:rsid w:val="00E8106D"/>
    <w:rsid w:val="00E83104"/>
    <w:rsid w:val="00E8331F"/>
    <w:rsid w:val="00E908F8"/>
    <w:rsid w:val="00E916B6"/>
    <w:rsid w:val="00E91F8E"/>
    <w:rsid w:val="00E9389C"/>
    <w:rsid w:val="00E94E6F"/>
    <w:rsid w:val="00EA0CB4"/>
    <w:rsid w:val="00EA7E5A"/>
    <w:rsid w:val="00EB10BA"/>
    <w:rsid w:val="00EB2331"/>
    <w:rsid w:val="00EB24A2"/>
    <w:rsid w:val="00EB6FF7"/>
    <w:rsid w:val="00EC2964"/>
    <w:rsid w:val="00EC7EEA"/>
    <w:rsid w:val="00ED00FB"/>
    <w:rsid w:val="00ED01A3"/>
    <w:rsid w:val="00ED3A6F"/>
    <w:rsid w:val="00EE2A03"/>
    <w:rsid w:val="00EE6A69"/>
    <w:rsid w:val="00EF5253"/>
    <w:rsid w:val="00EF6EC1"/>
    <w:rsid w:val="00F16D61"/>
    <w:rsid w:val="00F32BCD"/>
    <w:rsid w:val="00F33B5A"/>
    <w:rsid w:val="00F42CE1"/>
    <w:rsid w:val="00F436B0"/>
    <w:rsid w:val="00F5075F"/>
    <w:rsid w:val="00F53B0C"/>
    <w:rsid w:val="00F837A7"/>
    <w:rsid w:val="00FA7919"/>
    <w:rsid w:val="00FB31EC"/>
    <w:rsid w:val="00FB7D10"/>
    <w:rsid w:val="00FC0AB8"/>
    <w:rsid w:val="00FC512F"/>
    <w:rsid w:val="00FD133D"/>
    <w:rsid w:val="00FE11E4"/>
    <w:rsid w:val="00FF3BB7"/>
    <w:rsid w:val="00FF3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702A84"/>
  <w15:chartTrackingRefBased/>
  <w15:docId w15:val="{E3DA7803-2F62-4489-AD0D-A48C0A74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06D"/>
    <w:rPr>
      <w:rFonts w:ascii="Calibri" w:eastAsia="Calibri" w:hAnsi="Calibri" w:cs="Calibri"/>
      <w:color w:val="000000"/>
      <w:sz w:val="22"/>
    </w:rPr>
  </w:style>
  <w:style w:type="paragraph" w:styleId="1">
    <w:name w:val="heading 1"/>
    <w:next w:val="a"/>
    <w:link w:val="10"/>
    <w:uiPriority w:val="9"/>
    <w:unhideWhenUsed/>
    <w:qFormat/>
    <w:rsid w:val="00926D39"/>
    <w:pPr>
      <w:keepNext/>
      <w:keepLines/>
      <w:spacing w:line="259" w:lineRule="auto"/>
      <w:ind w:right="878"/>
      <w:jc w:val="center"/>
      <w:outlineLvl w:val="0"/>
    </w:pPr>
    <w:rPr>
      <w:rFonts w:ascii="Comic Sans MS" w:eastAsia="Comic Sans MS" w:hAnsi="Comic Sans MS" w:cs="Comic Sans MS"/>
      <w:color w:val="000000"/>
      <w:sz w:val="72"/>
    </w:rPr>
  </w:style>
  <w:style w:type="paragraph" w:styleId="2">
    <w:name w:val="heading 2"/>
    <w:next w:val="a"/>
    <w:link w:val="20"/>
    <w:uiPriority w:val="9"/>
    <w:unhideWhenUsed/>
    <w:qFormat/>
    <w:rsid w:val="00926D39"/>
    <w:pPr>
      <w:keepNext/>
      <w:keepLines/>
      <w:spacing w:after="4" w:line="259" w:lineRule="auto"/>
      <w:ind w:left="10" w:right="886" w:hanging="10"/>
      <w:jc w:val="center"/>
      <w:outlineLvl w:val="1"/>
    </w:pPr>
    <w:rPr>
      <w:rFonts w:ascii="HG丸ｺﾞｼｯｸM-PRO" w:eastAsia="HG丸ｺﾞｼｯｸM-PRO" w:hAnsi="HG丸ｺﾞｼｯｸM-PRO" w:cs="HG丸ｺﾞｼｯｸM-PRO"/>
      <w:color w:val="000000"/>
      <w:sz w:val="72"/>
    </w:rPr>
  </w:style>
  <w:style w:type="paragraph" w:styleId="3">
    <w:name w:val="heading 3"/>
    <w:next w:val="a"/>
    <w:link w:val="30"/>
    <w:uiPriority w:val="9"/>
    <w:unhideWhenUsed/>
    <w:qFormat/>
    <w:rsid w:val="00926D39"/>
    <w:pPr>
      <w:keepNext/>
      <w:keepLines/>
      <w:spacing w:after="106" w:line="259" w:lineRule="auto"/>
      <w:ind w:left="10" w:right="877" w:hanging="10"/>
      <w:jc w:val="center"/>
      <w:outlineLvl w:val="2"/>
    </w:pPr>
    <w:rPr>
      <w:rFonts w:ascii="HG丸ｺﾞｼｯｸM-PRO" w:eastAsia="HG丸ｺﾞｼｯｸM-PRO" w:hAnsi="HG丸ｺﾞｼｯｸM-PRO" w:cs="HG丸ｺﾞｼｯｸM-PRO"/>
      <w:color w:val="000000"/>
      <w:sz w:val="48"/>
    </w:rPr>
  </w:style>
  <w:style w:type="paragraph" w:styleId="4">
    <w:name w:val="heading 4"/>
    <w:next w:val="a"/>
    <w:link w:val="40"/>
    <w:uiPriority w:val="9"/>
    <w:unhideWhenUsed/>
    <w:qFormat/>
    <w:rsid w:val="00926D39"/>
    <w:pPr>
      <w:keepNext/>
      <w:keepLines/>
      <w:spacing w:after="391" w:line="259" w:lineRule="auto"/>
      <w:ind w:left="282" w:hanging="10"/>
      <w:outlineLvl w:val="3"/>
    </w:pPr>
    <w:rPr>
      <w:rFonts w:ascii="HG丸ｺﾞｼｯｸM-PRO" w:eastAsia="HG丸ｺﾞｼｯｸM-PRO" w:hAnsi="HG丸ｺﾞｼｯｸM-PRO" w:cs="HG丸ｺﾞｼｯｸM-PRO"/>
      <w:color w:val="000000"/>
      <w:sz w:val="28"/>
    </w:rPr>
  </w:style>
  <w:style w:type="paragraph" w:styleId="5">
    <w:name w:val="heading 5"/>
    <w:next w:val="a"/>
    <w:link w:val="50"/>
    <w:uiPriority w:val="9"/>
    <w:unhideWhenUsed/>
    <w:qFormat/>
    <w:rsid w:val="00926D39"/>
    <w:pPr>
      <w:keepNext/>
      <w:keepLines/>
      <w:spacing w:after="391" w:line="259" w:lineRule="auto"/>
      <w:ind w:left="282" w:hanging="10"/>
      <w:outlineLvl w:val="4"/>
    </w:pPr>
    <w:rPr>
      <w:rFonts w:ascii="HG丸ｺﾞｼｯｸM-PRO" w:eastAsia="HG丸ｺﾞｼｯｸM-PRO" w:hAnsi="HG丸ｺﾞｼｯｸM-PRO" w:cs="HG丸ｺﾞｼｯｸM-PRO"/>
      <w:color w:val="000000"/>
      <w:sz w:val="28"/>
    </w:rPr>
  </w:style>
  <w:style w:type="paragraph" w:styleId="6">
    <w:name w:val="heading 6"/>
    <w:next w:val="a"/>
    <w:link w:val="60"/>
    <w:uiPriority w:val="9"/>
    <w:unhideWhenUsed/>
    <w:qFormat/>
    <w:rsid w:val="00926D39"/>
    <w:pPr>
      <w:keepNext/>
      <w:keepLines/>
      <w:spacing w:after="391" w:line="259" w:lineRule="auto"/>
      <w:ind w:left="282" w:hanging="10"/>
      <w:outlineLvl w:val="5"/>
    </w:pPr>
    <w:rPr>
      <w:rFonts w:ascii="HG丸ｺﾞｼｯｸM-PRO" w:eastAsia="HG丸ｺﾞｼｯｸM-PRO" w:hAnsi="HG丸ｺﾞｼｯｸM-PRO" w:cs="HG丸ｺﾞｼｯｸM-PRO"/>
      <w:color w:val="000000"/>
      <w:sz w:val="28"/>
    </w:rPr>
  </w:style>
  <w:style w:type="paragraph" w:styleId="7">
    <w:name w:val="heading 7"/>
    <w:next w:val="a"/>
    <w:link w:val="70"/>
    <w:uiPriority w:val="9"/>
    <w:unhideWhenUsed/>
    <w:qFormat/>
    <w:rsid w:val="00926D39"/>
    <w:pPr>
      <w:keepNext/>
      <w:keepLines/>
      <w:spacing w:after="1481" w:line="259" w:lineRule="auto"/>
      <w:ind w:left="15"/>
      <w:jc w:val="center"/>
      <w:outlineLvl w:val="6"/>
    </w:pPr>
    <w:rPr>
      <w:rFonts w:ascii="HG丸ｺﾞｼｯｸM-PRO" w:eastAsia="HG丸ｺﾞｼｯｸM-PRO" w:hAnsi="HG丸ｺﾞｼｯｸM-PRO" w:cs="HG丸ｺﾞｼｯｸM-PRO"/>
      <w:color w:val="000000"/>
      <w:sz w:val="24"/>
      <w:bdr w:val="single" w:sz="8" w:space="0"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26D39"/>
    <w:rPr>
      <w:rFonts w:ascii="Comic Sans MS" w:eastAsia="Comic Sans MS" w:hAnsi="Comic Sans MS" w:cs="Comic Sans MS"/>
      <w:color w:val="000000"/>
      <w:sz w:val="72"/>
    </w:rPr>
  </w:style>
  <w:style w:type="character" w:customStyle="1" w:styleId="20">
    <w:name w:val="見出し 2 (文字)"/>
    <w:basedOn w:val="a0"/>
    <w:link w:val="2"/>
    <w:uiPriority w:val="9"/>
    <w:rsid w:val="00926D39"/>
    <w:rPr>
      <w:rFonts w:ascii="HG丸ｺﾞｼｯｸM-PRO" w:eastAsia="HG丸ｺﾞｼｯｸM-PRO" w:hAnsi="HG丸ｺﾞｼｯｸM-PRO" w:cs="HG丸ｺﾞｼｯｸM-PRO"/>
      <w:color w:val="000000"/>
      <w:sz w:val="72"/>
    </w:rPr>
  </w:style>
  <w:style w:type="character" w:customStyle="1" w:styleId="30">
    <w:name w:val="見出し 3 (文字)"/>
    <w:basedOn w:val="a0"/>
    <w:link w:val="3"/>
    <w:uiPriority w:val="9"/>
    <w:rsid w:val="00926D39"/>
    <w:rPr>
      <w:rFonts w:ascii="HG丸ｺﾞｼｯｸM-PRO" w:eastAsia="HG丸ｺﾞｼｯｸM-PRO" w:hAnsi="HG丸ｺﾞｼｯｸM-PRO" w:cs="HG丸ｺﾞｼｯｸM-PRO"/>
      <w:color w:val="000000"/>
      <w:sz w:val="48"/>
    </w:rPr>
  </w:style>
  <w:style w:type="character" w:customStyle="1" w:styleId="40">
    <w:name w:val="見出し 4 (文字)"/>
    <w:basedOn w:val="a0"/>
    <w:link w:val="4"/>
    <w:uiPriority w:val="9"/>
    <w:rsid w:val="00926D39"/>
    <w:rPr>
      <w:rFonts w:ascii="HG丸ｺﾞｼｯｸM-PRO" w:eastAsia="HG丸ｺﾞｼｯｸM-PRO" w:hAnsi="HG丸ｺﾞｼｯｸM-PRO" w:cs="HG丸ｺﾞｼｯｸM-PRO"/>
      <w:color w:val="000000"/>
      <w:sz w:val="28"/>
    </w:rPr>
  </w:style>
  <w:style w:type="character" w:customStyle="1" w:styleId="50">
    <w:name w:val="見出し 5 (文字)"/>
    <w:basedOn w:val="a0"/>
    <w:link w:val="5"/>
    <w:uiPriority w:val="9"/>
    <w:rsid w:val="00926D39"/>
    <w:rPr>
      <w:rFonts w:ascii="HG丸ｺﾞｼｯｸM-PRO" w:eastAsia="HG丸ｺﾞｼｯｸM-PRO" w:hAnsi="HG丸ｺﾞｼｯｸM-PRO" w:cs="HG丸ｺﾞｼｯｸM-PRO"/>
      <w:color w:val="000000"/>
      <w:sz w:val="28"/>
    </w:rPr>
  </w:style>
  <w:style w:type="character" w:customStyle="1" w:styleId="60">
    <w:name w:val="見出し 6 (文字)"/>
    <w:basedOn w:val="a0"/>
    <w:link w:val="6"/>
    <w:uiPriority w:val="9"/>
    <w:rsid w:val="00926D39"/>
    <w:rPr>
      <w:rFonts w:ascii="HG丸ｺﾞｼｯｸM-PRO" w:eastAsia="HG丸ｺﾞｼｯｸM-PRO" w:hAnsi="HG丸ｺﾞｼｯｸM-PRO" w:cs="HG丸ｺﾞｼｯｸM-PRO"/>
      <w:color w:val="000000"/>
      <w:sz w:val="28"/>
    </w:rPr>
  </w:style>
  <w:style w:type="character" w:customStyle="1" w:styleId="70">
    <w:name w:val="見出し 7 (文字)"/>
    <w:basedOn w:val="a0"/>
    <w:link w:val="7"/>
    <w:uiPriority w:val="9"/>
    <w:rsid w:val="00926D39"/>
    <w:rPr>
      <w:rFonts w:ascii="HG丸ｺﾞｼｯｸM-PRO" w:eastAsia="HG丸ｺﾞｼｯｸM-PRO" w:hAnsi="HG丸ｺﾞｼｯｸM-PRO" w:cs="HG丸ｺﾞｼｯｸM-PRO"/>
      <w:color w:val="000000"/>
      <w:sz w:val="24"/>
      <w:bdr w:val="single" w:sz="8" w:space="0" w:color="000000"/>
    </w:rPr>
  </w:style>
  <w:style w:type="table" w:customStyle="1" w:styleId="TableGrid">
    <w:name w:val="TableGrid"/>
    <w:rsid w:val="00926D39"/>
    <w:tblPr>
      <w:tblCellMar>
        <w:top w:w="0" w:type="dxa"/>
        <w:left w:w="0" w:type="dxa"/>
        <w:bottom w:w="0" w:type="dxa"/>
        <w:right w:w="0" w:type="dxa"/>
      </w:tblCellMar>
    </w:tblPr>
  </w:style>
  <w:style w:type="paragraph" w:styleId="a3">
    <w:name w:val="List Paragraph"/>
    <w:basedOn w:val="a"/>
    <w:uiPriority w:val="34"/>
    <w:qFormat/>
    <w:rsid w:val="00926D39"/>
    <w:pPr>
      <w:ind w:leftChars="400" w:left="840"/>
    </w:pPr>
  </w:style>
  <w:style w:type="paragraph" w:styleId="a4">
    <w:name w:val="Closing"/>
    <w:basedOn w:val="a"/>
    <w:link w:val="a5"/>
    <w:uiPriority w:val="99"/>
    <w:unhideWhenUsed/>
    <w:rsid w:val="00926D39"/>
    <w:pPr>
      <w:jc w:val="right"/>
    </w:pPr>
    <w:rPr>
      <w:rFonts w:ascii="ＭＳ 明朝" w:eastAsia="ＭＳ 明朝" w:hAnsi="ＭＳ 明朝" w:cs="ＭＳ 明朝"/>
      <w:sz w:val="21"/>
    </w:rPr>
  </w:style>
  <w:style w:type="character" w:customStyle="1" w:styleId="a5">
    <w:name w:val="結語 (文字)"/>
    <w:basedOn w:val="a0"/>
    <w:link w:val="a4"/>
    <w:uiPriority w:val="99"/>
    <w:rsid w:val="00926D39"/>
    <w:rPr>
      <w:rFonts w:ascii="ＭＳ 明朝" w:eastAsia="ＭＳ 明朝" w:hAnsi="ＭＳ 明朝" w:cs="ＭＳ 明朝"/>
      <w:color w:val="000000"/>
    </w:rPr>
  </w:style>
  <w:style w:type="paragraph" w:styleId="a6">
    <w:name w:val="header"/>
    <w:basedOn w:val="a"/>
    <w:link w:val="a7"/>
    <w:uiPriority w:val="99"/>
    <w:unhideWhenUsed/>
    <w:rsid w:val="00926D39"/>
    <w:pPr>
      <w:tabs>
        <w:tab w:val="center" w:pos="4252"/>
        <w:tab w:val="right" w:pos="8504"/>
      </w:tabs>
      <w:snapToGrid w:val="0"/>
    </w:pPr>
  </w:style>
  <w:style w:type="character" w:customStyle="1" w:styleId="a7">
    <w:name w:val="ヘッダー (文字)"/>
    <w:basedOn w:val="a0"/>
    <w:link w:val="a6"/>
    <w:uiPriority w:val="99"/>
    <w:rsid w:val="00926D39"/>
    <w:rPr>
      <w:rFonts w:ascii="Calibri" w:eastAsia="Calibri" w:hAnsi="Calibri" w:cs="Calibri"/>
      <w:color w:val="000000"/>
      <w:sz w:val="22"/>
    </w:rPr>
  </w:style>
  <w:style w:type="character" w:customStyle="1" w:styleId="normaltextrun">
    <w:name w:val="normaltextrun"/>
    <w:basedOn w:val="a0"/>
    <w:rsid w:val="00926D39"/>
  </w:style>
  <w:style w:type="character" w:customStyle="1" w:styleId="eop">
    <w:name w:val="eop"/>
    <w:basedOn w:val="a0"/>
    <w:rsid w:val="00926D39"/>
  </w:style>
  <w:style w:type="paragraph" w:styleId="a8">
    <w:name w:val="annotation text"/>
    <w:basedOn w:val="a"/>
    <w:link w:val="a9"/>
    <w:uiPriority w:val="99"/>
    <w:unhideWhenUsed/>
    <w:rsid w:val="00926D39"/>
  </w:style>
  <w:style w:type="character" w:customStyle="1" w:styleId="a9">
    <w:name w:val="コメント文字列 (文字)"/>
    <w:basedOn w:val="a0"/>
    <w:link w:val="a8"/>
    <w:uiPriority w:val="99"/>
    <w:rsid w:val="00926D39"/>
    <w:rPr>
      <w:rFonts w:ascii="Calibri" w:eastAsia="Calibri" w:hAnsi="Calibri" w:cs="Calibri"/>
      <w:color w:val="000000"/>
      <w:sz w:val="22"/>
    </w:rPr>
  </w:style>
  <w:style w:type="character" w:styleId="aa">
    <w:name w:val="annotation reference"/>
    <w:basedOn w:val="a0"/>
    <w:uiPriority w:val="99"/>
    <w:semiHidden/>
    <w:unhideWhenUsed/>
    <w:rsid w:val="00926D39"/>
    <w:rPr>
      <w:sz w:val="18"/>
      <w:szCs w:val="18"/>
    </w:rPr>
  </w:style>
  <w:style w:type="paragraph" w:styleId="ab">
    <w:name w:val="Balloon Text"/>
    <w:basedOn w:val="a"/>
    <w:link w:val="ac"/>
    <w:uiPriority w:val="99"/>
    <w:semiHidden/>
    <w:unhideWhenUsed/>
    <w:rsid w:val="00926D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26D39"/>
    <w:rPr>
      <w:rFonts w:asciiTheme="majorHAnsi" w:eastAsiaTheme="majorEastAsia" w:hAnsiTheme="majorHAnsi" w:cstheme="majorBidi"/>
      <w:color w:val="000000"/>
      <w:sz w:val="18"/>
      <w:szCs w:val="18"/>
    </w:rPr>
  </w:style>
  <w:style w:type="character" w:styleId="ad">
    <w:name w:val="Hyperlink"/>
    <w:basedOn w:val="a0"/>
    <w:uiPriority w:val="99"/>
    <w:unhideWhenUsed/>
    <w:rsid w:val="00926D39"/>
    <w:rPr>
      <w:color w:val="0563C1" w:themeColor="hyperlink"/>
      <w:u w:val="single"/>
    </w:rPr>
  </w:style>
  <w:style w:type="character" w:customStyle="1" w:styleId="11">
    <w:name w:val="未解決のメンション1"/>
    <w:basedOn w:val="a0"/>
    <w:uiPriority w:val="99"/>
    <w:semiHidden/>
    <w:unhideWhenUsed/>
    <w:rsid w:val="00926D39"/>
    <w:rPr>
      <w:color w:val="605E5C"/>
      <w:shd w:val="clear" w:color="auto" w:fill="E1DFDD"/>
    </w:rPr>
  </w:style>
  <w:style w:type="paragraph" w:styleId="ae">
    <w:name w:val="No Spacing"/>
    <w:link w:val="af"/>
    <w:uiPriority w:val="1"/>
    <w:qFormat/>
    <w:rsid w:val="00926D39"/>
    <w:rPr>
      <w:kern w:val="0"/>
      <w:sz w:val="22"/>
    </w:rPr>
  </w:style>
  <w:style w:type="character" w:customStyle="1" w:styleId="af">
    <w:name w:val="行間詰め (文字)"/>
    <w:basedOn w:val="a0"/>
    <w:link w:val="ae"/>
    <w:uiPriority w:val="1"/>
    <w:rsid w:val="00926D39"/>
    <w:rPr>
      <w:kern w:val="0"/>
      <w:sz w:val="22"/>
    </w:rPr>
  </w:style>
  <w:style w:type="paragraph" w:customStyle="1" w:styleId="12">
    <w:name w:val="スタイル1"/>
    <w:basedOn w:val="af0"/>
    <w:link w:val="13"/>
    <w:qFormat/>
    <w:rsid w:val="00926D39"/>
    <w:pPr>
      <w:spacing w:after="202"/>
      <w:ind w:right="876"/>
    </w:pPr>
    <w:rPr>
      <w:rFonts w:ascii="HG丸ｺﾞｼｯｸM-PRO" w:eastAsia="HG丸ｺﾞｼｯｸM-PRO" w:hAnsi="HG丸ｺﾞｼｯｸM-PRO" w:cs="HG丸ｺﾞｼｯｸM-PRO"/>
      <w:sz w:val="28"/>
      <w:szCs w:val="28"/>
    </w:rPr>
  </w:style>
  <w:style w:type="paragraph" w:styleId="21">
    <w:name w:val="Intense Quote"/>
    <w:basedOn w:val="a"/>
    <w:next w:val="a"/>
    <w:link w:val="22"/>
    <w:uiPriority w:val="30"/>
    <w:qFormat/>
    <w:rsid w:val="00926D3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926D39"/>
    <w:rPr>
      <w:rFonts w:ascii="Calibri" w:eastAsia="Calibri" w:hAnsi="Calibri" w:cs="Calibri"/>
      <w:i/>
      <w:iCs/>
      <w:color w:val="4472C4" w:themeColor="accent1"/>
      <w:sz w:val="22"/>
    </w:rPr>
  </w:style>
  <w:style w:type="paragraph" w:styleId="af0">
    <w:name w:val="Title"/>
    <w:basedOn w:val="a"/>
    <w:next w:val="a"/>
    <w:link w:val="af1"/>
    <w:uiPriority w:val="10"/>
    <w:qFormat/>
    <w:rsid w:val="00926D39"/>
    <w:pPr>
      <w:spacing w:before="240" w:after="120"/>
      <w:jc w:val="center"/>
      <w:outlineLvl w:val="0"/>
    </w:pPr>
    <w:rPr>
      <w:rFonts w:asciiTheme="majorHAnsi" w:eastAsiaTheme="majorEastAsia" w:hAnsiTheme="majorHAnsi" w:cstheme="majorBidi"/>
      <w:sz w:val="32"/>
      <w:szCs w:val="32"/>
    </w:rPr>
  </w:style>
  <w:style w:type="character" w:customStyle="1" w:styleId="af1">
    <w:name w:val="表題 (文字)"/>
    <w:basedOn w:val="a0"/>
    <w:link w:val="af0"/>
    <w:uiPriority w:val="10"/>
    <w:rsid w:val="00926D39"/>
    <w:rPr>
      <w:rFonts w:asciiTheme="majorHAnsi" w:eastAsiaTheme="majorEastAsia" w:hAnsiTheme="majorHAnsi" w:cstheme="majorBidi"/>
      <w:color w:val="000000"/>
      <w:sz w:val="32"/>
      <w:szCs w:val="32"/>
    </w:rPr>
  </w:style>
  <w:style w:type="character" w:customStyle="1" w:styleId="13">
    <w:name w:val="スタイル1 (文字)"/>
    <w:basedOn w:val="af1"/>
    <w:link w:val="12"/>
    <w:rsid w:val="00926D39"/>
    <w:rPr>
      <w:rFonts w:ascii="HG丸ｺﾞｼｯｸM-PRO" w:eastAsia="HG丸ｺﾞｼｯｸM-PRO" w:hAnsi="HG丸ｺﾞｼｯｸM-PRO" w:cs="HG丸ｺﾞｼｯｸM-PRO"/>
      <w:color w:val="000000"/>
      <w:sz w:val="28"/>
      <w:szCs w:val="28"/>
    </w:rPr>
  </w:style>
  <w:style w:type="paragraph" w:styleId="af2">
    <w:name w:val="Date"/>
    <w:basedOn w:val="a"/>
    <w:next w:val="a"/>
    <w:link w:val="af3"/>
    <w:uiPriority w:val="99"/>
    <w:semiHidden/>
    <w:unhideWhenUsed/>
    <w:rsid w:val="00926D39"/>
  </w:style>
  <w:style w:type="character" w:customStyle="1" w:styleId="af3">
    <w:name w:val="日付 (文字)"/>
    <w:basedOn w:val="a0"/>
    <w:link w:val="af2"/>
    <w:uiPriority w:val="99"/>
    <w:semiHidden/>
    <w:rsid w:val="00926D39"/>
    <w:rPr>
      <w:rFonts w:ascii="Calibri" w:eastAsia="Calibri" w:hAnsi="Calibri" w:cs="Calibri"/>
      <w:color w:val="000000"/>
      <w:sz w:val="22"/>
    </w:rPr>
  </w:style>
  <w:style w:type="character" w:customStyle="1" w:styleId="23">
    <w:name w:val="スタイル2"/>
    <w:basedOn w:val="a0"/>
    <w:uiPriority w:val="1"/>
    <w:qFormat/>
    <w:rsid w:val="00926D39"/>
    <w:rPr>
      <w:rFonts w:ascii="HG丸ｺﾞｼｯｸM-PRO" w:eastAsia="HG丸ｺﾞｼｯｸM-PRO" w:hAnsi="HG丸ｺﾞｼｯｸM-PRO"/>
      <w:sz w:val="72"/>
      <w:szCs w:val="72"/>
    </w:rPr>
  </w:style>
  <w:style w:type="paragraph" w:styleId="af4">
    <w:name w:val="annotation subject"/>
    <w:basedOn w:val="a8"/>
    <w:next w:val="a8"/>
    <w:link w:val="af5"/>
    <w:uiPriority w:val="99"/>
    <w:semiHidden/>
    <w:unhideWhenUsed/>
    <w:rsid w:val="00926D39"/>
    <w:rPr>
      <w:b/>
      <w:bCs/>
    </w:rPr>
  </w:style>
  <w:style w:type="character" w:customStyle="1" w:styleId="af5">
    <w:name w:val="コメント内容 (文字)"/>
    <w:basedOn w:val="a9"/>
    <w:link w:val="af4"/>
    <w:uiPriority w:val="99"/>
    <w:semiHidden/>
    <w:rsid w:val="00926D39"/>
    <w:rPr>
      <w:rFonts w:ascii="Calibri" w:eastAsia="Calibri" w:hAnsi="Calibri" w:cs="Calibri"/>
      <w:b/>
      <w:bCs/>
      <w:color w:val="000000"/>
      <w:sz w:val="22"/>
    </w:rPr>
  </w:style>
  <w:style w:type="paragraph" w:styleId="af6">
    <w:name w:val="Revision"/>
    <w:hidden/>
    <w:uiPriority w:val="99"/>
    <w:semiHidden/>
    <w:rsid w:val="00941AAE"/>
    <w:rPr>
      <w:rFonts w:ascii="Calibri" w:eastAsia="Calibri" w:hAnsi="Calibri" w:cs="Calibri"/>
      <w:color w:val="000000"/>
      <w:sz w:val="22"/>
    </w:rPr>
  </w:style>
  <w:style w:type="character" w:styleId="af7">
    <w:name w:val="Unresolved Mention"/>
    <w:basedOn w:val="a0"/>
    <w:uiPriority w:val="99"/>
    <w:semiHidden/>
    <w:unhideWhenUsed/>
    <w:rsid w:val="00A41F1D"/>
    <w:rPr>
      <w:color w:val="605E5C"/>
      <w:shd w:val="clear" w:color="auto" w:fill="E1DFDD"/>
    </w:rPr>
  </w:style>
  <w:style w:type="character" w:styleId="af8">
    <w:name w:val="FollowedHyperlink"/>
    <w:basedOn w:val="a0"/>
    <w:uiPriority w:val="99"/>
    <w:semiHidden/>
    <w:unhideWhenUsed/>
    <w:rsid w:val="00044126"/>
    <w:rPr>
      <w:color w:val="954F72" w:themeColor="followedHyperlink"/>
      <w:u w:val="single"/>
    </w:rPr>
  </w:style>
  <w:style w:type="table" w:styleId="af9">
    <w:name w:val="Table Grid"/>
    <w:basedOn w:val="a1"/>
    <w:uiPriority w:val="39"/>
    <w:rsid w:val="00EB1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itsoic21stag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FF43B-22D1-4A24-8D8A-4EA23C74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2154</Words>
  <Characters>12279</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MARUYAMA Taketora(ja0839ki)</dc:creator>
  <cp:keywords/>
  <dc:description/>
  <cp:lastModifiedBy>豊福 香奈子(cp0132hp)</cp:lastModifiedBy>
  <cp:revision>2</cp:revision>
  <cp:lastPrinted>2021-08-27T06:23:00Z</cp:lastPrinted>
  <dcterms:created xsi:type="dcterms:W3CDTF">2021-08-28T03:56:00Z</dcterms:created>
  <dcterms:modified xsi:type="dcterms:W3CDTF">2021-08-28T03:56:00Z</dcterms:modified>
</cp:coreProperties>
</file>