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1D7A" w14:textId="5C158EBF" w:rsidR="004403B6" w:rsidRDefault="004403B6" w:rsidP="004403B6">
      <w:pPr>
        <w:jc w:val="right"/>
        <w:rPr>
          <w:rFonts w:ascii="ＭＳ 明朝" w:eastAsia="ＭＳ 明朝" w:hAnsi="ＭＳ 明朝" w:cs="Times New Roman"/>
        </w:rPr>
      </w:pPr>
      <w:r>
        <w:rPr>
          <w:rFonts w:ascii="ＭＳ 明朝" w:eastAsia="ＭＳ 明朝" w:hAnsi="ＭＳ 明朝" w:cs="Times New Roman" w:hint="eastAsia"/>
        </w:rPr>
        <w:t>2021年9月17日</w:t>
      </w:r>
    </w:p>
    <w:p w14:paraId="4F6DC033" w14:textId="24D2DB34" w:rsidR="004403B6" w:rsidRPr="00AB4E87" w:rsidRDefault="004403B6" w:rsidP="0009057C">
      <w:pPr>
        <w:snapToGrid w:val="0"/>
        <w:rPr>
          <w:rFonts w:ascii="ＭＳ 明朝" w:eastAsia="ＭＳ 明朝" w:hAnsi="ＭＳ 明朝" w:cs="Times New Roman"/>
        </w:rPr>
      </w:pPr>
      <w:r w:rsidRPr="00AB4E87">
        <w:rPr>
          <w:rFonts w:ascii="ＭＳ 明朝" w:eastAsia="ＭＳ 明朝" w:hAnsi="ＭＳ 明朝" w:cs="Times New Roman" w:hint="eastAsia"/>
        </w:rPr>
        <w:t>2021年度学園祭「模擬店・縁日フリマ企画」へ応募される皆さん</w:t>
      </w:r>
    </w:p>
    <w:p w14:paraId="4073353A" w14:textId="77777777" w:rsidR="004403B6" w:rsidRPr="00AB4E87" w:rsidRDefault="004403B6" w:rsidP="004403B6">
      <w:pPr>
        <w:rPr>
          <w:rFonts w:ascii="ＭＳ 明朝" w:eastAsia="ＭＳ 明朝" w:hAnsi="ＭＳ 明朝" w:cs="Times New Roman"/>
        </w:rPr>
      </w:pPr>
    </w:p>
    <w:p w14:paraId="1ECDBD9A" w14:textId="77777777" w:rsidR="004403B6" w:rsidRPr="00AB4E87" w:rsidRDefault="004403B6" w:rsidP="004403B6">
      <w:pPr>
        <w:jc w:val="right"/>
        <w:rPr>
          <w:rFonts w:ascii="ＭＳ 明朝" w:eastAsia="ＭＳ 明朝" w:hAnsi="ＭＳ 明朝" w:cs="Times New Roman"/>
          <w:lang w:eastAsia="zh-CN"/>
        </w:rPr>
      </w:pPr>
      <w:r w:rsidRPr="00AB4E87">
        <w:rPr>
          <w:rFonts w:ascii="ＭＳ 明朝" w:eastAsia="ＭＳ 明朝" w:hAnsi="ＭＳ 明朝" w:cs="Times New Roman" w:hint="eastAsia"/>
          <w:lang w:eastAsia="zh-CN"/>
        </w:rPr>
        <w:t>立命館大学学友会 学園祭実行委員会</w:t>
      </w:r>
    </w:p>
    <w:p w14:paraId="55EF7404" w14:textId="77777777" w:rsidR="004403B6" w:rsidRPr="00AB4E87" w:rsidRDefault="004403B6" w:rsidP="004403B6">
      <w:pPr>
        <w:jc w:val="right"/>
        <w:rPr>
          <w:rFonts w:ascii="ＭＳ 明朝" w:eastAsia="ＭＳ 明朝" w:hAnsi="ＭＳ 明朝" w:cs="Times New Roman"/>
        </w:rPr>
      </w:pPr>
      <w:r w:rsidRPr="00AB4E87">
        <w:rPr>
          <w:rFonts w:ascii="ＭＳ 明朝" w:eastAsia="ＭＳ 明朝" w:hAnsi="ＭＳ 明朝" w:cs="Times New Roman" w:hint="eastAsia"/>
        </w:rPr>
        <w:t>立命館大学 学生部</w:t>
      </w:r>
    </w:p>
    <w:p w14:paraId="5E42AAB2" w14:textId="77777777" w:rsidR="004403B6" w:rsidRPr="00AB4E87" w:rsidRDefault="004403B6" w:rsidP="004403B6">
      <w:pPr>
        <w:jc w:val="right"/>
        <w:rPr>
          <w:rFonts w:ascii="ＭＳ 明朝" w:eastAsia="ＭＳ 明朝" w:hAnsi="ＭＳ 明朝" w:cs="Times New Roman"/>
        </w:rPr>
      </w:pPr>
    </w:p>
    <w:p w14:paraId="3E9B686C" w14:textId="77777777" w:rsidR="004403B6" w:rsidRPr="00AB4E87" w:rsidRDefault="004403B6" w:rsidP="004403B6">
      <w:pPr>
        <w:jc w:val="center"/>
        <w:rPr>
          <w:rFonts w:ascii="ＭＳ 明朝" w:eastAsia="ＭＳ 明朝" w:hAnsi="ＭＳ 明朝" w:cs="Times New Roman"/>
        </w:rPr>
      </w:pPr>
      <w:r w:rsidRPr="00AB4E87">
        <w:rPr>
          <w:rFonts w:ascii="ＭＳ 明朝" w:eastAsia="ＭＳ 明朝" w:hAnsi="ＭＳ 明朝" w:cs="Times New Roman" w:hint="eastAsia"/>
        </w:rPr>
        <w:t>2021年度学園祭「模擬店・縁日フリマ企画」応募にあたって</w:t>
      </w:r>
    </w:p>
    <w:p w14:paraId="6B01D771" w14:textId="77777777" w:rsidR="004403B6" w:rsidRPr="00AB4E87" w:rsidRDefault="004403B6" w:rsidP="004403B6">
      <w:pPr>
        <w:jc w:val="center"/>
        <w:rPr>
          <w:rFonts w:ascii="ＭＳ 明朝" w:eastAsia="ＭＳ 明朝" w:hAnsi="ＭＳ 明朝" w:cs="Times New Roman"/>
        </w:rPr>
      </w:pPr>
    </w:p>
    <w:p w14:paraId="40B2EC95" w14:textId="77777777" w:rsidR="004403B6" w:rsidRPr="00AB4E87" w:rsidRDefault="004403B6" w:rsidP="004403B6">
      <w:pPr>
        <w:jc w:val="left"/>
        <w:rPr>
          <w:rFonts w:ascii="ＭＳ 明朝" w:eastAsia="ＭＳ 明朝" w:hAnsi="ＭＳ 明朝" w:cs="Times New Roman"/>
        </w:rPr>
      </w:pPr>
      <w:r w:rsidRPr="00AB4E87">
        <w:rPr>
          <w:rFonts w:ascii="ＭＳ 明朝" w:eastAsia="ＭＳ 明朝" w:hAnsi="ＭＳ 明朝" w:cs="Times New Roman" w:hint="eastAsia"/>
        </w:rPr>
        <w:t xml:space="preserve">　立命館大学学園祭は、これまで学友会学園祭実行委員会により主催・運営され、「学生文化や諸活動の発表」「学生同士の交流」「父母・校友、地域の方との交流」など、立命館大学生にとって大切な場であり、重要な意義を持っていました。2020年度については、社会情勢を鑑み苦渋の判断として中止をしましたが、新型コロナウイルスの影響下において感染のリスクや必要な対策など多くのことが分かってきています。また、ワクチンも少しずつ普及している状況があります。こうした状況を踏まえ、学友会学園祭実行委員会と立命館大学学生部は、どのような条件下であれば、安全・安心に学園祭が開催できるかを協議している途上にあります。また、このような背景を踏まえた、「模擬店・縁日フリマ企画」や各種企画の応募等の告知となります。このため、応募のあった後に企画の枠組みや新型コロナウイルス感染症対策の変更・追加の要請なども想定されます。この点、ご理解をお願い致します。実施団体・来場者・運営側の一人ひとりの安全・安心を第一にするため、ご協力をお願い致します。</w:t>
      </w:r>
    </w:p>
    <w:p w14:paraId="2B2AE493" w14:textId="77777777" w:rsidR="004403B6" w:rsidRPr="00AB4E87" w:rsidRDefault="004403B6" w:rsidP="004403B6">
      <w:pPr>
        <w:ind w:firstLineChars="100" w:firstLine="210"/>
        <w:jc w:val="left"/>
        <w:rPr>
          <w:rFonts w:ascii="ＭＳ 明朝" w:eastAsia="ＭＳ 明朝" w:hAnsi="ＭＳ 明朝" w:cs="Times New Roman"/>
        </w:rPr>
      </w:pPr>
      <w:r w:rsidRPr="00AB4E87">
        <w:rPr>
          <w:rFonts w:ascii="ＭＳ 明朝" w:eastAsia="ＭＳ 明朝" w:hAnsi="ＭＳ 明朝" w:cs="Times New Roman" w:hint="eastAsia"/>
        </w:rPr>
        <w:t>また、各キャンパスでの実施においては、社会情勢やBCPレベルに応じたキャンパスへの入構者数や各施設の収容人数を制限し、当日の「3密」回避を行い、感染防止対策を行うことを予定しています。このため、実施団体の皆さんは、日々の健康管理を行い、日常生活を含めた感染防止対策の徹底（懇親会の実施やマスクを外しての会話は行わないなど）の励行も引き続き、よろしくお願いいたします。</w:t>
      </w:r>
    </w:p>
    <w:p w14:paraId="278FAA14" w14:textId="77777777" w:rsidR="004403B6" w:rsidRPr="00AB4E87" w:rsidRDefault="004403B6" w:rsidP="004403B6">
      <w:pPr>
        <w:jc w:val="left"/>
        <w:rPr>
          <w:rFonts w:ascii="ＭＳ 明朝" w:eastAsia="ＭＳ 明朝" w:hAnsi="ＭＳ 明朝" w:cs="Times New Roman"/>
        </w:rPr>
      </w:pPr>
      <w:r w:rsidRPr="00AB4E87">
        <w:rPr>
          <w:rFonts w:ascii="ＭＳ 明朝" w:eastAsia="ＭＳ 明朝" w:hAnsi="ＭＳ 明朝" w:cs="Times New Roman" w:hint="eastAsia"/>
        </w:rPr>
        <w:t xml:space="preserve">　このような状況を踏まえ、2021年度学園祭は以下の予定日での開催を予定しています。</w:t>
      </w:r>
    </w:p>
    <w:p w14:paraId="4D7C9077" w14:textId="77777777" w:rsidR="004403B6" w:rsidRPr="00AB4E87" w:rsidRDefault="004403B6" w:rsidP="004403B6">
      <w:pPr>
        <w:jc w:val="left"/>
        <w:rPr>
          <w:rFonts w:ascii="ＭＳ 明朝" w:eastAsia="ＭＳ 明朝" w:hAnsi="ＭＳ 明朝" w:cs="Times New Roman"/>
        </w:rPr>
      </w:pPr>
    </w:p>
    <w:p w14:paraId="3EBEFED8" w14:textId="77777777" w:rsidR="004403B6" w:rsidRPr="00AB4E87" w:rsidRDefault="004403B6" w:rsidP="004403B6">
      <w:pPr>
        <w:ind w:firstLineChars="100" w:firstLine="210"/>
        <w:jc w:val="left"/>
        <w:rPr>
          <w:rFonts w:ascii="ＭＳ 明朝" w:eastAsia="ＭＳ 明朝" w:hAnsi="ＭＳ 明朝" w:cs="Times New Roman"/>
        </w:rPr>
      </w:pPr>
      <w:r w:rsidRPr="00AB4E87">
        <w:rPr>
          <w:rFonts w:ascii="ＭＳ 明朝" w:eastAsia="ＭＳ 明朝" w:hAnsi="ＭＳ 明朝" w:cs="Times New Roman" w:hint="eastAsia"/>
        </w:rPr>
        <w:t>●2021年度学園祭開催の予定日</w:t>
      </w:r>
    </w:p>
    <w:p w14:paraId="40438799" w14:textId="77777777" w:rsidR="004403B6" w:rsidRPr="00AB4E87" w:rsidRDefault="004403B6" w:rsidP="004403B6">
      <w:pPr>
        <w:jc w:val="left"/>
        <w:rPr>
          <w:rFonts w:ascii="ＭＳ 明朝" w:eastAsia="ＭＳ 明朝" w:hAnsi="ＭＳ 明朝" w:cs="Times New Roman"/>
        </w:rPr>
      </w:pPr>
      <w:r w:rsidRPr="00AB4E87">
        <w:rPr>
          <w:rFonts w:ascii="ＭＳ 明朝" w:eastAsia="ＭＳ 明朝" w:hAnsi="ＭＳ 明朝" w:cs="Times New Roman" w:hint="eastAsia"/>
        </w:rPr>
        <w:t xml:space="preserve">　衣笠キャンパス：2021年11月14日（日）</w:t>
      </w:r>
    </w:p>
    <w:p w14:paraId="79B5DE55" w14:textId="77777777" w:rsidR="004403B6" w:rsidRPr="00AB4E87" w:rsidRDefault="004403B6" w:rsidP="004403B6">
      <w:pPr>
        <w:ind w:firstLineChars="100" w:firstLine="210"/>
        <w:jc w:val="left"/>
        <w:rPr>
          <w:rFonts w:ascii="ＭＳ 明朝" w:eastAsia="ＭＳ 明朝" w:hAnsi="ＭＳ 明朝" w:cs="Times New Roman"/>
        </w:rPr>
      </w:pPr>
      <w:r w:rsidRPr="00AB4E87">
        <w:rPr>
          <w:rFonts w:ascii="ＭＳ 明朝" w:eastAsia="ＭＳ 明朝" w:hAnsi="ＭＳ 明朝" w:cs="Times New Roman" w:hint="eastAsia"/>
        </w:rPr>
        <w:t>大阪いばらきキャンパス：2021年11月28日（日）</w:t>
      </w:r>
    </w:p>
    <w:p w14:paraId="511F5658" w14:textId="77777777" w:rsidR="004403B6" w:rsidRPr="00AB4E87" w:rsidRDefault="004403B6" w:rsidP="004403B6">
      <w:pPr>
        <w:jc w:val="left"/>
        <w:rPr>
          <w:rFonts w:ascii="ＭＳ 明朝" w:eastAsia="ＭＳ 明朝" w:hAnsi="ＭＳ 明朝" w:cs="Times New Roman"/>
        </w:rPr>
      </w:pPr>
      <w:r w:rsidRPr="00AB4E87">
        <w:rPr>
          <w:rFonts w:ascii="ＭＳ 明朝" w:eastAsia="ＭＳ 明朝" w:hAnsi="ＭＳ 明朝" w:cs="Times New Roman" w:hint="eastAsia"/>
        </w:rPr>
        <w:t xml:space="preserve">　びわこ・くさつキャンパス：2021年12月12日（日）</w:t>
      </w:r>
    </w:p>
    <w:p w14:paraId="3A40445D" w14:textId="77777777" w:rsidR="004403B6" w:rsidRPr="00AB4E87" w:rsidRDefault="004403B6" w:rsidP="004403B6">
      <w:pPr>
        <w:jc w:val="left"/>
        <w:rPr>
          <w:rFonts w:ascii="ＭＳ 明朝" w:eastAsia="ＭＳ 明朝" w:hAnsi="ＭＳ 明朝" w:cs="Times New Roman"/>
        </w:rPr>
      </w:pPr>
      <w:r w:rsidRPr="00AB4E87">
        <w:rPr>
          <w:rFonts w:ascii="ＭＳ 明朝" w:eastAsia="ＭＳ 明朝" w:hAnsi="ＭＳ 明朝" w:cs="Times New Roman" w:hint="eastAsia"/>
        </w:rPr>
        <w:t xml:space="preserve">　</w:t>
      </w:r>
    </w:p>
    <w:p w14:paraId="4E8B67D2" w14:textId="77777777" w:rsidR="004403B6" w:rsidRDefault="004403B6" w:rsidP="004403B6">
      <w:pPr>
        <w:ind w:firstLineChars="100" w:firstLine="210"/>
        <w:jc w:val="left"/>
        <w:rPr>
          <w:rFonts w:ascii="ＭＳ 明朝" w:eastAsia="ＭＳ 明朝" w:hAnsi="ＭＳ 明朝" w:cs="Times New Roman"/>
        </w:rPr>
      </w:pPr>
      <w:r w:rsidRPr="00AB4E87">
        <w:rPr>
          <w:rFonts w:ascii="ＭＳ 明朝" w:eastAsia="ＭＳ 明朝" w:hAnsi="ＭＳ 明朝" w:cs="Times New Roman" w:hint="eastAsia"/>
        </w:rPr>
        <w:t>●2021年度学園祭「模擬店・縁日フリマ企画」応募される皆さんに対応していただきた</w:t>
      </w:r>
    </w:p>
    <w:p w14:paraId="551ABA6E" w14:textId="77777777" w:rsidR="004403B6" w:rsidRPr="00AB4E87" w:rsidRDefault="004403B6" w:rsidP="004403B6">
      <w:pPr>
        <w:ind w:firstLineChars="200" w:firstLine="420"/>
        <w:jc w:val="left"/>
        <w:rPr>
          <w:rFonts w:ascii="ＭＳ 明朝" w:eastAsia="ＭＳ 明朝" w:hAnsi="ＭＳ 明朝" w:cs="Times New Roman"/>
        </w:rPr>
      </w:pPr>
      <w:r w:rsidRPr="00AB4E87">
        <w:rPr>
          <w:rFonts w:ascii="ＭＳ 明朝" w:eastAsia="ＭＳ 明朝" w:hAnsi="ＭＳ 明朝" w:cs="Times New Roman" w:hint="eastAsia"/>
        </w:rPr>
        <w:t>いこと</w:t>
      </w:r>
    </w:p>
    <w:p w14:paraId="7D6EF150" w14:textId="77777777" w:rsidR="004403B6" w:rsidRDefault="004403B6" w:rsidP="004403B6">
      <w:pPr>
        <w:jc w:val="left"/>
        <w:rPr>
          <w:rFonts w:ascii="ＭＳ 明朝" w:eastAsia="ＭＳ 明朝" w:hAnsi="ＭＳ 明朝" w:cs="Times New Roman"/>
        </w:rPr>
      </w:pPr>
      <w:r w:rsidRPr="00AB4E87">
        <w:rPr>
          <w:rFonts w:ascii="ＭＳ 明朝" w:eastAsia="ＭＳ 明朝" w:hAnsi="ＭＳ 明朝" w:cs="Times New Roman" w:hint="eastAsia"/>
        </w:rPr>
        <w:t xml:space="preserve">　2021年度学園祭の実施に向けては、以下の点を必ず確認のうえで団体の一人ひとりが遵</w:t>
      </w:r>
    </w:p>
    <w:p w14:paraId="242C84B9" w14:textId="77777777" w:rsidR="004403B6" w:rsidRPr="00AB4E87" w:rsidRDefault="004403B6" w:rsidP="004403B6">
      <w:pPr>
        <w:ind w:firstLineChars="100" w:firstLine="210"/>
        <w:jc w:val="left"/>
        <w:rPr>
          <w:rFonts w:ascii="ＭＳ 明朝" w:eastAsia="ＭＳ 明朝" w:hAnsi="ＭＳ 明朝" w:cs="Times New Roman"/>
        </w:rPr>
      </w:pPr>
      <w:r>
        <w:rPr>
          <w:rFonts w:ascii="ＭＳ 明朝" w:eastAsia="ＭＳ 明朝" w:hAnsi="ＭＳ 明朝" w:cs="Times New Roman" w:hint="eastAsia"/>
        </w:rPr>
        <w:t>守</w:t>
      </w:r>
      <w:r w:rsidRPr="00AB4E87">
        <w:rPr>
          <w:rFonts w:ascii="ＭＳ 明朝" w:eastAsia="ＭＳ 明朝" w:hAnsi="ＭＳ 明朝" w:cs="Times New Roman" w:hint="eastAsia"/>
        </w:rPr>
        <w:t>いただく　ようお願いいたします。</w:t>
      </w:r>
    </w:p>
    <w:p w14:paraId="5AEC6E05" w14:textId="77777777" w:rsidR="004403B6" w:rsidRDefault="004403B6" w:rsidP="004403B6">
      <w:pPr>
        <w:ind w:leftChars="100" w:left="210" w:firstLineChars="100" w:firstLine="210"/>
        <w:jc w:val="left"/>
        <w:rPr>
          <w:rFonts w:ascii="ＭＳ 明朝" w:eastAsia="ＭＳ 明朝" w:hAnsi="ＭＳ 明朝" w:cs="Times New Roman"/>
        </w:rPr>
      </w:pPr>
      <w:r w:rsidRPr="00AB4E87">
        <w:rPr>
          <w:rFonts w:ascii="ＭＳ 明朝" w:eastAsia="ＭＳ 明朝" w:hAnsi="ＭＳ 明朝" w:cs="Times New Roman" w:hint="eastAsia"/>
        </w:rPr>
        <w:lastRenderedPageBreak/>
        <w:t>■実施団体・来場者・運営側の安心・安全の確保を第一に感染防止対策の徹底を行う</w:t>
      </w:r>
    </w:p>
    <w:p w14:paraId="3B45943A" w14:textId="77777777" w:rsidR="004403B6" w:rsidRPr="00AB4E87" w:rsidRDefault="004403B6" w:rsidP="004403B6">
      <w:pPr>
        <w:ind w:leftChars="100" w:left="210" w:firstLineChars="200" w:firstLine="420"/>
        <w:jc w:val="left"/>
        <w:rPr>
          <w:rFonts w:ascii="ＭＳ 明朝" w:eastAsia="ＭＳ 明朝" w:hAnsi="ＭＳ 明朝" w:cs="Times New Roman"/>
        </w:rPr>
      </w:pPr>
      <w:r w:rsidRPr="00AB4E87">
        <w:rPr>
          <w:rFonts w:ascii="ＭＳ 明朝" w:eastAsia="ＭＳ 明朝" w:hAnsi="ＭＳ 明朝" w:cs="Times New Roman" w:hint="eastAsia"/>
        </w:rPr>
        <w:t>こと。</w:t>
      </w:r>
    </w:p>
    <w:p w14:paraId="775449D0" w14:textId="77777777" w:rsidR="004403B6" w:rsidRPr="00AB4E87" w:rsidRDefault="004403B6" w:rsidP="004403B6">
      <w:pPr>
        <w:ind w:firstLineChars="200" w:firstLine="420"/>
        <w:jc w:val="left"/>
        <w:rPr>
          <w:rFonts w:ascii="ＭＳ 明朝" w:eastAsia="ＭＳ 明朝" w:hAnsi="ＭＳ 明朝" w:cs="Times New Roman"/>
        </w:rPr>
      </w:pPr>
      <w:r w:rsidRPr="00AB4E87">
        <w:rPr>
          <w:rFonts w:ascii="ＭＳ 明朝" w:eastAsia="ＭＳ 明朝" w:hAnsi="ＭＳ 明朝" w:cs="Times New Roman" w:hint="eastAsia"/>
        </w:rPr>
        <w:t>■BCPレベルに応じた施設の定員条件や換気、入構者管理等を行うこと。</w:t>
      </w:r>
    </w:p>
    <w:p w14:paraId="77A09B1C" w14:textId="77777777" w:rsidR="004403B6" w:rsidRPr="00AB4E87" w:rsidRDefault="004403B6" w:rsidP="004403B6">
      <w:pPr>
        <w:ind w:firstLineChars="200" w:firstLine="420"/>
        <w:jc w:val="left"/>
        <w:rPr>
          <w:rFonts w:ascii="ＭＳ 明朝" w:eastAsia="ＭＳ 明朝" w:hAnsi="ＭＳ 明朝" w:cs="Times New Roman"/>
        </w:rPr>
      </w:pPr>
      <w:r w:rsidRPr="00AB4E87">
        <w:rPr>
          <w:rFonts w:ascii="ＭＳ 明朝" w:eastAsia="ＭＳ 明朝" w:hAnsi="ＭＳ 明朝" w:cs="Times New Roman" w:hint="eastAsia"/>
        </w:rPr>
        <w:t>■日常生活を含んだ日々の健康管理と感染防止対策を行うこと。</w:t>
      </w:r>
    </w:p>
    <w:p w14:paraId="676B6666" w14:textId="77777777" w:rsidR="004403B6" w:rsidRPr="00AB4E87" w:rsidRDefault="004403B6" w:rsidP="004403B6">
      <w:pPr>
        <w:ind w:leftChars="200" w:left="630" w:hangingChars="100" w:hanging="210"/>
        <w:jc w:val="left"/>
        <w:rPr>
          <w:rFonts w:ascii="ＭＳ 明朝" w:eastAsia="ＭＳ 明朝" w:hAnsi="ＭＳ 明朝" w:cs="Times New Roman"/>
        </w:rPr>
      </w:pPr>
      <w:r w:rsidRPr="00AB4E87">
        <w:rPr>
          <w:rFonts w:ascii="ＭＳ 明朝" w:eastAsia="ＭＳ 明朝" w:hAnsi="ＭＳ 明朝" w:cs="Times New Roman" w:hint="eastAsia"/>
        </w:rPr>
        <w:t>■当日の企画における感染防止対策は、学園祭実行委員会からの指摘があれば改善の対応をすること。</w:t>
      </w:r>
    </w:p>
    <w:p w14:paraId="1E44402E" w14:textId="77777777" w:rsidR="004403B6" w:rsidRPr="00AB4E87" w:rsidRDefault="004403B6" w:rsidP="004403B6">
      <w:pPr>
        <w:ind w:leftChars="200" w:left="630" w:hangingChars="100" w:hanging="210"/>
        <w:jc w:val="left"/>
        <w:rPr>
          <w:rFonts w:ascii="ＭＳ 明朝" w:eastAsia="ＭＳ 明朝" w:hAnsi="ＭＳ 明朝" w:cs="Times New Roman"/>
        </w:rPr>
      </w:pPr>
      <w:r w:rsidRPr="00AB4E87">
        <w:rPr>
          <w:rFonts w:ascii="ＭＳ 明朝" w:eastAsia="ＭＳ 明朝" w:hAnsi="ＭＳ 明朝" w:cs="Times New Roman" w:hint="eastAsia"/>
        </w:rPr>
        <w:t>■学園祭実行委員会および学生部から追加で出される指示や要請についても速やかに対応すること。</w:t>
      </w:r>
    </w:p>
    <w:p w14:paraId="117FD9C8" w14:textId="42121332" w:rsidR="004403B6" w:rsidRPr="004403B6" w:rsidRDefault="004403B6" w:rsidP="004403B6">
      <w:pPr>
        <w:jc w:val="right"/>
        <w:rPr>
          <w:rFonts w:ascii="ＭＳ 明朝" w:eastAsia="ＭＳ 明朝" w:hAnsi="ＭＳ 明朝" w:cs="Times New Roman"/>
          <w:lang w:eastAsia="zh-CN"/>
        </w:rPr>
      </w:pPr>
      <w:r w:rsidRPr="00AB4E87">
        <w:rPr>
          <w:rFonts w:ascii="ＭＳ 明朝" w:eastAsia="ＭＳ 明朝" w:hAnsi="ＭＳ 明朝" w:cs="Times New Roman" w:hint="eastAsia"/>
          <w:lang w:eastAsia="zh-CN"/>
        </w:rPr>
        <w:t>以上</w:t>
      </w:r>
    </w:p>
    <w:p w14:paraId="599665A8" w14:textId="10E31618" w:rsidR="0009057C" w:rsidRDefault="0009057C">
      <w:pPr>
        <w:widowControl/>
        <w:jc w:val="left"/>
        <w:rPr>
          <w:noProof/>
          <w:lang w:eastAsia="zh-CN"/>
        </w:rPr>
      </w:pPr>
    </w:p>
    <w:p w14:paraId="2C8F4F54" w14:textId="27A990CC" w:rsidR="0009057C" w:rsidRPr="0009057C" w:rsidRDefault="0009057C">
      <w:pPr>
        <w:widowControl/>
        <w:jc w:val="left"/>
        <w:rPr>
          <w:rFonts w:eastAsia="DengXian" w:hint="eastAsia"/>
          <w:noProof/>
          <w:lang w:eastAsia="zh-CN"/>
        </w:rPr>
      </w:pPr>
      <w:r>
        <w:rPr>
          <w:noProof/>
          <w:lang w:eastAsia="zh-CN"/>
        </w:rPr>
        <w:br w:type="page"/>
      </w:r>
    </w:p>
    <w:p w14:paraId="0CD50F5E" w14:textId="77777777" w:rsidR="00E87EA0" w:rsidRDefault="00E87EA0">
      <w:pPr>
        <w:widowControl/>
        <w:jc w:val="left"/>
        <w:rPr>
          <w:noProof/>
          <w:lang w:eastAsia="zh-CN"/>
        </w:rPr>
        <w:sectPr w:rsidR="00E87EA0" w:rsidSect="006E6DB7">
          <w:footerReference w:type="even" r:id="rId8"/>
          <w:footerReference w:type="first" r:id="rId9"/>
          <w:pgSz w:w="11906" w:h="16838" w:code="9"/>
          <w:pgMar w:top="1985" w:right="1701" w:bottom="1701" w:left="1701" w:header="851" w:footer="992" w:gutter="0"/>
          <w:pgNumType w:start="1"/>
          <w:cols w:space="425"/>
          <w:titlePg/>
          <w:docGrid w:type="lines" w:linePitch="365"/>
        </w:sectPr>
      </w:pPr>
    </w:p>
    <w:p w14:paraId="61C041CF" w14:textId="12CAE58D" w:rsidR="0009057C" w:rsidRDefault="0009057C">
      <w:pPr>
        <w:widowControl/>
        <w:jc w:val="left"/>
        <w:rPr>
          <w:noProof/>
          <w:lang w:eastAsia="zh-CN"/>
        </w:rPr>
      </w:pPr>
    </w:p>
    <w:p w14:paraId="3E79907D" w14:textId="77777777" w:rsidR="004403B6" w:rsidRDefault="004403B6">
      <w:pPr>
        <w:widowControl/>
        <w:jc w:val="left"/>
        <w:rPr>
          <w:noProof/>
          <w:lang w:eastAsia="zh-CN"/>
        </w:rPr>
      </w:pPr>
    </w:p>
    <w:p w14:paraId="2F468FA8" w14:textId="70D29476" w:rsidR="003C17DE" w:rsidRPr="00D7760B" w:rsidRDefault="001A633C" w:rsidP="0015695D">
      <w:pPr>
        <w:rPr>
          <w:rFonts w:ascii="HGMaruGothicMPRO" w:eastAsia="HGMaruGothicMPRO" w:hAnsi="HGMaruGothicMPRO"/>
          <w:b/>
          <w:sz w:val="52"/>
          <w:lang w:eastAsia="zh-CN"/>
        </w:rPr>
      </w:pPr>
      <w:r>
        <w:rPr>
          <w:noProof/>
        </w:rPr>
        <mc:AlternateContent>
          <mc:Choice Requires="wps">
            <w:drawing>
              <wp:anchor distT="0" distB="0" distL="114300" distR="114300" simplePos="0" relativeHeight="251685375" behindDoc="1" locked="0" layoutInCell="1" allowOverlap="1" wp14:anchorId="62C2FB50" wp14:editId="466CE759">
                <wp:simplePos x="0" y="0"/>
                <wp:positionH relativeFrom="column">
                  <wp:posOffset>-1818005</wp:posOffset>
                </wp:positionH>
                <wp:positionV relativeFrom="paragraph">
                  <wp:posOffset>-882650</wp:posOffset>
                </wp:positionV>
                <wp:extent cx="6386195" cy="914400"/>
                <wp:effectExtent l="0" t="1238250" r="0" b="1219200"/>
                <wp:wrapNone/>
                <wp:docPr id="15" name="波線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20082349">
                          <a:off x="0" y="0"/>
                          <a:ext cx="6386195" cy="914400"/>
                        </a:xfrm>
                        <a:prstGeom prst="wave">
                          <a:avLst/>
                        </a:prstGeom>
                        <a:solidFill>
                          <a:srgbClr val="ED7D31">
                            <a:lumMod val="75000"/>
                          </a:srgbClr>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5872AA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25" o:spid="_x0000_s1026" type="#_x0000_t64" style="position:absolute;left:0;text-align:left;margin-left:-143.15pt;margin-top:-69.5pt;width:502.85pt;height:1in;rotation:-1657680fd;z-index:-251631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" adj="2700" fillcolor="#c55a11" strokecolor="#2e75b6" strokeweight="1pt">
                <v:stroke joinstyle="miter"/>
              </v:shape>
            </w:pict>
          </mc:Fallback>
        </mc:AlternateContent>
      </w:r>
      <w:r>
        <w:rPr>
          <w:noProof/>
        </w:rPr>
        <mc:AlternateContent>
          <mc:Choice Requires="wps">
            <w:drawing>
              <wp:anchor distT="0" distB="0" distL="114300" distR="114300" simplePos="0" relativeHeight="251686912" behindDoc="1" locked="0" layoutInCell="1" allowOverlap="1" wp14:anchorId="448DC399" wp14:editId="32A3CCBA">
                <wp:simplePos x="0" y="0"/>
                <wp:positionH relativeFrom="column">
                  <wp:posOffset>709295</wp:posOffset>
                </wp:positionH>
                <wp:positionV relativeFrom="paragraph">
                  <wp:posOffset>-1121410</wp:posOffset>
                </wp:positionV>
                <wp:extent cx="6654165" cy="895350"/>
                <wp:effectExtent l="0" t="1466850" r="0" b="1447800"/>
                <wp:wrapNone/>
                <wp:docPr id="14" name="波線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729484">
                          <a:off x="0" y="0"/>
                          <a:ext cx="6654165" cy="895350"/>
                        </a:xfrm>
                        <a:prstGeom prst="wave">
                          <a:avLst/>
                        </a:prstGeom>
                        <a:solidFill>
                          <a:srgbClr val="5B9BD5">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B2F73" id="波線 26" o:spid="_x0000_s1026" type="#_x0000_t64" style="position:absolute;left:0;text-align:left;margin-left:55.85pt;margin-top:-88.3pt;width:523.95pt;height:70.5pt;rotation:1889058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" adj="2700" fillcolor="#2e75b6" strokecolor="#c55a11" strokeweight="1pt">
                <v:stroke joinstyle="miter"/>
              </v:shape>
            </w:pict>
          </mc:Fallback>
        </mc:AlternateContent>
      </w:r>
      <w:r w:rsidR="003C17DE">
        <w:rPr>
          <w:rFonts w:hint="eastAsia"/>
          <w:noProof/>
          <w:lang w:eastAsia="zh-CN"/>
        </w:rPr>
        <w:t xml:space="preserve">　　</w:t>
      </w:r>
      <w:r w:rsidR="003C17DE">
        <w:rPr>
          <w:rFonts w:hint="eastAsia"/>
          <w:lang w:eastAsia="zh-CN"/>
        </w:rPr>
        <w:t xml:space="preserve">　　　　　　　　　　　</w:t>
      </w:r>
      <w:r w:rsidR="003C17DE">
        <w:rPr>
          <w:rFonts w:ascii="HGMaruGothicMPRO" w:eastAsia="HGMaruGothicMPRO" w:hAnsi="HGMaruGothicMPRO"/>
          <w:b/>
          <w:sz w:val="52"/>
          <w:lang w:eastAsia="zh-CN"/>
        </w:rPr>
        <w:br w:type="textWrapping" w:clear="all"/>
      </w:r>
      <w:r w:rsidR="003C17DE">
        <w:rPr>
          <w:rFonts w:ascii="HGMaruGothicMPRO" w:eastAsia="HGMaruGothicMPRO" w:hAnsi="HGMaruGothicMPRO" w:hint="eastAsia"/>
          <w:b/>
          <w:sz w:val="52"/>
          <w:lang w:eastAsia="zh-CN"/>
        </w:rPr>
        <w:t>20</w:t>
      </w:r>
      <w:r w:rsidR="00363D72">
        <w:rPr>
          <w:rFonts w:ascii="HGMaruGothicMPRO" w:eastAsia="HGMaruGothicMPRO" w:hAnsi="HGMaruGothicMPRO" w:hint="eastAsia"/>
          <w:b/>
          <w:sz w:val="52"/>
          <w:lang w:eastAsia="zh-CN"/>
        </w:rPr>
        <w:t>2</w:t>
      </w:r>
      <w:r w:rsidR="00363D72">
        <w:rPr>
          <w:rFonts w:ascii="HGMaruGothicMPRO" w:eastAsia="HGMaruGothicMPRO" w:hAnsi="HGMaruGothicMPRO"/>
          <w:b/>
          <w:sz w:val="52"/>
          <w:lang w:eastAsia="zh-CN"/>
        </w:rPr>
        <w:t>1</w:t>
      </w:r>
      <w:r w:rsidR="003C17DE" w:rsidRPr="007B46E5">
        <w:rPr>
          <w:rFonts w:ascii="HGMaruGothicMPRO" w:eastAsia="HGMaruGothicMPRO" w:hAnsi="HGMaruGothicMPRO" w:hint="eastAsia"/>
          <w:b/>
          <w:sz w:val="52"/>
          <w:lang w:eastAsia="zh-CN"/>
        </w:rPr>
        <w:t>年</w:t>
      </w:r>
      <w:r w:rsidR="003C17DE" w:rsidRPr="007B46E5">
        <w:rPr>
          <w:rFonts w:ascii="HGMaruGothicMPRO" w:eastAsia="HGMaruGothicMPRO" w:hAnsi="HGMaruGothicMPRO"/>
          <w:b/>
          <w:sz w:val="52"/>
          <w:lang w:eastAsia="zh-CN"/>
        </w:rPr>
        <w:t xml:space="preserve">度　立命館大学　</w:t>
      </w:r>
      <w:r w:rsidR="003C17DE" w:rsidRPr="007B46E5">
        <w:rPr>
          <w:rFonts w:ascii="HGMaruGothicMPRO" w:eastAsia="HGMaruGothicMPRO" w:hAnsi="HGMaruGothicMPRO" w:hint="eastAsia"/>
          <w:b/>
          <w:sz w:val="52"/>
          <w:lang w:eastAsia="zh-CN"/>
        </w:rPr>
        <w:t>学園祭</w:t>
      </w:r>
    </w:p>
    <w:p w14:paraId="4101E989" w14:textId="2A435870" w:rsidR="003C17DE" w:rsidRPr="007B46E5" w:rsidRDefault="00363D72" w:rsidP="00F31003">
      <w:pPr>
        <w:jc w:val="center"/>
        <w:outlineLvl w:val="0"/>
        <w:rPr>
          <w:rFonts w:ascii="HGMaruGothicMPRO" w:eastAsia="HGMaruGothicMPRO" w:hAnsi="HGMaruGothicMPRO"/>
          <w:b/>
          <w:sz w:val="52"/>
        </w:rPr>
      </w:pPr>
      <w:r>
        <w:rPr>
          <w:rFonts w:ascii="HGMaruGothicMPRO" w:eastAsia="HGMaruGothicMPRO" w:hAnsi="HGMaruGothicMPRO" w:hint="eastAsia"/>
          <w:b/>
          <w:sz w:val="52"/>
        </w:rPr>
        <w:t>1</w:t>
      </w:r>
      <w:r>
        <w:rPr>
          <w:rFonts w:ascii="HGMaruGothicMPRO" w:eastAsia="HGMaruGothicMPRO" w:hAnsi="HGMaruGothicMPRO"/>
          <w:b/>
          <w:sz w:val="52"/>
        </w:rPr>
        <w:t>1</w:t>
      </w:r>
      <w:r w:rsidR="003C17DE" w:rsidRPr="007B46E5">
        <w:rPr>
          <w:rFonts w:ascii="HGMaruGothicMPRO" w:eastAsia="HGMaruGothicMPRO" w:hAnsi="HGMaruGothicMPRO"/>
          <w:b/>
          <w:sz w:val="52"/>
        </w:rPr>
        <w:t>月</w:t>
      </w:r>
      <w:r w:rsidR="00443D7F">
        <w:rPr>
          <w:rFonts w:ascii="HGMaruGothicMPRO" w:eastAsia="HGMaruGothicMPRO" w:hAnsi="HGMaruGothicMPRO" w:hint="eastAsia"/>
          <w:b/>
          <w:sz w:val="52"/>
        </w:rPr>
        <w:t>２</w:t>
      </w:r>
      <w:r>
        <w:rPr>
          <w:rFonts w:ascii="HGMaruGothicMPRO" w:eastAsia="HGMaruGothicMPRO" w:hAnsi="HGMaruGothicMPRO" w:hint="eastAsia"/>
          <w:b/>
          <w:sz w:val="52"/>
        </w:rPr>
        <w:t>8</w:t>
      </w:r>
      <w:r w:rsidR="003C17DE" w:rsidRPr="007B46E5">
        <w:rPr>
          <w:rFonts w:ascii="HGMaruGothicMPRO" w:eastAsia="HGMaruGothicMPRO" w:hAnsi="HGMaruGothicMPRO"/>
          <w:b/>
          <w:sz w:val="52"/>
        </w:rPr>
        <w:t>日</w:t>
      </w:r>
      <w:r w:rsidR="008B72A2">
        <w:rPr>
          <w:rFonts w:ascii="HGMaruGothicMPRO" w:eastAsia="HGMaruGothicMPRO" w:hAnsi="HGMaruGothicMPRO"/>
          <w:b/>
          <w:sz w:val="52"/>
        </w:rPr>
        <w:t>(</w:t>
      </w:r>
      <w:r w:rsidR="008B72A2">
        <w:rPr>
          <w:rFonts w:ascii="HGMaruGothicMPRO" w:eastAsia="HGMaruGothicMPRO" w:hAnsi="HGMaruGothicMPRO" w:hint="eastAsia"/>
          <w:b/>
          <w:sz w:val="52"/>
        </w:rPr>
        <w:t>日</w:t>
      </w:r>
      <w:r w:rsidR="008B72A2">
        <w:rPr>
          <w:rFonts w:ascii="HGMaruGothicMPRO" w:eastAsia="HGMaruGothicMPRO" w:hAnsi="HGMaruGothicMPRO"/>
          <w:b/>
          <w:sz w:val="52"/>
        </w:rPr>
        <w:t>)</w:t>
      </w:r>
      <w:r w:rsidR="003C17DE">
        <w:rPr>
          <w:rFonts w:ascii="HGMaruGothicMPRO" w:eastAsia="HGMaruGothicMPRO" w:hAnsi="HGMaruGothicMPRO"/>
          <w:b/>
          <w:sz w:val="52"/>
        </w:rPr>
        <w:t>実施</w:t>
      </w:r>
    </w:p>
    <w:p w14:paraId="01690DE1" w14:textId="62F7D39B" w:rsidR="003C17DE" w:rsidRPr="007B46E5" w:rsidRDefault="003C17DE" w:rsidP="00F31003">
      <w:pPr>
        <w:jc w:val="center"/>
        <w:outlineLvl w:val="0"/>
        <w:rPr>
          <w:rFonts w:ascii="HGMaruGothicMPRO" w:eastAsia="HGMaruGothicMPRO" w:hAnsi="HGMaruGothicMPRO"/>
          <w:b/>
          <w:sz w:val="52"/>
        </w:rPr>
      </w:pPr>
      <w:r w:rsidRPr="007B46E5">
        <w:rPr>
          <w:rFonts w:ascii="HGMaruGothicMPRO" w:eastAsia="HGMaruGothicMPRO" w:hAnsi="HGMaruGothicMPRO" w:hint="eastAsia"/>
          <w:b/>
          <w:sz w:val="52"/>
        </w:rPr>
        <w:t>OIC</w:t>
      </w:r>
      <w:r w:rsidRPr="007B46E5">
        <w:rPr>
          <w:rFonts w:ascii="HGMaruGothicMPRO" w:eastAsia="HGMaruGothicMPRO" w:hAnsi="HGMaruGothicMPRO"/>
          <w:b/>
          <w:sz w:val="52"/>
        </w:rPr>
        <w:t xml:space="preserve">　フリーマーケット</w:t>
      </w:r>
      <w:r>
        <w:rPr>
          <w:rFonts w:ascii="HGMaruGothicMPRO" w:eastAsia="HGMaruGothicMPRO" w:hAnsi="HGMaruGothicMPRO" w:hint="eastAsia"/>
          <w:b/>
          <w:sz w:val="52"/>
        </w:rPr>
        <w:t>・縁日</w:t>
      </w:r>
      <w:r w:rsidRPr="007B46E5">
        <w:rPr>
          <w:rFonts w:ascii="HGMaruGothicMPRO" w:eastAsia="HGMaruGothicMPRO" w:hAnsi="HGMaruGothicMPRO"/>
          <w:b/>
          <w:sz w:val="52"/>
        </w:rPr>
        <w:t>企画</w:t>
      </w:r>
    </w:p>
    <w:p w14:paraId="364633CD" w14:textId="77777777" w:rsidR="003C17DE" w:rsidRDefault="003C17DE" w:rsidP="00F31003">
      <w:pPr>
        <w:jc w:val="center"/>
        <w:outlineLvl w:val="0"/>
        <w:rPr>
          <w:rFonts w:ascii="HGMaruGothicMPRO" w:eastAsia="HGMaruGothicMPRO" w:hAnsi="HGMaruGothicMPRO"/>
          <w:b/>
          <w:sz w:val="18"/>
        </w:rPr>
      </w:pPr>
      <w:r w:rsidRPr="007B46E5">
        <w:rPr>
          <w:rFonts w:ascii="HGMaruGothicMPRO" w:eastAsia="HGMaruGothicMPRO" w:hAnsi="HGMaruGothicMPRO" w:hint="eastAsia"/>
          <w:b/>
          <w:sz w:val="52"/>
        </w:rPr>
        <w:t>募集冊子</w:t>
      </w:r>
    </w:p>
    <w:p w14:paraId="4EE4DF10" w14:textId="21BF9516" w:rsidR="003C17DE" w:rsidRDefault="003C17DE" w:rsidP="005A1933">
      <w:pPr>
        <w:rPr>
          <w:rFonts w:ascii="HGMaruGothicMPRO" w:eastAsia="HGMaruGothicMPRO" w:hAnsi="HGMaruGothicMPRO"/>
          <w:b/>
          <w:sz w:val="24"/>
        </w:rPr>
      </w:pPr>
    </w:p>
    <w:p w14:paraId="3D4E46B3" w14:textId="00BC3AF8" w:rsidR="003C17DE" w:rsidRPr="00581C6D" w:rsidRDefault="003C17DE" w:rsidP="008B72A2">
      <w:pPr>
        <w:ind w:firstLineChars="100" w:firstLine="280"/>
        <w:rPr>
          <w:rFonts w:ascii="HGMaruGothicMPRO" w:eastAsia="HGMaruGothicMPRO" w:hAnsi="HGMaruGothicMPRO"/>
          <w:b/>
          <w:sz w:val="28"/>
          <w:szCs w:val="28"/>
          <w:u w:val="thick"/>
        </w:rPr>
      </w:pPr>
      <w:r w:rsidRPr="00BD110E">
        <w:rPr>
          <w:rFonts w:ascii="HGMaruGothicMPRO" w:eastAsia="HGMaruGothicMPRO" w:hAnsi="HGMaruGothicMPRO" w:hint="eastAsia"/>
          <w:b/>
          <w:sz w:val="28"/>
          <w:szCs w:val="28"/>
          <w:u w:val="thick"/>
        </w:rPr>
        <w:t>受付日</w:t>
      </w:r>
      <w:r w:rsidRPr="00581C6D">
        <w:rPr>
          <w:rFonts w:ascii="HGMaruGothicMPRO" w:eastAsia="HGMaruGothicMPRO" w:hAnsi="HGMaruGothicMPRO" w:hint="eastAsia"/>
          <w:b/>
          <w:sz w:val="28"/>
          <w:szCs w:val="28"/>
          <w:u w:val="thick"/>
        </w:rPr>
        <w:t>時</w:t>
      </w:r>
      <w:r w:rsidRPr="00581C6D">
        <w:rPr>
          <w:rFonts w:ascii="HGMaruGothicMPRO" w:eastAsia="HGMaruGothicMPRO" w:hAnsi="HGMaruGothicMPRO"/>
          <w:b/>
          <w:sz w:val="28"/>
          <w:szCs w:val="28"/>
          <w:u w:val="thick"/>
        </w:rPr>
        <w:t>：</w:t>
      </w:r>
      <w:r w:rsidR="00363D72">
        <w:rPr>
          <w:rFonts w:ascii="HGMaruGothicMPRO" w:eastAsia="HGMaruGothicMPRO" w:hAnsi="HGMaruGothicMPRO" w:hint="eastAsia"/>
          <w:b/>
          <w:sz w:val="28"/>
          <w:szCs w:val="28"/>
          <w:u w:val="thick"/>
        </w:rPr>
        <w:t>9</w:t>
      </w:r>
      <w:r w:rsidRPr="00581C6D">
        <w:rPr>
          <w:rFonts w:ascii="HGMaruGothicMPRO" w:eastAsia="HGMaruGothicMPRO" w:hAnsi="HGMaruGothicMPRO"/>
          <w:b/>
          <w:sz w:val="28"/>
          <w:szCs w:val="28"/>
          <w:u w:val="thick"/>
        </w:rPr>
        <w:t>月</w:t>
      </w:r>
      <w:r w:rsidR="00363D72">
        <w:rPr>
          <w:rFonts w:ascii="HGMaruGothicMPRO" w:eastAsia="HGMaruGothicMPRO" w:hAnsi="HGMaruGothicMPRO"/>
          <w:b/>
          <w:sz w:val="28"/>
          <w:szCs w:val="28"/>
          <w:u w:val="thick"/>
        </w:rPr>
        <w:t>17</w:t>
      </w:r>
      <w:r w:rsidRPr="00581C6D">
        <w:rPr>
          <w:rFonts w:ascii="HGMaruGothicMPRO" w:eastAsia="HGMaruGothicMPRO" w:hAnsi="HGMaruGothicMPRO"/>
          <w:b/>
          <w:sz w:val="28"/>
          <w:szCs w:val="28"/>
          <w:u w:val="thick"/>
        </w:rPr>
        <w:t>日</w:t>
      </w:r>
      <w:r w:rsidRPr="00581C6D">
        <w:rPr>
          <w:rFonts w:ascii="HGMaruGothicMPRO" w:eastAsia="HGMaruGothicMPRO" w:hAnsi="HGMaruGothicMPRO" w:hint="eastAsia"/>
          <w:b/>
          <w:sz w:val="28"/>
          <w:szCs w:val="28"/>
          <w:u w:val="thick"/>
        </w:rPr>
        <w:t>(</w:t>
      </w:r>
      <w:r w:rsidR="00363D72">
        <w:rPr>
          <w:rFonts w:ascii="HGMaruGothicMPRO" w:eastAsia="HGMaruGothicMPRO" w:hAnsi="HGMaruGothicMPRO" w:hint="eastAsia"/>
          <w:b/>
          <w:sz w:val="28"/>
          <w:szCs w:val="28"/>
          <w:u w:val="thick"/>
        </w:rPr>
        <w:t>金</w:t>
      </w:r>
      <w:r w:rsidR="00A94596">
        <w:rPr>
          <w:rFonts w:ascii="HGMaruGothicMPRO" w:eastAsia="HGMaruGothicMPRO" w:hAnsi="HGMaruGothicMPRO" w:hint="eastAsia"/>
          <w:b/>
          <w:sz w:val="28"/>
          <w:szCs w:val="28"/>
          <w:u w:val="thick"/>
        </w:rPr>
        <w:t>)</w:t>
      </w:r>
      <w:r w:rsidR="00A94596">
        <w:rPr>
          <w:rFonts w:ascii="HGMaruGothicMPRO" w:eastAsia="HGMaruGothicMPRO" w:hAnsi="HGMaruGothicMPRO"/>
          <w:b/>
          <w:sz w:val="28"/>
          <w:szCs w:val="28"/>
          <w:u w:val="thick"/>
        </w:rPr>
        <w:t>12</w:t>
      </w:r>
      <w:r w:rsidRPr="00581C6D">
        <w:rPr>
          <w:rFonts w:ascii="HGMaruGothicMPRO" w:eastAsia="HGMaruGothicMPRO" w:hAnsi="HGMaruGothicMPRO" w:hint="eastAsia"/>
          <w:b/>
          <w:sz w:val="28"/>
          <w:szCs w:val="28"/>
          <w:u w:val="thick"/>
        </w:rPr>
        <w:t>：</w:t>
      </w:r>
      <w:r w:rsidR="00A94596">
        <w:rPr>
          <w:rFonts w:ascii="HGMaruGothicMPRO" w:eastAsia="HGMaruGothicMPRO" w:hAnsi="HGMaruGothicMPRO" w:hint="eastAsia"/>
          <w:b/>
          <w:sz w:val="28"/>
          <w:szCs w:val="28"/>
          <w:u w:val="thick"/>
        </w:rPr>
        <w:t>00</w:t>
      </w:r>
      <w:r w:rsidRPr="00581C6D">
        <w:rPr>
          <w:rFonts w:ascii="HGMaruGothicMPRO" w:eastAsia="HGMaruGothicMPRO" w:hAnsi="HGMaruGothicMPRO" w:hint="eastAsia"/>
          <w:b/>
          <w:sz w:val="28"/>
          <w:szCs w:val="28"/>
          <w:u w:val="thick"/>
        </w:rPr>
        <w:t>～</w:t>
      </w:r>
      <w:r w:rsidR="00363D72">
        <w:rPr>
          <w:rFonts w:ascii="HGMaruGothicMPRO" w:eastAsia="HGMaruGothicMPRO" w:hAnsi="HGMaruGothicMPRO"/>
          <w:b/>
          <w:sz w:val="28"/>
          <w:szCs w:val="28"/>
          <w:u w:val="thick"/>
        </w:rPr>
        <w:t>9</w:t>
      </w:r>
      <w:r w:rsidRPr="00581C6D">
        <w:rPr>
          <w:rFonts w:ascii="HGMaruGothicMPRO" w:eastAsia="HGMaruGothicMPRO" w:hAnsi="HGMaruGothicMPRO" w:hint="eastAsia"/>
          <w:b/>
          <w:sz w:val="28"/>
          <w:szCs w:val="28"/>
          <w:u w:val="thick"/>
        </w:rPr>
        <w:t>月24日</w:t>
      </w:r>
      <w:r w:rsidR="008B72A2">
        <w:rPr>
          <w:rFonts w:ascii="HGMaruGothicMPRO" w:eastAsia="HGMaruGothicMPRO" w:hAnsi="HGMaruGothicMPRO" w:hint="eastAsia"/>
          <w:b/>
          <w:sz w:val="28"/>
          <w:szCs w:val="28"/>
          <w:u w:val="thick"/>
        </w:rPr>
        <w:t>(金</w:t>
      </w:r>
      <w:r w:rsidR="008B72A2">
        <w:rPr>
          <w:rFonts w:ascii="HGMaruGothicMPRO" w:eastAsia="HGMaruGothicMPRO" w:hAnsi="HGMaruGothicMPRO"/>
          <w:b/>
          <w:sz w:val="28"/>
          <w:szCs w:val="28"/>
          <w:u w:val="thick"/>
        </w:rPr>
        <w:t>)</w:t>
      </w:r>
      <w:r w:rsidRPr="00581C6D">
        <w:rPr>
          <w:rFonts w:ascii="HGMaruGothicMPRO" w:eastAsia="HGMaruGothicMPRO" w:hAnsi="HGMaruGothicMPRO" w:hint="eastAsia"/>
          <w:b/>
          <w:sz w:val="28"/>
          <w:szCs w:val="28"/>
          <w:u w:val="thick"/>
        </w:rPr>
        <w:t>23：5</w:t>
      </w:r>
      <w:r w:rsidR="00E530AE">
        <w:rPr>
          <w:rFonts w:ascii="HGMaruGothicMPRO" w:eastAsia="HGMaruGothicMPRO" w:hAnsi="HGMaruGothicMPRO" w:hint="eastAsia"/>
          <w:b/>
          <w:sz w:val="28"/>
          <w:szCs w:val="28"/>
          <w:u w:val="thick"/>
        </w:rPr>
        <w:t>9</w:t>
      </w:r>
    </w:p>
    <w:p w14:paraId="7EFB0B5A" w14:textId="3E37D9FC" w:rsidR="003C17DE" w:rsidRDefault="003C17DE" w:rsidP="003C17DE">
      <w:pPr>
        <w:ind w:right="2527" w:firstLineChars="100" w:firstLine="280"/>
        <w:rPr>
          <w:rFonts w:ascii="HGMaruGothicMPRO" w:eastAsia="HGMaruGothicMPRO" w:hAnsi="HGMaruGothicMPRO"/>
          <w:b/>
          <w:sz w:val="28"/>
          <w:szCs w:val="28"/>
          <w:u w:val="thick"/>
        </w:rPr>
      </w:pPr>
      <w:r w:rsidRPr="00581C6D">
        <w:rPr>
          <w:rFonts w:ascii="HGMaruGothicMPRO" w:eastAsia="HGMaruGothicMPRO" w:hAnsi="HGMaruGothicMPRO" w:hint="eastAsia"/>
          <w:b/>
          <w:sz w:val="28"/>
          <w:szCs w:val="28"/>
          <w:u w:val="thick"/>
        </w:rPr>
        <w:t>受付</w:t>
      </w:r>
      <w:r w:rsidRPr="00581C6D">
        <w:rPr>
          <w:rFonts w:ascii="HGMaruGothicMPRO" w:eastAsia="HGMaruGothicMPRO" w:hAnsi="HGMaruGothicMPRO"/>
          <w:b/>
          <w:sz w:val="28"/>
          <w:szCs w:val="28"/>
          <w:u w:val="thick"/>
        </w:rPr>
        <w:t>場所</w:t>
      </w:r>
      <w:r w:rsidRPr="00581C6D">
        <w:rPr>
          <w:rFonts w:ascii="HGMaruGothicMPRO" w:eastAsia="HGMaruGothicMPRO" w:hAnsi="HGMaruGothicMPRO" w:hint="eastAsia"/>
          <w:b/>
          <w:sz w:val="28"/>
          <w:szCs w:val="28"/>
          <w:u w:val="thick"/>
        </w:rPr>
        <w:t>：</w:t>
      </w:r>
      <w:r w:rsidR="00E530AE">
        <w:rPr>
          <w:rFonts w:ascii="HGMaruGothicMPRO" w:eastAsia="HGMaruGothicMPRO" w:hAnsi="HGMaruGothicMPRO" w:hint="eastAsia"/>
          <w:b/>
          <w:sz w:val="28"/>
          <w:szCs w:val="28"/>
          <w:u w:val="thick"/>
        </w:rPr>
        <w:t>W</w:t>
      </w:r>
      <w:r w:rsidR="00E530AE">
        <w:rPr>
          <w:rFonts w:ascii="HGMaruGothicMPRO" w:eastAsia="HGMaruGothicMPRO" w:hAnsi="HGMaruGothicMPRO"/>
          <w:b/>
          <w:sz w:val="28"/>
          <w:szCs w:val="28"/>
          <w:u w:val="thick"/>
        </w:rPr>
        <w:t>EB</w:t>
      </w:r>
      <w:r>
        <w:rPr>
          <w:rFonts w:ascii="HGMaruGothicMPRO" w:eastAsia="HGMaruGothicMPRO" w:hAnsi="HGMaruGothicMPRO" w:hint="eastAsia"/>
          <w:b/>
          <w:sz w:val="28"/>
          <w:szCs w:val="28"/>
          <w:u w:val="thick"/>
        </w:rPr>
        <w:t>にて実施</w:t>
      </w:r>
    </w:p>
    <w:p w14:paraId="2C301FE4" w14:textId="7FB2742E" w:rsidR="005F1741" w:rsidRPr="00972CE3" w:rsidRDefault="00BA69CA" w:rsidP="00F31003">
      <w:pPr>
        <w:outlineLvl w:val="0"/>
        <w:rPr>
          <w:rFonts w:ascii="HGMaruGothicMPRO" w:eastAsia="HGMaruGothicMPRO" w:hAnsi="HGMaruGothicMPRO"/>
          <w:b/>
          <w:sz w:val="28"/>
          <w:szCs w:val="28"/>
          <w:u w:val="thick"/>
        </w:rPr>
      </w:pPr>
      <w:r>
        <w:rPr>
          <w:rFonts w:ascii="HGMaruGothicMPRO" w:eastAsia="HGMaruGothicMPRO" w:hAnsi="HGMaruGothicMPRO" w:hint="eastAsia"/>
          <w:b/>
          <w:noProof/>
          <w:sz w:val="28"/>
          <w:szCs w:val="28"/>
          <w:u w:val="thick"/>
          <w:lang w:val="ja-JP"/>
        </w:rPr>
        <w:drawing>
          <wp:anchor distT="0" distB="0" distL="114300" distR="114300" simplePos="0" relativeHeight="251660800" behindDoc="0" locked="0" layoutInCell="1" allowOverlap="1" wp14:anchorId="60876BCF" wp14:editId="3B771A38">
            <wp:simplePos x="0" y="0"/>
            <wp:positionH relativeFrom="column">
              <wp:posOffset>5530215</wp:posOffset>
            </wp:positionH>
            <wp:positionV relativeFrom="paragraph">
              <wp:posOffset>123825</wp:posOffset>
            </wp:positionV>
            <wp:extent cx="819150" cy="819150"/>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F039AF">
        <w:rPr>
          <w:rFonts w:ascii="HGMaruGothicMPRO" w:eastAsia="HGMaruGothicMPRO" w:hAnsi="HGMaruGothicMPRO"/>
          <w:b/>
          <w:sz w:val="28"/>
          <w:szCs w:val="28"/>
          <w:u w:val="thick"/>
        </w:rPr>
        <w:t>URL</w:t>
      </w:r>
      <w:r w:rsidR="00F039AF">
        <w:rPr>
          <w:rFonts w:ascii="HGMaruGothicMPRO" w:eastAsia="HGMaruGothicMPRO" w:hAnsi="HGMaruGothicMPRO" w:hint="eastAsia"/>
          <w:b/>
          <w:sz w:val="28"/>
          <w:szCs w:val="28"/>
          <w:u w:val="thick"/>
        </w:rPr>
        <w:t>：</w:t>
      </w:r>
      <w:r w:rsidR="00972CE3" w:rsidRPr="00972CE3">
        <w:rPr>
          <w:rFonts w:ascii="HGMaruGothicMPRO" w:eastAsia="HGMaruGothicMPRO" w:hAnsi="HGMaruGothicMPRO"/>
          <w:b/>
          <w:sz w:val="28"/>
          <w:szCs w:val="28"/>
          <w:u w:val="thick"/>
        </w:rPr>
        <w:t xml:space="preserve"> </w:t>
      </w:r>
      <w:r w:rsidR="00972CE3" w:rsidRPr="00972CE3">
        <w:rPr>
          <w:rFonts w:ascii="HGMaruGothicMPRO" w:eastAsia="HGMaruGothicMPRO" w:hAnsi="HGMaruGothicMPRO" w:hint="eastAsia"/>
          <w:b/>
          <w:sz w:val="28"/>
          <w:szCs w:val="28"/>
          <w:u w:val="thick"/>
        </w:rPr>
        <w:t>https://www.ritsumei.club/2021/0827_10355/</w:t>
      </w:r>
    </w:p>
    <w:p w14:paraId="4BCBFB9E" w14:textId="7239EB2A" w:rsidR="00F039AF" w:rsidRPr="009954AF" w:rsidRDefault="005F1741" w:rsidP="00F31003">
      <w:pPr>
        <w:outlineLvl w:val="0"/>
        <w:rPr>
          <w:rFonts w:ascii="HGMaruGothicMPRO" w:eastAsia="HGMaruGothicMPRO" w:hAnsi="HGMaruGothicMPRO"/>
          <w:sz w:val="28"/>
          <w:szCs w:val="28"/>
          <w:u w:val="thick"/>
        </w:rPr>
      </w:pPr>
      <w:r>
        <w:rPr>
          <w:rFonts w:ascii="HGMaruGothicMPRO" w:eastAsia="HGMaruGothicMPRO" w:hAnsi="HGMaruGothicMPRO" w:hint="eastAsia"/>
          <w:b/>
          <w:sz w:val="28"/>
          <w:szCs w:val="28"/>
          <w:u w:val="thick"/>
        </w:rPr>
        <w:t>QRコード：こちら</w:t>
      </w:r>
      <w:r>
        <w:rPr>
          <w:rFonts w:ascii="HGMaruGothicMPRO" w:eastAsia="HGMaruGothicMPRO" w:hAnsi="HGMaruGothicMPRO"/>
          <w:b/>
          <w:sz w:val="28"/>
          <w:szCs w:val="28"/>
          <w:u w:val="thick"/>
        </w:rPr>
        <w:t>(</w:t>
      </w:r>
      <w:r w:rsidR="00972CE3">
        <w:rPr>
          <w:rFonts w:ascii="HGMaruGothicMPRO" w:eastAsia="HGMaruGothicMPRO" w:hAnsi="HGMaruGothicMPRO" w:hint="eastAsia"/>
          <w:b/>
          <w:sz w:val="28"/>
          <w:szCs w:val="28"/>
          <w:u w:val="thick"/>
        </w:rPr>
        <w:t>→</w:t>
      </w:r>
      <w:r>
        <w:rPr>
          <w:rFonts w:ascii="HGMaruGothicMPRO" w:eastAsia="HGMaruGothicMPRO" w:hAnsi="HGMaruGothicMPRO"/>
          <w:b/>
          <w:sz w:val="28"/>
          <w:szCs w:val="28"/>
          <w:u w:val="thick"/>
        </w:rPr>
        <w:t>)</w:t>
      </w:r>
      <w:r>
        <w:rPr>
          <w:rFonts w:ascii="HGMaruGothicMPRO" w:eastAsia="HGMaruGothicMPRO" w:hAnsi="HGMaruGothicMPRO" w:hint="eastAsia"/>
          <w:b/>
          <w:sz w:val="28"/>
          <w:szCs w:val="28"/>
          <w:u w:val="thick"/>
        </w:rPr>
        <w:t>から上記のサイトを検索できま</w:t>
      </w:r>
      <w:r w:rsidR="00CC0EF7">
        <w:rPr>
          <w:rFonts w:ascii="HGMaruGothicMPRO" w:eastAsia="HGMaruGothicMPRO" w:hAnsi="HGMaruGothicMPRO" w:hint="eastAsia"/>
          <w:b/>
          <w:sz w:val="28"/>
          <w:szCs w:val="28"/>
          <w:u w:val="thick"/>
        </w:rPr>
        <w:t>す</w:t>
      </w:r>
      <w:r>
        <w:rPr>
          <w:rFonts w:ascii="HGMaruGothicMPRO" w:eastAsia="HGMaruGothicMPRO" w:hAnsi="HGMaruGothicMPRO" w:hint="eastAsia"/>
          <w:b/>
          <w:sz w:val="28"/>
          <w:szCs w:val="28"/>
          <w:u w:val="thick"/>
        </w:rPr>
        <w:t>。</w:t>
      </w:r>
    </w:p>
    <w:p w14:paraId="001FB453" w14:textId="2577CD86" w:rsidR="003C17DE" w:rsidRPr="005F1741" w:rsidRDefault="005F1741" w:rsidP="00C5041B">
      <w:pPr>
        <w:ind w:leftChars="-135" w:hangingChars="101" w:hanging="283"/>
        <w:rPr>
          <w:rFonts w:ascii="HGMaruGothicMPRO" w:eastAsia="HGMaruGothicMPRO" w:hAnsi="HGMaruGothicMPRO"/>
          <w:b/>
          <w:sz w:val="28"/>
          <w:szCs w:val="28"/>
          <w:highlight w:val="yellow"/>
        </w:rPr>
      </w:pPr>
      <w:r w:rsidRPr="005F1741">
        <w:rPr>
          <w:rFonts w:ascii="HGMaruGothicMPRO" w:eastAsia="HGMaruGothicMPRO" w:hAnsi="HGMaruGothicMPRO" w:hint="eastAsia"/>
          <w:b/>
          <w:sz w:val="28"/>
          <w:szCs w:val="28"/>
        </w:rPr>
        <w:t xml:space="preserve">　</w:t>
      </w:r>
      <w:r w:rsidR="003C17DE" w:rsidRPr="005F1741">
        <w:rPr>
          <w:rFonts w:ascii="HGMaruGothicMPRO" w:eastAsia="HGMaruGothicMPRO" w:hAnsi="HGMaruGothicMPRO" w:hint="eastAsia"/>
          <w:b/>
          <w:sz w:val="28"/>
          <w:szCs w:val="28"/>
          <w:highlight w:val="yellow"/>
        </w:rPr>
        <w:t>※</w:t>
      </w:r>
      <w:r w:rsidR="00C5041B">
        <w:rPr>
          <w:rFonts w:ascii="HGMaruGothicMPRO" w:eastAsia="HGMaruGothicMPRO" w:hAnsi="HGMaruGothicMPRO" w:hint="eastAsia"/>
          <w:b/>
          <w:sz w:val="28"/>
          <w:szCs w:val="28"/>
          <w:highlight w:val="yellow"/>
        </w:rPr>
        <w:t>本冊子は</w:t>
      </w:r>
      <w:r w:rsidR="00FA3F73">
        <w:rPr>
          <w:rFonts w:ascii="HGMaruGothicMPRO" w:eastAsia="HGMaruGothicMPRO" w:hAnsi="HGMaruGothicMPRO" w:hint="eastAsia"/>
          <w:b/>
          <w:sz w:val="28"/>
          <w:szCs w:val="28"/>
          <w:highlight w:val="yellow"/>
        </w:rPr>
        <w:t>OICで開催するフリーマーケット・縁日の募集冊子</w:t>
      </w:r>
      <w:r w:rsidR="003F5AA3">
        <w:rPr>
          <w:rFonts w:ascii="HGMaruGothicMPRO" w:eastAsia="HGMaruGothicMPRO" w:hAnsi="HGMaruGothicMPRO" w:hint="eastAsia"/>
          <w:b/>
          <w:sz w:val="28"/>
          <w:szCs w:val="28"/>
          <w:highlight w:val="yellow"/>
        </w:rPr>
        <w:t>で</w:t>
      </w:r>
      <w:r w:rsidR="00FA3F73">
        <w:rPr>
          <w:rFonts w:ascii="HGMaruGothicMPRO" w:eastAsia="HGMaruGothicMPRO" w:hAnsi="HGMaruGothicMPRO" w:hint="eastAsia"/>
          <w:b/>
          <w:sz w:val="28"/>
          <w:szCs w:val="28"/>
          <w:highlight w:val="yellow"/>
        </w:rPr>
        <w:t>す。</w:t>
      </w:r>
    </w:p>
    <w:p w14:paraId="4B97590D" w14:textId="488A4BA7" w:rsidR="00F039AF" w:rsidRPr="005F1741" w:rsidRDefault="003C17DE" w:rsidP="005F1741">
      <w:pPr>
        <w:rPr>
          <w:rFonts w:ascii="HGMaruGothicMPRO" w:eastAsia="HGMaruGothicMPRO" w:hAnsi="HGMaruGothicMPRO"/>
          <w:b/>
          <w:sz w:val="28"/>
          <w:szCs w:val="28"/>
        </w:rPr>
      </w:pPr>
      <w:r w:rsidRPr="005F1741">
        <w:rPr>
          <w:rFonts w:ascii="HGMaruGothicMPRO" w:eastAsia="HGMaruGothicMPRO" w:hAnsi="HGMaruGothicMPRO" w:hint="eastAsia"/>
          <w:b/>
          <w:sz w:val="28"/>
          <w:szCs w:val="28"/>
          <w:highlight w:val="yellow"/>
        </w:rPr>
        <w:t>※</w:t>
      </w:r>
      <w:r w:rsidRPr="005F1741">
        <w:rPr>
          <w:rFonts w:ascii="HGMaruGothicMPRO" w:eastAsia="HGMaruGothicMPRO" w:hAnsi="HGMaruGothicMPRO"/>
          <w:b/>
          <w:sz w:val="28"/>
          <w:szCs w:val="28"/>
          <w:highlight w:val="yellow"/>
        </w:rPr>
        <w:t>募集冊子は祭典当日までお持ちください。再配布は致しません。</w:t>
      </w:r>
    </w:p>
    <w:p w14:paraId="427CE5EB" w14:textId="1A30FD98" w:rsidR="005F1741" w:rsidRDefault="00F039AF" w:rsidP="005F1741">
      <w:pPr>
        <w:spacing w:line="60" w:lineRule="auto"/>
        <w:rPr>
          <w:rFonts w:ascii="HGMaruGothicMPRO" w:eastAsia="HGMaruGothicMPRO" w:hAnsi="HGMaruGothicMPRO"/>
          <w:sz w:val="32"/>
          <w:szCs w:val="32"/>
          <w:bdr w:val="single" w:sz="4" w:space="0" w:color="auto"/>
        </w:rPr>
      </w:pPr>
      <w:r w:rsidRPr="007F032B">
        <w:rPr>
          <w:rFonts w:ascii="HGMaruGothicMPRO" w:eastAsia="HGMaruGothicMPRO" w:hAnsi="HGMaruGothicMPRO" w:hint="eastAsia"/>
          <w:sz w:val="32"/>
          <w:szCs w:val="32"/>
          <w:bdr w:val="single" w:sz="4" w:space="0" w:color="auto"/>
        </w:rPr>
        <w:t>お問い合わせ</w:t>
      </w:r>
      <w:r w:rsidRPr="007F032B">
        <w:rPr>
          <w:rFonts w:ascii="HGMaruGothicMPRO" w:eastAsia="HGMaruGothicMPRO" w:hAnsi="HGMaruGothicMPRO"/>
          <w:sz w:val="32"/>
          <w:szCs w:val="32"/>
          <w:bdr w:val="single" w:sz="4" w:space="0" w:color="auto"/>
        </w:rPr>
        <w:t>先</w:t>
      </w:r>
    </w:p>
    <w:p w14:paraId="3DBF84C5" w14:textId="58C833F6" w:rsidR="00F039AF" w:rsidRPr="005F1741" w:rsidRDefault="003C17DE" w:rsidP="00C75C1A">
      <w:pPr>
        <w:spacing w:line="60" w:lineRule="auto"/>
        <w:outlineLvl w:val="0"/>
        <w:rPr>
          <w:rStyle w:val="a9"/>
          <w:rFonts w:ascii="HGMaruGothicMPRO" w:eastAsia="HGMaruGothicMPRO" w:hAnsi="HGMaruGothicMPRO"/>
          <w:color w:val="auto"/>
          <w:sz w:val="32"/>
          <w:szCs w:val="32"/>
          <w:u w:val="none"/>
          <w:bdr w:val="single" w:sz="4" w:space="0" w:color="auto"/>
        </w:rPr>
      </w:pPr>
      <w:r w:rsidRPr="007F032B">
        <w:rPr>
          <w:rFonts w:ascii="HGMaruGothicMPRO" w:eastAsia="HGMaruGothicMPRO" w:hAnsi="HGMaruGothicMPRO"/>
          <w:sz w:val="32"/>
          <w:szCs w:val="32"/>
        </w:rPr>
        <w:t xml:space="preserve">MAIL: </w:t>
      </w:r>
      <w:r w:rsidRPr="00706975">
        <w:rPr>
          <w:rFonts w:ascii="HGMaruGothicMPRO" w:eastAsia="HGMaruGothicMPRO" w:hAnsi="HGMaruGothicMPRO"/>
          <w:sz w:val="32"/>
          <w:szCs w:val="32"/>
        </w:rPr>
        <w:t>info@r-circle.net</w:t>
      </w:r>
    </w:p>
    <w:p w14:paraId="77E5F28F" w14:textId="573D6B1C" w:rsidR="00706975" w:rsidRPr="00706975" w:rsidRDefault="001A633C">
      <w:pPr>
        <w:widowControl/>
        <w:jc w:val="left"/>
        <w:rPr>
          <w:rFonts w:ascii="HGMaruGothicMPRO" w:eastAsia="HGMaruGothicMPRO" w:hAnsi="HGMaruGothicMPRO"/>
          <w:color w:val="0563C1" w:themeColor="hyperlink"/>
          <w:sz w:val="10"/>
          <w:szCs w:val="10"/>
        </w:rPr>
      </w:pPr>
      <w:r>
        <w:rPr>
          <w:noProof/>
        </w:rPr>
        <mc:AlternateContent>
          <mc:Choice Requires="wps">
            <w:drawing>
              <wp:anchor distT="0" distB="0" distL="114300" distR="114300" simplePos="0" relativeHeight="251691008" behindDoc="1" locked="0" layoutInCell="1" allowOverlap="1" wp14:anchorId="599EE966" wp14:editId="7DC059AE">
                <wp:simplePos x="0" y="0"/>
                <wp:positionH relativeFrom="column">
                  <wp:posOffset>1181100</wp:posOffset>
                </wp:positionH>
                <wp:positionV relativeFrom="paragraph">
                  <wp:posOffset>462280</wp:posOffset>
                </wp:positionV>
                <wp:extent cx="6654165" cy="895350"/>
                <wp:effectExtent l="0" t="1924050" r="0" b="1905000"/>
                <wp:wrapNone/>
                <wp:docPr id="13" name="波線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8475015">
                          <a:off x="0" y="0"/>
                          <a:ext cx="6654165" cy="895350"/>
                        </a:xfrm>
                        <a:prstGeom prst="wave">
                          <a:avLst/>
                        </a:prstGeom>
                        <a:solidFill>
                          <a:srgbClr val="ED7D31">
                            <a:lumMod val="75000"/>
                          </a:srgbClr>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5A096" id="波線 28" o:spid="_x0000_s1026" type="#_x0000_t64" style="position:absolute;left:0;text-align:left;margin-left:93pt;margin-top:36.4pt;width:523.95pt;height:70.5pt;rotation:9256976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" adj="2700" fillcolor="#c55a11" strokecolor="#2e75b6" strokeweight="1pt">
                <v:stroke joinstyle="miter"/>
              </v:shape>
            </w:pict>
          </mc:Fallback>
        </mc:AlternateContent>
      </w:r>
      <w:r>
        <w:rPr>
          <w:noProof/>
        </w:rPr>
        <mc:AlternateContent>
          <mc:Choice Requires="wps">
            <w:drawing>
              <wp:anchor distT="0" distB="0" distL="114300" distR="114300" simplePos="0" relativeHeight="251688960" behindDoc="1" locked="0" layoutInCell="1" allowOverlap="1" wp14:anchorId="294BB464" wp14:editId="70466E8B">
                <wp:simplePos x="0" y="0"/>
                <wp:positionH relativeFrom="column">
                  <wp:posOffset>-2146300</wp:posOffset>
                </wp:positionH>
                <wp:positionV relativeFrom="paragraph">
                  <wp:posOffset>577215</wp:posOffset>
                </wp:positionV>
                <wp:extent cx="6654165" cy="895350"/>
                <wp:effectExtent l="0" t="1428750" r="0" b="1409700"/>
                <wp:wrapNone/>
                <wp:docPr id="12" name="波線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1670579">
                          <a:off x="0" y="0"/>
                          <a:ext cx="6654165" cy="895350"/>
                        </a:xfrm>
                        <a:prstGeom prst="wave">
                          <a:avLst/>
                        </a:prstGeom>
                        <a:solidFill>
                          <a:srgbClr val="5B9BD5">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E16B1" id="波線 27" o:spid="_x0000_s1026" type="#_x0000_t64" style="position:absolute;left:0;text-align:left;margin-left:-169pt;margin-top:45.45pt;width:523.95pt;height:70.5pt;rotation:1824718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" adj="2700" fillcolor="#2e75b6" strokecolor="#c55a11" strokeweight="1pt">
                <v:stroke joinstyle="miter"/>
              </v:shape>
            </w:pict>
          </mc:Fallback>
        </mc:AlternateContent>
      </w:r>
      <w:r w:rsidR="00706975" w:rsidRPr="00706975">
        <w:rPr>
          <w:rFonts w:ascii="HGMaruGothicMPRO" w:eastAsia="HGMaruGothicMPRO" w:hAnsi="HGMaruGothicMPRO"/>
          <w:color w:val="0563C1" w:themeColor="hyperlink"/>
          <w:sz w:val="10"/>
          <w:szCs w:val="10"/>
        </w:rPr>
        <w:br w:type="page"/>
      </w:r>
    </w:p>
    <w:p w14:paraId="51D560D6" w14:textId="77777777" w:rsidR="00F039AF" w:rsidRPr="00C75C1A" w:rsidRDefault="00F039AF" w:rsidP="003C17DE">
      <w:pPr>
        <w:rPr>
          <w:rFonts w:ascii="HGMaruGothicMPRO" w:eastAsia="HGMaruGothicMPRO" w:hAnsi="HGMaruGothicMPRO"/>
          <w:color w:val="0563C1" w:themeColor="hyperlink"/>
          <w:sz w:val="32"/>
          <w:szCs w:val="32"/>
          <w:u w:val="single"/>
        </w:rPr>
      </w:pPr>
    </w:p>
    <w:p w14:paraId="0A5C3551" w14:textId="77777777" w:rsidR="003C17DE" w:rsidRPr="00177BDB" w:rsidRDefault="003C17DE" w:rsidP="003C17DE">
      <w:pPr>
        <w:widowControl/>
        <w:jc w:val="left"/>
        <w:rPr>
          <w:bdr w:val="single" w:sz="4" w:space="0" w:color="auto"/>
        </w:rPr>
      </w:pPr>
      <w:r w:rsidRPr="00177BDB">
        <w:rPr>
          <w:rFonts w:hint="eastAsia"/>
          <w:bdr w:val="single" w:sz="4" w:space="0" w:color="auto"/>
        </w:rPr>
        <w:t>目次</w:t>
      </w:r>
    </w:p>
    <w:p w14:paraId="0E7617E8" w14:textId="77777777" w:rsidR="003C17DE" w:rsidRPr="00FA6A7F" w:rsidRDefault="003C17DE" w:rsidP="00F31003">
      <w:pPr>
        <w:widowControl/>
        <w:jc w:val="left"/>
        <w:outlineLvl w:val="0"/>
        <w:rPr>
          <w:rFonts w:ascii="HGMaruGothicMPRO" w:eastAsia="HGMaruGothicMPRO" w:hAnsi="HGMaruGothicMPRO"/>
        </w:rPr>
      </w:pPr>
      <w:r w:rsidRPr="00FA6A7F">
        <w:rPr>
          <w:rFonts w:ascii="HGMaruGothicMPRO" w:eastAsia="HGMaruGothicMPRO" w:hAnsi="HGMaruGothicMPRO" w:hint="eastAsia"/>
        </w:rPr>
        <w:t>P</w:t>
      </w:r>
      <w:r w:rsidRPr="00FA6A7F">
        <w:rPr>
          <w:rFonts w:ascii="HGMaruGothicMPRO" w:eastAsia="HGMaruGothicMPRO" w:hAnsi="HGMaruGothicMPRO"/>
        </w:rPr>
        <w:t>.1</w:t>
      </w:r>
      <w:r w:rsidRPr="00FA6A7F">
        <w:rPr>
          <w:rFonts w:ascii="HGMaruGothicMPRO" w:eastAsia="HGMaruGothicMPRO" w:hAnsi="HGMaruGothicMPRO" w:hint="eastAsia"/>
        </w:rPr>
        <w:t xml:space="preserve">　目次</w:t>
      </w:r>
    </w:p>
    <w:p w14:paraId="637FCA97" w14:textId="77777777" w:rsidR="003C17DE" w:rsidRPr="00FA6A7F" w:rsidRDefault="003C17DE" w:rsidP="00F31003">
      <w:pPr>
        <w:widowControl/>
        <w:jc w:val="left"/>
        <w:outlineLvl w:val="0"/>
        <w:rPr>
          <w:rFonts w:ascii="HGMaruGothicMPRO" w:eastAsia="HGMaruGothicMPRO" w:hAnsi="HGMaruGothicMPRO"/>
        </w:rPr>
      </w:pPr>
      <w:r w:rsidRPr="00FA6A7F">
        <w:rPr>
          <w:rFonts w:ascii="HGMaruGothicMPRO" w:eastAsia="HGMaruGothicMPRO" w:hAnsi="HGMaruGothicMPRO" w:hint="eastAsia"/>
        </w:rPr>
        <w:t>P.2　フリーマーケット出店の基礎知識</w:t>
      </w:r>
    </w:p>
    <w:p w14:paraId="388BDC3F" w14:textId="77777777" w:rsidR="003C17DE" w:rsidRPr="00FA6A7F" w:rsidRDefault="003C17DE" w:rsidP="00F31003">
      <w:pPr>
        <w:widowControl/>
        <w:jc w:val="left"/>
        <w:outlineLvl w:val="0"/>
        <w:rPr>
          <w:rFonts w:ascii="HGMaruGothicMPRO" w:eastAsia="HGMaruGothicMPRO" w:hAnsi="HGMaruGothicMPRO"/>
        </w:rPr>
      </w:pPr>
      <w:r w:rsidRPr="00FA6A7F">
        <w:rPr>
          <w:rFonts w:ascii="HGMaruGothicMPRO" w:eastAsia="HGMaruGothicMPRO" w:hAnsi="HGMaruGothicMPRO" w:hint="eastAsia"/>
        </w:rPr>
        <w:t>P.3　縁日出店の基礎知識</w:t>
      </w:r>
      <w:r w:rsidRPr="00FA6A7F">
        <w:rPr>
          <w:rFonts w:ascii="HGMaruGothicMPRO" w:eastAsia="HGMaruGothicMPRO" w:hAnsi="HGMaruGothicMPRO"/>
        </w:rPr>
        <w:t xml:space="preserve"> </w:t>
      </w:r>
    </w:p>
    <w:p w14:paraId="59AB2E4A" w14:textId="5167BB18" w:rsidR="0097639E" w:rsidRDefault="00161453" w:rsidP="00F31003">
      <w:pPr>
        <w:widowControl/>
        <w:jc w:val="left"/>
        <w:outlineLvl w:val="0"/>
        <w:rPr>
          <w:rFonts w:ascii="HGMaruGothicMPRO" w:eastAsia="HGMaruGothicMPRO" w:hAnsi="HGMaruGothicMPRO"/>
        </w:rPr>
      </w:pPr>
      <w:r w:rsidRPr="00FA6A7F">
        <w:rPr>
          <w:rFonts w:ascii="HGMaruGothicMPRO" w:eastAsia="HGMaruGothicMPRO" w:hAnsi="HGMaruGothicMPRO" w:hint="eastAsia"/>
        </w:rPr>
        <w:t xml:space="preserve">P.4　</w:t>
      </w:r>
      <w:r w:rsidR="0097639E">
        <w:rPr>
          <w:rFonts w:ascii="HGMaruGothicMPRO" w:eastAsia="HGMaruGothicMPRO" w:hAnsi="HGMaruGothicMPRO" w:hint="eastAsia"/>
        </w:rPr>
        <w:t>新型コロナウイルス感染症対策について</w:t>
      </w:r>
    </w:p>
    <w:p w14:paraId="28E5D333" w14:textId="76D043AE" w:rsidR="00161453" w:rsidRPr="00FA6A7F" w:rsidRDefault="0097639E" w:rsidP="00F31003">
      <w:pPr>
        <w:widowControl/>
        <w:jc w:val="left"/>
        <w:outlineLvl w:val="0"/>
        <w:rPr>
          <w:rFonts w:ascii="HGMaruGothicMPRO" w:eastAsia="HGMaruGothicMPRO" w:hAnsi="HGMaruGothicMPRO"/>
        </w:rPr>
      </w:pPr>
      <w:r>
        <w:rPr>
          <w:rFonts w:ascii="HGMaruGothicMPRO" w:eastAsia="HGMaruGothicMPRO" w:hAnsi="HGMaruGothicMPRO" w:hint="eastAsia"/>
        </w:rPr>
        <w:t>P</w:t>
      </w:r>
      <w:r>
        <w:rPr>
          <w:rFonts w:ascii="HGMaruGothicMPRO" w:eastAsia="HGMaruGothicMPRO" w:hAnsi="HGMaruGothicMPRO"/>
        </w:rPr>
        <w:t>.5</w:t>
      </w:r>
      <w:r>
        <w:rPr>
          <w:rFonts w:ascii="HGMaruGothicMPRO" w:eastAsia="HGMaruGothicMPRO" w:hAnsi="HGMaruGothicMPRO" w:hint="eastAsia"/>
        </w:rPr>
        <w:t xml:space="preserve">　</w:t>
      </w:r>
      <w:r w:rsidR="00161453" w:rsidRPr="00FA6A7F">
        <w:rPr>
          <w:rFonts w:ascii="HGMaruGothicMPRO" w:eastAsia="HGMaruGothicMPRO" w:hAnsi="HGMaruGothicMPRO" w:hint="eastAsia"/>
        </w:rPr>
        <w:t>学園祭当日までの流れ</w:t>
      </w:r>
    </w:p>
    <w:p w14:paraId="13E423CC" w14:textId="779F927E" w:rsidR="00161453" w:rsidRPr="00FA6A7F" w:rsidRDefault="00161453" w:rsidP="00F31003">
      <w:pPr>
        <w:widowControl/>
        <w:jc w:val="left"/>
        <w:outlineLvl w:val="0"/>
        <w:rPr>
          <w:rFonts w:ascii="HGMaruGothicMPRO" w:eastAsia="HGMaruGothicMPRO" w:hAnsi="HGMaruGothicMPRO"/>
          <w:lang w:eastAsia="zh-CN"/>
        </w:rPr>
      </w:pPr>
      <w:r w:rsidRPr="00FA6A7F">
        <w:rPr>
          <w:rFonts w:ascii="HGMaruGothicMPRO" w:eastAsia="HGMaruGothicMPRO" w:hAnsi="HGMaruGothicMPRO" w:hint="eastAsia"/>
          <w:lang w:eastAsia="zh-CN"/>
        </w:rPr>
        <w:t>P</w:t>
      </w:r>
      <w:r w:rsidRPr="00FA6A7F">
        <w:rPr>
          <w:rFonts w:ascii="HGMaruGothicMPRO" w:eastAsia="HGMaruGothicMPRO" w:hAnsi="HGMaruGothicMPRO"/>
          <w:lang w:eastAsia="zh-CN"/>
        </w:rPr>
        <w:t>.6</w:t>
      </w:r>
      <w:r w:rsidR="00E64475" w:rsidRPr="00FA6A7F">
        <w:rPr>
          <w:rFonts w:ascii="HGMaruGothicMPRO" w:eastAsia="HGMaruGothicMPRO" w:hAnsi="HGMaruGothicMPRO" w:hint="eastAsia"/>
          <w:lang w:eastAsia="zh-CN"/>
        </w:rPr>
        <w:t xml:space="preserve">　</w:t>
      </w:r>
      <w:r w:rsidRPr="00FA6A7F">
        <w:rPr>
          <w:rFonts w:ascii="HGMaruGothicMPRO" w:eastAsia="HGMaruGothicMPRO" w:hAnsi="HGMaruGothicMPRO" w:hint="eastAsia"/>
          <w:lang w:eastAsia="zh-CN"/>
        </w:rPr>
        <w:t>出店受付</w:t>
      </w:r>
    </w:p>
    <w:p w14:paraId="1A4D5BF3" w14:textId="440A71FC" w:rsidR="00E64475" w:rsidRPr="002D3CDB" w:rsidRDefault="00E64475" w:rsidP="00F31003">
      <w:pPr>
        <w:widowControl/>
        <w:jc w:val="left"/>
        <w:outlineLvl w:val="0"/>
        <w:rPr>
          <w:rFonts w:ascii="HGMaruGothicMPRO" w:eastAsia="DengXian" w:hAnsi="HGMaruGothicMPRO"/>
          <w:lang w:eastAsia="zh-CN"/>
        </w:rPr>
      </w:pPr>
      <w:r w:rsidRPr="00FA6A7F">
        <w:rPr>
          <w:rFonts w:ascii="HGMaruGothicMPRO" w:eastAsia="HGMaruGothicMPRO" w:hAnsi="HGMaruGothicMPRO"/>
          <w:lang w:eastAsia="zh-CN"/>
        </w:rPr>
        <w:t>P.7</w:t>
      </w:r>
      <w:r w:rsidRPr="00FA6A7F">
        <w:rPr>
          <w:rFonts w:ascii="HGMaruGothicMPRO" w:eastAsia="HGMaruGothicMPRO" w:hAnsi="HGMaruGothicMPRO" w:hint="eastAsia"/>
          <w:lang w:eastAsia="zh-CN"/>
        </w:rPr>
        <w:t xml:space="preserve">　抽選</w:t>
      </w:r>
      <w:r w:rsidR="002D3CDB">
        <w:rPr>
          <w:rFonts w:ascii="HGMaruGothicMPRO" w:eastAsia="HGMaruGothicMPRO" w:hAnsi="HGMaruGothicMPRO" w:hint="eastAsia"/>
        </w:rPr>
        <w:t>及結果通知</w:t>
      </w:r>
    </w:p>
    <w:p w14:paraId="24CD4688" w14:textId="21ADC3F8" w:rsidR="00E64475" w:rsidRDefault="00713060" w:rsidP="00C3463E">
      <w:pPr>
        <w:widowControl/>
        <w:jc w:val="left"/>
        <w:rPr>
          <w:rFonts w:ascii="HGMaruGothicMPRO" w:eastAsia="HGMaruGothicMPRO" w:hAnsi="HGMaruGothicMPRO"/>
        </w:rPr>
      </w:pPr>
      <w:r w:rsidRPr="00FA6A7F">
        <w:rPr>
          <w:rFonts w:ascii="HGMaruGothicMPRO" w:eastAsia="HGMaruGothicMPRO" w:hAnsi="HGMaruGothicMPRO"/>
        </w:rPr>
        <w:t>P.8</w:t>
      </w:r>
      <w:r w:rsidRPr="00FA6A7F">
        <w:rPr>
          <w:rFonts w:ascii="HGMaruGothicMPRO" w:eastAsia="HGMaruGothicMPRO" w:hAnsi="HGMaruGothicMPRO" w:hint="eastAsia"/>
        </w:rPr>
        <w:t xml:space="preserve">　出店責任者ガイダンス</w:t>
      </w:r>
    </w:p>
    <w:p w14:paraId="263AB939" w14:textId="501EFC86" w:rsidR="00C3463E" w:rsidRPr="00C3463E" w:rsidRDefault="00C3463E" w:rsidP="00C3463E">
      <w:pPr>
        <w:widowControl/>
        <w:jc w:val="left"/>
        <w:rPr>
          <w:rFonts w:ascii="HGMaruGothicMPRO" w:eastAsia="HGMaruGothicMPRO" w:hAnsi="HGMaruGothicMPRO"/>
        </w:rPr>
      </w:pPr>
      <w:r>
        <w:rPr>
          <w:rFonts w:ascii="HGMaruGothicMPRO" w:eastAsia="HGMaruGothicMPRO" w:hAnsi="HGMaruGothicMPRO"/>
        </w:rPr>
        <w:t>P.</w:t>
      </w:r>
      <w:r w:rsidR="00C70B89">
        <w:rPr>
          <w:rFonts w:ascii="HGMaruGothicMPRO" w:eastAsia="HGMaruGothicMPRO" w:hAnsi="HGMaruGothicMPRO"/>
        </w:rPr>
        <w:t>9</w:t>
      </w:r>
      <w:r>
        <w:rPr>
          <w:rFonts w:ascii="HGMaruGothicMPRO" w:eastAsia="HGMaruGothicMPRO" w:hAnsi="HGMaruGothicMPRO" w:hint="eastAsia"/>
        </w:rPr>
        <w:t xml:space="preserve">　出店料金の納入について</w:t>
      </w:r>
    </w:p>
    <w:p w14:paraId="1BE02F3F" w14:textId="4B0CDFB8" w:rsidR="00813444" w:rsidRPr="00FA6A7F" w:rsidRDefault="00813444" w:rsidP="00F31003">
      <w:pPr>
        <w:widowControl/>
        <w:jc w:val="left"/>
        <w:outlineLvl w:val="0"/>
        <w:rPr>
          <w:rFonts w:ascii="HGMaruGothicMPRO" w:eastAsia="HGMaruGothicMPRO" w:hAnsi="HGMaruGothicMPRO"/>
        </w:rPr>
      </w:pPr>
      <w:r w:rsidRPr="00FA6A7F">
        <w:rPr>
          <w:rFonts w:ascii="HGMaruGothicMPRO" w:eastAsia="HGMaruGothicMPRO" w:hAnsi="HGMaruGothicMPRO" w:hint="eastAsia"/>
        </w:rPr>
        <w:t>P.</w:t>
      </w:r>
      <w:r w:rsidR="008122EB" w:rsidRPr="00FA6A7F">
        <w:rPr>
          <w:rFonts w:ascii="HGMaruGothicMPRO" w:eastAsia="HGMaruGothicMPRO" w:hAnsi="HGMaruGothicMPRO"/>
        </w:rPr>
        <w:t>1</w:t>
      </w:r>
      <w:r w:rsidR="00C70B89">
        <w:rPr>
          <w:rFonts w:ascii="HGMaruGothicMPRO" w:eastAsia="HGMaruGothicMPRO" w:hAnsi="HGMaruGothicMPRO"/>
        </w:rPr>
        <w:t>0</w:t>
      </w:r>
      <w:r w:rsidR="00713060" w:rsidRPr="00FA6A7F">
        <w:rPr>
          <w:rFonts w:ascii="HGMaruGothicMPRO" w:eastAsia="HGMaruGothicMPRO" w:hAnsi="HGMaruGothicMPRO"/>
        </w:rPr>
        <w:t>-P.1</w:t>
      </w:r>
      <w:r w:rsidR="00C70B89">
        <w:rPr>
          <w:rFonts w:ascii="HGMaruGothicMPRO" w:eastAsia="HGMaruGothicMPRO" w:hAnsi="HGMaruGothicMPRO"/>
        </w:rPr>
        <w:t>2</w:t>
      </w:r>
      <w:r w:rsidRPr="00FA6A7F">
        <w:rPr>
          <w:rFonts w:ascii="HGMaruGothicMPRO" w:eastAsia="HGMaruGothicMPRO" w:hAnsi="HGMaruGothicMPRO" w:hint="eastAsia"/>
        </w:rPr>
        <w:t xml:space="preserve">　証紙について</w:t>
      </w:r>
    </w:p>
    <w:p w14:paraId="03D3FC83" w14:textId="47855F48" w:rsidR="00EA5E91" w:rsidRPr="00FA6A7F" w:rsidRDefault="00EA5E91" w:rsidP="00F31003">
      <w:pPr>
        <w:widowControl/>
        <w:jc w:val="left"/>
        <w:outlineLvl w:val="0"/>
        <w:rPr>
          <w:rFonts w:ascii="HGMaruGothicMPRO" w:eastAsia="HGMaruGothicMPRO" w:hAnsi="HGMaruGothicMPRO"/>
        </w:rPr>
      </w:pPr>
      <w:r w:rsidRPr="00FA6A7F">
        <w:rPr>
          <w:rFonts w:ascii="HGMaruGothicMPRO" w:eastAsia="HGMaruGothicMPRO" w:hAnsi="HGMaruGothicMPRO" w:hint="eastAsia"/>
        </w:rPr>
        <w:t>P.1</w:t>
      </w:r>
      <w:r w:rsidR="00C70B89">
        <w:rPr>
          <w:rFonts w:ascii="HGMaruGothicMPRO" w:eastAsia="HGMaruGothicMPRO" w:hAnsi="HGMaruGothicMPRO"/>
        </w:rPr>
        <w:t>3</w:t>
      </w:r>
      <w:r w:rsidR="00713060" w:rsidRPr="00FA6A7F">
        <w:rPr>
          <w:rFonts w:ascii="HGMaruGothicMPRO" w:eastAsia="HGMaruGothicMPRO" w:hAnsi="HGMaruGothicMPRO"/>
        </w:rPr>
        <w:t>-P.1</w:t>
      </w:r>
      <w:r w:rsidR="004816B3" w:rsidRPr="00FA6A7F">
        <w:rPr>
          <w:rFonts w:ascii="HGMaruGothicMPRO" w:eastAsia="HGMaruGothicMPRO" w:hAnsi="HGMaruGothicMPRO"/>
        </w:rPr>
        <w:t>5</w:t>
      </w:r>
      <w:r w:rsidRPr="00FA6A7F">
        <w:rPr>
          <w:rFonts w:ascii="HGMaruGothicMPRO" w:eastAsia="HGMaruGothicMPRO" w:hAnsi="HGMaruGothicMPRO" w:hint="eastAsia"/>
        </w:rPr>
        <w:t xml:space="preserve">　禁止事項、注意点及びポイント制について</w:t>
      </w:r>
    </w:p>
    <w:p w14:paraId="41A819D6" w14:textId="68885C67" w:rsidR="000442E4" w:rsidRPr="00FA6A7F" w:rsidRDefault="000442E4" w:rsidP="00F31003">
      <w:pPr>
        <w:widowControl/>
        <w:jc w:val="left"/>
        <w:outlineLvl w:val="0"/>
        <w:rPr>
          <w:rFonts w:ascii="HGMaruGothicMPRO" w:eastAsia="HGMaruGothicMPRO" w:hAnsi="HGMaruGothicMPRO"/>
        </w:rPr>
      </w:pPr>
      <w:r w:rsidRPr="00FA6A7F">
        <w:rPr>
          <w:rFonts w:ascii="HGMaruGothicMPRO" w:eastAsia="HGMaruGothicMPRO" w:hAnsi="HGMaruGothicMPRO"/>
        </w:rPr>
        <w:t>P.</w:t>
      </w:r>
      <w:r w:rsidR="00713060" w:rsidRPr="00FA6A7F">
        <w:rPr>
          <w:rFonts w:ascii="HGMaruGothicMPRO" w:eastAsia="HGMaruGothicMPRO" w:hAnsi="HGMaruGothicMPRO" w:hint="eastAsia"/>
        </w:rPr>
        <w:t>1</w:t>
      </w:r>
      <w:r w:rsidR="004816B3" w:rsidRPr="00FA6A7F">
        <w:rPr>
          <w:rFonts w:ascii="HGMaruGothicMPRO" w:eastAsia="HGMaruGothicMPRO" w:hAnsi="HGMaruGothicMPRO"/>
        </w:rPr>
        <w:t>6</w:t>
      </w:r>
      <w:r w:rsidRPr="00FA6A7F">
        <w:rPr>
          <w:rFonts w:ascii="HGMaruGothicMPRO" w:eastAsia="HGMaruGothicMPRO" w:hAnsi="HGMaruGothicMPRO" w:hint="eastAsia"/>
        </w:rPr>
        <w:t xml:space="preserve">　販売禁止項目</w:t>
      </w:r>
    </w:p>
    <w:p w14:paraId="68F3EFA5" w14:textId="19D8E8A3" w:rsidR="000442E4" w:rsidRPr="00FA6A7F" w:rsidRDefault="00713060" w:rsidP="000442E4">
      <w:pPr>
        <w:widowControl/>
        <w:jc w:val="left"/>
        <w:rPr>
          <w:rFonts w:ascii="HGMaruGothicMPRO" w:eastAsia="HGMaruGothicMPRO" w:hAnsi="HGMaruGothicMPRO"/>
        </w:rPr>
      </w:pPr>
      <w:r w:rsidRPr="00FA6A7F">
        <w:rPr>
          <w:rFonts w:ascii="HGMaruGothicMPRO" w:eastAsia="HGMaruGothicMPRO" w:hAnsi="HGMaruGothicMPRO" w:hint="eastAsia"/>
        </w:rPr>
        <w:t>P.1</w:t>
      </w:r>
      <w:r w:rsidR="004816B3" w:rsidRPr="00FA6A7F">
        <w:rPr>
          <w:rFonts w:ascii="HGMaruGothicMPRO" w:eastAsia="HGMaruGothicMPRO" w:hAnsi="HGMaruGothicMPRO"/>
        </w:rPr>
        <w:t>7</w:t>
      </w:r>
      <w:r w:rsidR="000442E4" w:rsidRPr="00FA6A7F">
        <w:rPr>
          <w:rFonts w:ascii="HGMaruGothicMPRO" w:eastAsia="HGMaruGothicMPRO" w:hAnsi="HGMaruGothicMPRO" w:hint="eastAsia"/>
        </w:rPr>
        <w:t xml:space="preserve">　メーリングリスト</w:t>
      </w:r>
    </w:p>
    <w:p w14:paraId="10917616" w14:textId="03C02008" w:rsidR="00B43D9C" w:rsidRPr="00FA6A7F" w:rsidRDefault="00713060" w:rsidP="000442E4">
      <w:pPr>
        <w:widowControl/>
        <w:jc w:val="left"/>
        <w:rPr>
          <w:rFonts w:ascii="HGMaruGothicMPRO" w:eastAsia="HGMaruGothicMPRO" w:hAnsi="HGMaruGothicMPRO"/>
        </w:rPr>
      </w:pPr>
      <w:r w:rsidRPr="00FA6A7F">
        <w:rPr>
          <w:rFonts w:ascii="HGMaruGothicMPRO" w:eastAsia="HGMaruGothicMPRO" w:hAnsi="HGMaruGothicMPRO" w:hint="eastAsia"/>
        </w:rPr>
        <w:t>P.1</w:t>
      </w:r>
      <w:r w:rsidR="004816B3" w:rsidRPr="00FA6A7F">
        <w:rPr>
          <w:rFonts w:ascii="HGMaruGothicMPRO" w:eastAsia="HGMaruGothicMPRO" w:hAnsi="HGMaruGothicMPRO"/>
        </w:rPr>
        <w:t>8</w:t>
      </w:r>
      <w:r w:rsidR="000442E4" w:rsidRPr="00FA6A7F">
        <w:rPr>
          <w:rFonts w:ascii="HGMaruGothicMPRO" w:eastAsia="HGMaruGothicMPRO" w:hAnsi="HGMaruGothicMPRO" w:hint="eastAsia"/>
        </w:rPr>
        <w:t xml:space="preserve">　</w:t>
      </w:r>
      <w:r w:rsidR="00B43D9C" w:rsidRPr="00FA6A7F">
        <w:rPr>
          <w:rFonts w:ascii="HGMaruGothicMPRO" w:eastAsia="HGMaruGothicMPRO" w:hAnsi="HGMaruGothicMPRO" w:hint="eastAsia"/>
        </w:rPr>
        <w:t>看板について</w:t>
      </w:r>
    </w:p>
    <w:p w14:paraId="713D8307" w14:textId="2B62F124" w:rsidR="000442E4" w:rsidRPr="00FA6A7F" w:rsidRDefault="00B43D9C" w:rsidP="000442E4">
      <w:pPr>
        <w:widowControl/>
        <w:jc w:val="left"/>
        <w:rPr>
          <w:rFonts w:ascii="HGMaruGothicMPRO" w:eastAsia="HGMaruGothicMPRO" w:hAnsi="HGMaruGothicMPRO"/>
        </w:rPr>
      </w:pPr>
      <w:r w:rsidRPr="00FA6A7F">
        <w:rPr>
          <w:rFonts w:ascii="HGMaruGothicMPRO" w:eastAsia="HGMaruGothicMPRO" w:hAnsi="HGMaruGothicMPRO"/>
        </w:rPr>
        <w:t>P.1</w:t>
      </w:r>
      <w:r w:rsidR="004816B3" w:rsidRPr="00FA6A7F">
        <w:rPr>
          <w:rFonts w:ascii="HGMaruGothicMPRO" w:eastAsia="HGMaruGothicMPRO" w:hAnsi="HGMaruGothicMPRO"/>
        </w:rPr>
        <w:t>9</w:t>
      </w:r>
      <w:r w:rsidRPr="00FA6A7F">
        <w:rPr>
          <w:rFonts w:ascii="HGMaruGothicMPRO" w:eastAsia="HGMaruGothicMPRO" w:hAnsi="HGMaruGothicMPRO" w:hint="eastAsia"/>
        </w:rPr>
        <w:t xml:space="preserve">　</w:t>
      </w:r>
      <w:r w:rsidR="000442E4" w:rsidRPr="00FA6A7F">
        <w:rPr>
          <w:rFonts w:ascii="HGMaruGothicMPRO" w:eastAsia="HGMaruGothicMPRO" w:hAnsi="HGMaruGothicMPRO" w:hint="eastAsia"/>
        </w:rPr>
        <w:t>当日の運営について</w:t>
      </w:r>
    </w:p>
    <w:p w14:paraId="5FD88792" w14:textId="6FAB176F" w:rsidR="000442E4" w:rsidRPr="00FA6A7F" w:rsidRDefault="000442E4" w:rsidP="00F31003">
      <w:pPr>
        <w:widowControl/>
        <w:jc w:val="left"/>
        <w:outlineLvl w:val="0"/>
        <w:rPr>
          <w:rFonts w:ascii="HGMaruGothicMPRO" w:eastAsia="HGMaruGothicMPRO" w:hAnsi="HGMaruGothicMPRO"/>
        </w:rPr>
      </w:pPr>
      <w:r w:rsidRPr="00FA6A7F">
        <w:rPr>
          <w:rFonts w:ascii="HGMaruGothicMPRO" w:eastAsia="HGMaruGothicMPRO" w:hAnsi="HGMaruGothicMPRO" w:hint="eastAsia"/>
        </w:rPr>
        <w:t>P.</w:t>
      </w:r>
      <w:r w:rsidR="004816B3" w:rsidRPr="00FA6A7F">
        <w:rPr>
          <w:rFonts w:ascii="HGMaruGothicMPRO" w:eastAsia="HGMaruGothicMPRO" w:hAnsi="HGMaruGothicMPRO"/>
        </w:rPr>
        <w:t>20</w:t>
      </w:r>
      <w:r w:rsidR="00B43D9C" w:rsidRPr="00FA6A7F">
        <w:rPr>
          <w:rFonts w:ascii="HGMaruGothicMPRO" w:eastAsia="HGMaruGothicMPRO" w:hAnsi="HGMaruGothicMPRO"/>
        </w:rPr>
        <w:t>-P.2</w:t>
      </w:r>
      <w:r w:rsidR="004816B3" w:rsidRPr="00FA6A7F">
        <w:rPr>
          <w:rFonts w:ascii="HGMaruGothicMPRO" w:eastAsia="HGMaruGothicMPRO" w:hAnsi="HGMaruGothicMPRO"/>
        </w:rPr>
        <w:t>1</w:t>
      </w:r>
      <w:r w:rsidRPr="00FA6A7F">
        <w:rPr>
          <w:rFonts w:ascii="HGMaruGothicMPRO" w:eastAsia="HGMaruGothicMPRO" w:hAnsi="HGMaruGothicMPRO" w:hint="eastAsia"/>
        </w:rPr>
        <w:t xml:space="preserve">　ごみの分別</w:t>
      </w:r>
    </w:p>
    <w:p w14:paraId="54E7CE40" w14:textId="7CB1EA4B" w:rsidR="009F6F01" w:rsidRPr="00FA6A7F" w:rsidRDefault="00B43D9C" w:rsidP="00F31003">
      <w:pPr>
        <w:widowControl/>
        <w:jc w:val="left"/>
        <w:outlineLvl w:val="0"/>
        <w:rPr>
          <w:rFonts w:ascii="HGMaruGothicMPRO" w:eastAsia="HGMaruGothicMPRO" w:hAnsi="HGMaruGothicMPRO"/>
        </w:rPr>
      </w:pPr>
      <w:r w:rsidRPr="00FA6A7F">
        <w:rPr>
          <w:rFonts w:ascii="HGMaruGothicMPRO" w:eastAsia="HGMaruGothicMPRO" w:hAnsi="HGMaruGothicMPRO" w:hint="eastAsia"/>
        </w:rPr>
        <w:t>P.2</w:t>
      </w:r>
      <w:r w:rsidR="004816B3" w:rsidRPr="00FA6A7F">
        <w:rPr>
          <w:rFonts w:ascii="HGMaruGothicMPRO" w:eastAsia="HGMaruGothicMPRO" w:hAnsi="HGMaruGothicMPRO"/>
        </w:rPr>
        <w:t>2</w:t>
      </w:r>
      <w:r w:rsidR="000442E4" w:rsidRPr="00FA6A7F">
        <w:rPr>
          <w:rFonts w:ascii="HGMaruGothicMPRO" w:eastAsia="HGMaruGothicMPRO" w:hAnsi="HGMaruGothicMPRO" w:hint="eastAsia"/>
        </w:rPr>
        <w:t xml:space="preserve">　緊急時対応</w:t>
      </w:r>
    </w:p>
    <w:p w14:paraId="26A6CD74" w14:textId="622DDECD" w:rsidR="009F6F01" w:rsidRPr="00FA6A7F" w:rsidRDefault="009F6F01" w:rsidP="009F6F01">
      <w:pPr>
        <w:widowControl/>
        <w:jc w:val="left"/>
        <w:rPr>
          <w:rFonts w:ascii="HGMaruGothicMPRO" w:eastAsia="HGMaruGothicMPRO" w:hAnsi="HGMaruGothicMPRO"/>
        </w:rPr>
      </w:pPr>
      <w:r w:rsidRPr="00FA6A7F">
        <w:rPr>
          <w:rFonts w:ascii="HGMaruGothicMPRO" w:eastAsia="HGMaruGothicMPRO" w:hAnsi="HGMaruGothicMPRO" w:hint="eastAsia"/>
        </w:rPr>
        <w:t>P</w:t>
      </w:r>
      <w:r w:rsidRPr="00FA6A7F">
        <w:rPr>
          <w:rFonts w:ascii="HGMaruGothicMPRO" w:eastAsia="HGMaruGothicMPRO" w:hAnsi="HGMaruGothicMPRO"/>
        </w:rPr>
        <w:t>.2</w:t>
      </w:r>
      <w:r w:rsidR="004816B3" w:rsidRPr="00FA6A7F">
        <w:rPr>
          <w:rFonts w:ascii="HGMaruGothicMPRO" w:eastAsia="HGMaruGothicMPRO" w:hAnsi="HGMaruGothicMPRO"/>
        </w:rPr>
        <w:t>3</w:t>
      </w:r>
      <w:r w:rsidRPr="00FA6A7F">
        <w:rPr>
          <w:rFonts w:ascii="HGMaruGothicMPRO" w:eastAsia="HGMaruGothicMPRO" w:hAnsi="HGMaruGothicMPRO" w:hint="eastAsia"/>
        </w:rPr>
        <w:t xml:space="preserve">　個人情報に関する規約</w:t>
      </w:r>
    </w:p>
    <w:p w14:paraId="3ABDC3DB" w14:textId="24D33D09" w:rsidR="0097639E" w:rsidRDefault="00B43D9C" w:rsidP="00F31003">
      <w:pPr>
        <w:widowControl/>
        <w:jc w:val="left"/>
        <w:outlineLvl w:val="0"/>
        <w:rPr>
          <w:rFonts w:ascii="HGMaruGothicMPRO" w:eastAsia="HGMaruGothicMPRO" w:hAnsi="HGMaruGothicMPRO"/>
        </w:rPr>
      </w:pPr>
      <w:r w:rsidRPr="00FA6A7F">
        <w:rPr>
          <w:rFonts w:ascii="HGMaruGothicMPRO" w:eastAsia="HGMaruGothicMPRO" w:hAnsi="HGMaruGothicMPRO" w:hint="eastAsia"/>
        </w:rPr>
        <w:t>P.</w:t>
      </w:r>
      <w:r w:rsidR="00435B3A">
        <w:rPr>
          <w:rFonts w:ascii="HGMaruGothicMPRO" w:eastAsia="HGMaruGothicMPRO" w:hAnsi="HGMaruGothicMPRO" w:hint="eastAsia"/>
        </w:rPr>
        <w:t>24</w:t>
      </w:r>
      <w:r w:rsidR="0097639E">
        <w:rPr>
          <w:rFonts w:ascii="HGMaruGothicMPRO" w:eastAsia="HGMaruGothicMPRO" w:hAnsi="HGMaruGothicMPRO" w:hint="eastAsia"/>
        </w:rPr>
        <w:t xml:space="preserve">　実施場所</w:t>
      </w:r>
    </w:p>
    <w:p w14:paraId="4BA4CAAF" w14:textId="41B1693A" w:rsidR="009F6F01" w:rsidRPr="00FA6A7F" w:rsidRDefault="00FA3F73" w:rsidP="00F31003">
      <w:pPr>
        <w:widowControl/>
        <w:jc w:val="left"/>
        <w:outlineLvl w:val="0"/>
        <w:rPr>
          <w:rFonts w:ascii="HGMaruGothicMPRO" w:eastAsia="HGMaruGothicMPRO" w:hAnsi="HGMaruGothicMPRO"/>
        </w:rPr>
      </w:pPr>
      <w:r w:rsidRPr="00FA6A7F">
        <w:rPr>
          <w:rFonts w:ascii="HGMaruGothicMPRO" w:eastAsia="HGMaruGothicMPRO" w:hAnsi="HGMaruGothicMPRO" w:hint="eastAsia"/>
        </w:rPr>
        <w:t>P.</w:t>
      </w:r>
      <w:r w:rsidR="00435B3A">
        <w:rPr>
          <w:rFonts w:ascii="HGMaruGothicMPRO" w:eastAsia="HGMaruGothicMPRO" w:hAnsi="HGMaruGothicMPRO" w:hint="eastAsia"/>
        </w:rPr>
        <w:t>25</w:t>
      </w:r>
      <w:r w:rsidR="009F6F01" w:rsidRPr="00FA6A7F">
        <w:rPr>
          <w:rFonts w:ascii="HGMaruGothicMPRO" w:eastAsia="HGMaruGothicMPRO" w:hAnsi="HGMaruGothicMPRO" w:hint="eastAsia"/>
        </w:rPr>
        <w:t xml:space="preserve">　全体地図</w:t>
      </w:r>
    </w:p>
    <w:p w14:paraId="5B031C85" w14:textId="24A568FA" w:rsidR="009F6F01" w:rsidRPr="00FA6A7F" w:rsidRDefault="00B43D9C" w:rsidP="003C17DE">
      <w:pPr>
        <w:widowControl/>
        <w:jc w:val="left"/>
        <w:rPr>
          <w:rFonts w:ascii="HGMaruGothicMPRO" w:eastAsia="HGMaruGothicMPRO" w:hAnsi="HGMaruGothicMPRO"/>
        </w:rPr>
      </w:pPr>
      <w:r w:rsidRPr="00FA6A7F">
        <w:rPr>
          <w:rFonts w:ascii="HGMaruGothicMPRO" w:eastAsia="HGMaruGothicMPRO" w:hAnsi="HGMaruGothicMPRO" w:hint="eastAsia"/>
        </w:rPr>
        <w:t>P.</w:t>
      </w:r>
      <w:r w:rsidR="00435B3A">
        <w:rPr>
          <w:rFonts w:ascii="HGMaruGothicMPRO" w:eastAsia="HGMaruGothicMPRO" w:hAnsi="HGMaruGothicMPRO" w:hint="eastAsia"/>
        </w:rPr>
        <w:t>26</w:t>
      </w:r>
      <w:r w:rsidR="009F6F01" w:rsidRPr="00FA6A7F">
        <w:rPr>
          <w:rFonts w:ascii="HGMaruGothicMPRO" w:eastAsia="HGMaruGothicMPRO" w:hAnsi="HGMaruGothicMPRO" w:hint="eastAsia"/>
        </w:rPr>
        <w:t xml:space="preserve">　</w:t>
      </w:r>
      <w:r w:rsidR="00FA3F73" w:rsidRPr="00FA6A7F">
        <w:rPr>
          <w:rFonts w:ascii="HGMaruGothicMPRO" w:eastAsia="HGMaruGothicMPRO" w:hAnsi="HGMaruGothicMPRO" w:hint="eastAsia"/>
        </w:rPr>
        <w:t>メモ欄</w:t>
      </w:r>
    </w:p>
    <w:p w14:paraId="475A1176" w14:textId="373B522E" w:rsidR="00FA3F73" w:rsidRPr="00FA6A7F" w:rsidRDefault="00FA3F73" w:rsidP="003C17DE">
      <w:pPr>
        <w:widowControl/>
        <w:jc w:val="left"/>
        <w:rPr>
          <w:rFonts w:ascii="HGMaruGothicMPRO" w:eastAsia="HGMaruGothicMPRO" w:hAnsi="HGMaruGothicMPRO"/>
        </w:rPr>
      </w:pPr>
      <w:r w:rsidRPr="00FA6A7F">
        <w:rPr>
          <w:rFonts w:ascii="HGMaruGothicMPRO" w:eastAsia="HGMaruGothicMPRO" w:hAnsi="HGMaruGothicMPRO" w:hint="eastAsia"/>
        </w:rPr>
        <w:t>P</w:t>
      </w:r>
      <w:r w:rsidR="00045BB0" w:rsidRPr="00FA6A7F">
        <w:rPr>
          <w:rFonts w:ascii="HGMaruGothicMPRO" w:eastAsia="HGMaruGothicMPRO" w:hAnsi="HGMaruGothicMPRO"/>
        </w:rPr>
        <w:t>.</w:t>
      </w:r>
      <w:r w:rsidR="00435B3A">
        <w:rPr>
          <w:rFonts w:ascii="HGMaruGothicMPRO" w:eastAsia="HGMaruGothicMPRO" w:hAnsi="HGMaruGothicMPRO" w:hint="eastAsia"/>
        </w:rPr>
        <w:t>27</w:t>
      </w:r>
      <w:r w:rsidR="00045BB0" w:rsidRPr="00FA6A7F">
        <w:rPr>
          <w:rFonts w:ascii="HGMaruGothicMPRO" w:eastAsia="HGMaruGothicMPRO" w:hAnsi="HGMaruGothicMPRO" w:hint="eastAsia"/>
        </w:rPr>
        <w:t xml:space="preserve">　お問い合わせ先</w:t>
      </w:r>
    </w:p>
    <w:p w14:paraId="17441F83" w14:textId="2820A7E8" w:rsidR="00436F5F" w:rsidRPr="00436F5F" w:rsidRDefault="00436F5F" w:rsidP="003C17DE">
      <w:pPr>
        <w:widowControl/>
        <w:jc w:val="left"/>
        <w:rPr>
          <w:rFonts w:ascii="HGMaruGothicMPRO" w:eastAsia="HGMaruGothicMPRO" w:hAnsi="HGMaruGothicMPRO"/>
          <w:b/>
          <w:sz w:val="22"/>
        </w:rPr>
      </w:pPr>
    </w:p>
    <w:p w14:paraId="76A2AB84" w14:textId="6C028068" w:rsidR="00436F5F" w:rsidRPr="00436F5F" w:rsidRDefault="001A633C" w:rsidP="003C17DE">
      <w:pPr>
        <w:widowControl/>
        <w:jc w:val="left"/>
        <w:rPr>
          <w:rFonts w:ascii="HGMaruGothicMPRO" w:eastAsia="HGMaruGothicMPRO" w:hAnsi="HGMaruGothicMPRO"/>
          <w:b/>
          <w:sz w:val="22"/>
        </w:rPr>
      </w:pPr>
      <w:r>
        <w:rPr>
          <w:noProof/>
        </w:rPr>
        <mc:AlternateContent>
          <mc:Choice Requires="wps">
            <w:drawing>
              <wp:anchor distT="0" distB="0" distL="114300" distR="114300" simplePos="0" relativeHeight="251680768" behindDoc="0" locked="0" layoutInCell="1" allowOverlap="1" wp14:anchorId="72884D3E" wp14:editId="75237312">
                <wp:simplePos x="0" y="0"/>
                <wp:positionH relativeFrom="margin">
                  <wp:posOffset>-8255</wp:posOffset>
                </wp:positionH>
                <wp:positionV relativeFrom="paragraph">
                  <wp:posOffset>354965</wp:posOffset>
                </wp:positionV>
                <wp:extent cx="5493385" cy="1016000"/>
                <wp:effectExtent l="19050" t="19050" r="0" b="0"/>
                <wp:wrapThrough wrapText="bothSides">
                  <wp:wrapPolygon edited="0">
                    <wp:start x="-75" y="-405"/>
                    <wp:lineTo x="-75" y="21465"/>
                    <wp:lineTo x="21573" y="21465"/>
                    <wp:lineTo x="21573" y="-405"/>
                    <wp:lineTo x="-75" y="-405"/>
                  </wp:wrapPolygon>
                </wp:wrapThrough>
                <wp:docPr id="11"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93385" cy="101600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F448E" id="正方形/長方形 19" o:spid="_x0000_s1026" style="position:absolute;left:0;text-align:left;margin-left:-.65pt;margin-top:27.95pt;width:432.55pt;height:8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" filled="f" strokecolor="windowText" strokeweight="3pt">
                <w10:wrap type="through" anchorx="margin"/>
              </v:rect>
            </w:pict>
          </mc:Fallback>
        </mc:AlternateContent>
      </w:r>
      <w:r>
        <w:rPr>
          <w:noProof/>
        </w:rPr>
        <mc:AlternateContent>
          <mc:Choice Requires="wps">
            <w:drawing>
              <wp:anchor distT="0" distB="0" distL="114300" distR="114300" simplePos="0" relativeHeight="251681792" behindDoc="0" locked="0" layoutInCell="1" allowOverlap="1" wp14:anchorId="5ED476B6" wp14:editId="0EBAF198">
                <wp:simplePos x="0" y="0"/>
                <wp:positionH relativeFrom="column">
                  <wp:posOffset>-635</wp:posOffset>
                </wp:positionH>
                <wp:positionV relativeFrom="paragraph">
                  <wp:posOffset>478155</wp:posOffset>
                </wp:positionV>
                <wp:extent cx="5831205" cy="885190"/>
                <wp:effectExtent l="0" t="0" r="0" b="0"/>
                <wp:wrapSquare wrapText="bothSides"/>
                <wp:docPr id="1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31205" cy="885190"/>
                        </a:xfrm>
                        <a:prstGeom prst="rect">
                          <a:avLst/>
                        </a:prstGeom>
                        <a:noFill/>
                        <a:ln>
                          <a:noFill/>
                        </a:ln>
                        <a:effectLst/>
                      </wps:spPr>
                      <wps:txbx>
                        <w:txbxContent>
                          <w:p w14:paraId="2E4A7D74" w14:textId="77777777" w:rsidR="00C5041B" w:rsidRPr="00436F5F" w:rsidRDefault="00C5041B" w:rsidP="00436F5F">
                            <w:pPr>
                              <w:widowControl/>
                              <w:jc w:val="left"/>
                              <w:rPr>
                                <w:rFonts w:ascii="HGMaruGothicMPRO" w:eastAsia="HGMaruGothicMPRO" w:hAnsi="HGMaruGothicMPRO"/>
                                <w:b/>
                                <w:sz w:val="22"/>
                              </w:rPr>
                            </w:pPr>
                            <w:r w:rsidRPr="00436F5F">
                              <w:rPr>
                                <w:rFonts w:ascii="HGMaruGothicMPRO" w:eastAsia="HGMaruGothicMPRO" w:hAnsi="HGMaruGothicMPRO" w:hint="eastAsia"/>
                                <w:b/>
                                <w:sz w:val="22"/>
                              </w:rPr>
                              <w:t>この募集冊子はフリーマーケット・縁日企画合同の募集冊子になっています。</w:t>
                            </w:r>
                          </w:p>
                          <w:p w14:paraId="7ABB9817" w14:textId="56D959DC" w:rsidR="00C5041B" w:rsidRDefault="00C5041B" w:rsidP="00436F5F">
                            <w:pPr>
                              <w:widowControl/>
                              <w:jc w:val="left"/>
                              <w:rPr>
                                <w:rFonts w:ascii="HGMaruGothicMPRO" w:eastAsia="HGMaruGothicMPRO" w:hAnsi="HGMaruGothicMPRO"/>
                                <w:b/>
                                <w:sz w:val="22"/>
                              </w:rPr>
                            </w:pPr>
                            <w:r w:rsidRPr="00436F5F">
                              <w:rPr>
                                <w:rFonts w:ascii="HGMaruGothicMPRO" w:eastAsia="HGMaruGothicMPRO" w:hAnsi="HGMaruGothicMPRO" w:hint="eastAsia"/>
                                <w:b/>
                                <w:sz w:val="22"/>
                              </w:rPr>
                              <w:t>フリーマーケット出店希望の方は</w:t>
                            </w:r>
                            <w:r w:rsidRPr="00436F5F">
                              <w:rPr>
                                <w:rFonts w:ascii="HGMaruGothicMPRO" w:eastAsia="HGMaruGothicMPRO" w:hAnsi="HGMaruGothicMPRO"/>
                                <w:b/>
                                <w:sz w:val="22"/>
                              </w:rPr>
                              <w:t>P.3</w:t>
                            </w:r>
                            <w:r w:rsidRPr="00436F5F">
                              <w:rPr>
                                <w:rFonts w:ascii="HGMaruGothicMPRO" w:eastAsia="HGMaruGothicMPRO" w:hAnsi="HGMaruGothicMPRO" w:hint="eastAsia"/>
                                <w:b/>
                                <w:sz w:val="22"/>
                              </w:rPr>
                              <w:t>以外のページをご覧ください。</w:t>
                            </w:r>
                          </w:p>
                          <w:p w14:paraId="195D6BD7" w14:textId="40745A49" w:rsidR="00C5041B" w:rsidRPr="00436F5F" w:rsidRDefault="00C5041B" w:rsidP="00436F5F">
                            <w:pPr>
                              <w:widowControl/>
                              <w:jc w:val="left"/>
                              <w:rPr>
                                <w:rFonts w:ascii="HGMaruGothicMPRO" w:eastAsia="HGMaruGothicMPRO" w:hAnsi="HGMaruGothicMPRO"/>
                                <w:b/>
                                <w:sz w:val="22"/>
                              </w:rPr>
                            </w:pPr>
                            <w:r w:rsidRPr="00436F5F">
                              <w:rPr>
                                <w:rFonts w:ascii="HGMaruGothicMPRO" w:eastAsia="HGMaruGothicMPRO" w:hAnsi="HGMaruGothicMPRO" w:hint="eastAsia"/>
                                <w:b/>
                                <w:sz w:val="22"/>
                              </w:rPr>
                              <w:t>縁日出店希望の方は</w:t>
                            </w:r>
                            <w:r>
                              <w:rPr>
                                <w:rFonts w:ascii="HGMaruGothicMPRO" w:eastAsia="HGMaruGothicMPRO" w:hAnsi="HGMaruGothicMPRO"/>
                                <w:b/>
                                <w:sz w:val="22"/>
                              </w:rPr>
                              <w:t>P.2</w:t>
                            </w:r>
                            <w:r w:rsidRPr="00436F5F">
                              <w:rPr>
                                <w:rFonts w:ascii="HGMaruGothicMPRO" w:eastAsia="HGMaruGothicMPRO" w:hAnsi="HGMaruGothicMPRO" w:hint="eastAsia"/>
                                <w:b/>
                                <w:sz w:val="22"/>
                              </w:rPr>
                              <w:t>以外のページをご覧ください。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476B6" id="_x0000_t202" coordsize="21600,21600" o:spt="202" path="m,l,21600r21600,l21600,xe">
                <v:stroke joinstyle="miter"/>
                <v:path gradientshapeok="t" o:connecttype="rect"/>
              </v:shapetype>
              <v:shape id="テキスト ボックス 20" o:spid="_x0000_s1026" type="#_x0000_t202" style="position:absolute;margin-left:-.05pt;margin-top:37.65pt;width:459.15pt;height:6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" filled="f" stroked="f">
                <v:textbox>
                  <w:txbxContent>
                    <w:p w14:paraId="2E4A7D74" w14:textId="77777777" w:rsidR="00C5041B" w:rsidRPr="00436F5F" w:rsidRDefault="00C5041B" w:rsidP="00436F5F">
                      <w:pPr>
                        <w:widowControl/>
                        <w:jc w:val="left"/>
                        <w:rPr>
                          <w:rFonts w:ascii="HGMaruGothicMPRO" w:eastAsia="HGMaruGothicMPRO" w:hAnsi="HGMaruGothicMPRO"/>
                          <w:b/>
                          <w:sz w:val="22"/>
                        </w:rPr>
                      </w:pPr>
                      <w:r w:rsidRPr="00436F5F">
                        <w:rPr>
                          <w:rFonts w:ascii="HGMaruGothicMPRO" w:eastAsia="HGMaruGothicMPRO" w:hAnsi="HGMaruGothicMPRO" w:hint="eastAsia"/>
                          <w:b/>
                          <w:sz w:val="22"/>
                        </w:rPr>
                        <w:t>この募集冊子はフリーマーケット・縁日企画合同の募集冊子になっています。</w:t>
                      </w:r>
                    </w:p>
                    <w:p w14:paraId="7ABB9817" w14:textId="56D959DC" w:rsidR="00C5041B" w:rsidRDefault="00C5041B" w:rsidP="00436F5F">
                      <w:pPr>
                        <w:widowControl/>
                        <w:jc w:val="left"/>
                        <w:rPr>
                          <w:rFonts w:ascii="HGMaruGothicMPRO" w:eastAsia="HGMaruGothicMPRO" w:hAnsi="HGMaruGothicMPRO"/>
                          <w:b/>
                          <w:sz w:val="22"/>
                        </w:rPr>
                      </w:pPr>
                      <w:r w:rsidRPr="00436F5F">
                        <w:rPr>
                          <w:rFonts w:ascii="HGMaruGothicMPRO" w:eastAsia="HGMaruGothicMPRO" w:hAnsi="HGMaruGothicMPRO" w:hint="eastAsia"/>
                          <w:b/>
                          <w:sz w:val="22"/>
                        </w:rPr>
                        <w:t>フリーマーケット出店希望の方は</w:t>
                      </w:r>
                      <w:r w:rsidRPr="00436F5F">
                        <w:rPr>
                          <w:rFonts w:ascii="HGMaruGothicMPRO" w:eastAsia="HGMaruGothicMPRO" w:hAnsi="HGMaruGothicMPRO"/>
                          <w:b/>
                          <w:sz w:val="22"/>
                        </w:rPr>
                        <w:t>P.3</w:t>
                      </w:r>
                      <w:r w:rsidRPr="00436F5F">
                        <w:rPr>
                          <w:rFonts w:ascii="HGMaruGothicMPRO" w:eastAsia="HGMaruGothicMPRO" w:hAnsi="HGMaruGothicMPRO" w:hint="eastAsia"/>
                          <w:b/>
                          <w:sz w:val="22"/>
                        </w:rPr>
                        <w:t>以外のページをご覧ください。</w:t>
                      </w:r>
                    </w:p>
                    <w:p w14:paraId="195D6BD7" w14:textId="40745A49" w:rsidR="00C5041B" w:rsidRPr="00436F5F" w:rsidRDefault="00C5041B" w:rsidP="00436F5F">
                      <w:pPr>
                        <w:widowControl/>
                        <w:jc w:val="left"/>
                        <w:rPr>
                          <w:rFonts w:ascii="HGMaruGothicMPRO" w:eastAsia="HGMaruGothicMPRO" w:hAnsi="HGMaruGothicMPRO"/>
                          <w:b/>
                          <w:sz w:val="22"/>
                        </w:rPr>
                      </w:pPr>
                      <w:r w:rsidRPr="00436F5F">
                        <w:rPr>
                          <w:rFonts w:ascii="HGMaruGothicMPRO" w:eastAsia="HGMaruGothicMPRO" w:hAnsi="HGMaruGothicMPRO" w:hint="eastAsia"/>
                          <w:b/>
                          <w:sz w:val="22"/>
                        </w:rPr>
                        <w:t>縁日出店希望の方は</w:t>
                      </w:r>
                      <w:r>
                        <w:rPr>
                          <w:rFonts w:ascii="HGMaruGothicMPRO" w:eastAsia="HGMaruGothicMPRO" w:hAnsi="HGMaruGothicMPRO"/>
                          <w:b/>
                          <w:sz w:val="22"/>
                        </w:rPr>
                        <w:t>P.2</w:t>
                      </w:r>
                      <w:r w:rsidRPr="00436F5F">
                        <w:rPr>
                          <w:rFonts w:ascii="HGMaruGothicMPRO" w:eastAsia="HGMaruGothicMPRO" w:hAnsi="HGMaruGothicMPRO" w:hint="eastAsia"/>
                          <w:b/>
                          <w:sz w:val="22"/>
                        </w:rPr>
                        <w:t>以外のページをご覧ください。</w:t>
                      </w:r>
                    </w:p>
                  </w:txbxContent>
                </v:textbox>
                <w10:wrap type="square"/>
              </v:shape>
            </w:pict>
          </mc:Fallback>
        </mc:AlternateContent>
      </w:r>
    </w:p>
    <w:p w14:paraId="0ABBC34B" w14:textId="5FD01A10" w:rsidR="003C17DE" w:rsidRDefault="003C17DE">
      <w:pPr>
        <w:widowControl/>
        <w:jc w:val="left"/>
        <w:rPr>
          <w:ins w:id="0" w:author="下井 康弘(y-shimoi)" w:date="2021-09-08T14:10:00Z"/>
        </w:rPr>
      </w:pPr>
    </w:p>
    <w:p w14:paraId="4D84BAB8" w14:textId="29DB790E" w:rsidR="007100F3" w:rsidRDefault="007100F3">
      <w:pPr>
        <w:widowControl/>
        <w:jc w:val="left"/>
      </w:pPr>
    </w:p>
    <w:p w14:paraId="63BFCB9A" w14:textId="4FF2B1A7" w:rsidR="0009057C" w:rsidRDefault="0009057C">
      <w:pPr>
        <w:widowControl/>
        <w:jc w:val="left"/>
      </w:pPr>
    </w:p>
    <w:p w14:paraId="2C964449" w14:textId="77777777" w:rsidR="0009057C" w:rsidRDefault="0009057C">
      <w:pPr>
        <w:widowControl/>
        <w:jc w:val="left"/>
        <w:rPr>
          <w:rFonts w:hint="eastAsia"/>
        </w:rPr>
      </w:pPr>
    </w:p>
    <w:p w14:paraId="603FB9DC" w14:textId="77777777" w:rsidR="003C17DE" w:rsidRPr="00BD5F9B" w:rsidRDefault="003C17DE" w:rsidP="003C17DE">
      <w:pPr>
        <w:jc w:val="center"/>
        <w:rPr>
          <w:rFonts w:ascii="HGMaruGothicMPRO" w:eastAsia="HGMaruGothicMPRO" w:hAnsi="HGMaruGothicMPRO" w:cs="Times New Roman"/>
          <w:sz w:val="36"/>
          <w:szCs w:val="32"/>
          <w:bdr w:val="single" w:sz="4" w:space="0" w:color="auto"/>
        </w:rPr>
      </w:pPr>
      <w:r w:rsidRPr="00BD5F9B">
        <w:rPr>
          <w:rFonts w:ascii="HGMaruGothicMPRO" w:eastAsia="HGMaruGothicMPRO" w:hAnsi="HGMaruGothicMPRO" w:cs="Times New Roman" w:hint="eastAsia"/>
          <w:sz w:val="36"/>
          <w:szCs w:val="32"/>
          <w:bdr w:val="single" w:sz="4" w:space="0" w:color="auto"/>
        </w:rPr>
        <w:t>フリーマーケット出店の基礎知識</w:t>
      </w:r>
    </w:p>
    <w:p w14:paraId="07CA0DCF" w14:textId="7A1CF1E1" w:rsidR="003C17DE" w:rsidRPr="00BD5F9B" w:rsidRDefault="003C17DE" w:rsidP="003C17DE">
      <w:pPr>
        <w:jc w:val="left"/>
        <w:rPr>
          <w:rFonts w:ascii="HGMaruGothicMPRO" w:eastAsia="HGMaruGothicMPRO" w:hAnsi="HGMaruGothicMPRO" w:cs="Times New Roman"/>
          <w:sz w:val="24"/>
          <w:szCs w:val="24"/>
        </w:rPr>
      </w:pPr>
      <w:r w:rsidRPr="00BD5F9B">
        <w:rPr>
          <w:rFonts w:ascii="HGMaruGothicMPRO" w:eastAsia="HGMaruGothicMPRO" w:hAnsi="HGMaruGothicMPRO" w:cs="Times New Roman" w:hint="eastAsia"/>
          <w:sz w:val="24"/>
          <w:szCs w:val="24"/>
        </w:rPr>
        <w:t>フリーマーケットとは</w:t>
      </w:r>
      <w:r w:rsidRPr="00BD5F9B">
        <w:rPr>
          <w:rFonts w:ascii="HGMaruGothicMPRO" w:eastAsia="HGMaruGothicMPRO" w:hAnsi="HGMaruGothicMPRO" w:cs="Times New Roman" w:hint="eastAsia"/>
          <w:sz w:val="24"/>
          <w:szCs w:val="24"/>
          <w:u w:val="single"/>
        </w:rPr>
        <w:t>食品以外の商品</w:t>
      </w:r>
      <w:r w:rsidRPr="00BD5F9B">
        <w:rPr>
          <w:rFonts w:ascii="HGMaruGothicMPRO" w:eastAsia="HGMaruGothicMPRO" w:hAnsi="HGMaruGothicMPRO" w:cs="Times New Roman" w:hint="eastAsia"/>
          <w:sz w:val="24"/>
          <w:szCs w:val="24"/>
        </w:rPr>
        <w:t>を販売する店舗のことです。フリーマーケットでは</w:t>
      </w:r>
      <w:r w:rsidR="0005661C">
        <w:rPr>
          <w:rFonts w:ascii="HGMaruGothicMPRO" w:eastAsia="HGMaruGothicMPRO" w:hAnsi="HGMaruGothicMPRO" w:cs="Times New Roman" w:hint="eastAsia"/>
          <w:sz w:val="24"/>
          <w:szCs w:val="24"/>
        </w:rPr>
        <w:t>皆さんが持ち寄った</w:t>
      </w:r>
      <w:r w:rsidRPr="00BD5F9B">
        <w:rPr>
          <w:rFonts w:ascii="HGMaruGothicMPRO" w:eastAsia="HGMaruGothicMPRO" w:hAnsi="HGMaruGothicMPRO" w:cs="Times New Roman" w:hint="eastAsia"/>
          <w:sz w:val="24"/>
          <w:szCs w:val="24"/>
        </w:rPr>
        <w:t>古</w:t>
      </w:r>
      <w:r>
        <w:rPr>
          <w:rFonts w:ascii="HGMaruGothicMPRO" w:eastAsia="HGMaruGothicMPRO" w:hAnsi="HGMaruGothicMPRO" w:cs="Times New Roman" w:hint="eastAsia"/>
          <w:sz w:val="24"/>
          <w:szCs w:val="24"/>
        </w:rPr>
        <w:t>着や古書、手作りの小物、リサイクル品の販売を</w:t>
      </w:r>
      <w:r w:rsidR="0005661C">
        <w:rPr>
          <w:rFonts w:ascii="HGMaruGothicMPRO" w:eastAsia="HGMaruGothicMPRO" w:hAnsi="HGMaruGothicMPRO" w:cs="Times New Roman" w:hint="eastAsia"/>
          <w:sz w:val="24"/>
          <w:szCs w:val="24"/>
        </w:rPr>
        <w:t>することができます</w:t>
      </w:r>
      <w:r>
        <w:rPr>
          <w:rFonts w:ascii="HGMaruGothicMPRO" w:eastAsia="HGMaruGothicMPRO" w:hAnsi="HGMaruGothicMPRO" w:cs="Times New Roman" w:hint="eastAsia"/>
          <w:sz w:val="24"/>
          <w:szCs w:val="24"/>
        </w:rPr>
        <w:t>。</w:t>
      </w:r>
      <w:r w:rsidR="00BB60AB">
        <w:rPr>
          <w:rFonts w:ascii="HGMaruGothicMPRO" w:eastAsia="HGMaruGothicMPRO" w:hAnsi="HGMaruGothicMPRO" w:cs="Times New Roman" w:hint="eastAsia"/>
          <w:sz w:val="24"/>
          <w:szCs w:val="24"/>
        </w:rPr>
        <w:t>皆さんの出店をお待ち</w:t>
      </w:r>
      <w:r w:rsidRPr="00BD5F9B">
        <w:rPr>
          <w:rFonts w:ascii="HGMaruGothicMPRO" w:eastAsia="HGMaruGothicMPRO" w:hAnsi="HGMaruGothicMPRO" w:cs="Times New Roman" w:hint="eastAsia"/>
          <w:sz w:val="24"/>
          <w:szCs w:val="24"/>
        </w:rPr>
        <w:t>しております。</w:t>
      </w:r>
    </w:p>
    <w:p w14:paraId="3F26288B" w14:textId="77777777" w:rsidR="003C17DE" w:rsidRPr="00BD5F9B" w:rsidRDefault="003C17DE" w:rsidP="003C17DE">
      <w:pPr>
        <w:jc w:val="left"/>
        <w:rPr>
          <w:rFonts w:ascii="HGMaruGothicMPRO" w:eastAsia="HGMaruGothicMPRO" w:hAnsi="HGMaruGothicMPRO" w:cs="Times New Roman"/>
          <w:sz w:val="24"/>
          <w:szCs w:val="24"/>
          <w:u w:val="single"/>
        </w:rPr>
      </w:pPr>
    </w:p>
    <w:p w14:paraId="35EE3D87" w14:textId="3D62F2D9" w:rsidR="003C17DE" w:rsidRPr="00BD5F9B" w:rsidRDefault="003C17DE" w:rsidP="003C17DE">
      <w:pPr>
        <w:jc w:val="left"/>
        <w:rPr>
          <w:rFonts w:ascii="HGMaruGothicMPRO" w:eastAsia="HGMaruGothicMPRO" w:hAnsi="HGMaruGothicMPRO" w:cs="Times New Roman"/>
          <w:sz w:val="24"/>
          <w:szCs w:val="24"/>
        </w:rPr>
      </w:pPr>
      <w:r w:rsidRPr="00BD5F9B">
        <w:rPr>
          <w:rFonts w:ascii="HGMaruGothicMPRO" w:eastAsia="HGMaruGothicMPRO" w:hAnsi="HGMaruGothicMPRO" w:cs="Times New Roman" w:hint="eastAsia"/>
          <w:sz w:val="24"/>
          <w:szCs w:val="24"/>
        </w:rPr>
        <w:t>・</w:t>
      </w:r>
      <w:r w:rsidRPr="004912E5">
        <w:rPr>
          <w:rFonts w:ascii="HGMaruGothicMPRO" w:eastAsia="HGMaruGothicMPRO" w:hAnsi="HGMaruGothicMPRO" w:cs="Times New Roman" w:hint="eastAsia"/>
          <w:spacing w:val="60"/>
          <w:kern w:val="0"/>
          <w:sz w:val="24"/>
          <w:szCs w:val="24"/>
          <w:fitText w:val="1440" w:id="1736624384"/>
        </w:rPr>
        <w:t>出店料金</w:t>
      </w:r>
      <w:r w:rsidRPr="004912E5">
        <w:rPr>
          <w:rFonts w:ascii="HGMaruGothicMPRO" w:eastAsia="HGMaruGothicMPRO" w:hAnsi="HGMaruGothicMPRO" w:cs="Times New Roman" w:hint="eastAsia"/>
          <w:kern w:val="0"/>
          <w:sz w:val="24"/>
          <w:szCs w:val="24"/>
          <w:fitText w:val="1440" w:id="1736624384"/>
        </w:rPr>
        <w:t>：</w:t>
      </w:r>
      <w:r w:rsidR="003C1DF1">
        <w:rPr>
          <w:rFonts w:ascii="HGMaruGothicMPRO" w:eastAsia="HGMaruGothicMPRO" w:hAnsi="HGMaruGothicMPRO" w:cs="Times New Roman" w:hint="eastAsia"/>
          <w:kern w:val="0"/>
          <w:sz w:val="24"/>
          <w:szCs w:val="24"/>
        </w:rPr>
        <w:t>1</w:t>
      </w:r>
      <w:ins w:id="1" w:author="舩尾 優一" w:date="2021-09-10T23:28:00Z">
        <w:r w:rsidR="007D6744">
          <w:rPr>
            <w:rFonts w:ascii="HGMaruGothicMPRO" w:eastAsia="HGMaruGothicMPRO" w:hAnsi="HGMaruGothicMPRO" w:cs="Times New Roman" w:hint="eastAsia"/>
            <w:kern w:val="0"/>
            <w:sz w:val="24"/>
            <w:szCs w:val="24"/>
          </w:rPr>
          <w:t>,</w:t>
        </w:r>
      </w:ins>
      <w:r w:rsidR="003C1DF1">
        <w:rPr>
          <w:rFonts w:ascii="HGMaruGothicMPRO" w:eastAsia="HGMaruGothicMPRO" w:hAnsi="HGMaruGothicMPRO" w:cs="Times New Roman" w:hint="eastAsia"/>
          <w:kern w:val="0"/>
          <w:sz w:val="24"/>
          <w:szCs w:val="24"/>
        </w:rPr>
        <w:t>000</w:t>
      </w:r>
      <w:r w:rsidRPr="00BD5F9B">
        <w:rPr>
          <w:rFonts w:ascii="HGMaruGothicMPRO" w:eastAsia="HGMaruGothicMPRO" w:hAnsi="HGMaruGothicMPRO" w:cs="Times New Roman" w:hint="eastAsia"/>
          <w:sz w:val="24"/>
          <w:szCs w:val="24"/>
        </w:rPr>
        <w:t>円</w:t>
      </w:r>
    </w:p>
    <w:p w14:paraId="0FBB4681" w14:textId="34EA6513" w:rsidR="003C17DE" w:rsidRPr="00BD5F9B" w:rsidRDefault="003C17DE" w:rsidP="003C17DE">
      <w:pPr>
        <w:jc w:val="left"/>
        <w:rPr>
          <w:rFonts w:ascii="HGMaruGothicMPRO" w:eastAsia="HGMaruGothicMPRO" w:hAnsi="HGMaruGothicMPRO" w:cs="Times New Roman"/>
          <w:sz w:val="24"/>
          <w:szCs w:val="24"/>
        </w:rPr>
      </w:pPr>
      <w:r w:rsidRPr="00BD5F9B">
        <w:rPr>
          <w:rFonts w:ascii="HGMaruGothicMPRO" w:eastAsia="HGMaruGothicMPRO" w:hAnsi="HGMaruGothicMPRO" w:cs="Times New Roman" w:hint="eastAsia"/>
          <w:sz w:val="24"/>
          <w:szCs w:val="24"/>
        </w:rPr>
        <w:t>・</w:t>
      </w:r>
      <w:r w:rsidRPr="00FE4E78">
        <w:rPr>
          <w:rFonts w:ascii="HGMaruGothicMPRO" w:eastAsia="HGMaruGothicMPRO" w:hAnsi="HGMaruGothicMPRO" w:cs="Times New Roman" w:hint="eastAsia"/>
          <w:kern w:val="0"/>
          <w:sz w:val="24"/>
          <w:szCs w:val="24"/>
        </w:rPr>
        <w:t>募集店舗数：</w:t>
      </w:r>
      <w:r w:rsidR="000408CA">
        <w:rPr>
          <w:rFonts w:ascii="HGMaruGothicMPRO" w:eastAsia="HGMaruGothicMPRO" w:hAnsi="HGMaruGothicMPRO" w:cs="Times New Roman" w:hint="eastAsia"/>
          <w:sz w:val="24"/>
          <w:szCs w:val="24"/>
        </w:rPr>
        <w:t>3</w:t>
      </w:r>
      <w:r w:rsidRPr="00BD5F9B">
        <w:rPr>
          <w:rFonts w:ascii="HGMaruGothicMPRO" w:eastAsia="HGMaruGothicMPRO" w:hAnsi="HGMaruGothicMPRO" w:cs="Times New Roman" w:hint="eastAsia"/>
          <w:sz w:val="24"/>
          <w:szCs w:val="24"/>
        </w:rPr>
        <w:t>店舗</w:t>
      </w:r>
    </w:p>
    <w:p w14:paraId="1E8C69E7" w14:textId="40D9FADF" w:rsidR="003C17DE" w:rsidRDefault="003C17DE" w:rsidP="003C17DE">
      <w:pPr>
        <w:jc w:val="left"/>
        <w:rPr>
          <w:rFonts w:ascii="HGMaruGothicMPRO" w:eastAsia="HGMaruGothicMPRO" w:hAnsi="HGMaruGothicMPRO" w:cs="Times New Roman"/>
          <w:sz w:val="24"/>
          <w:szCs w:val="24"/>
        </w:rPr>
      </w:pPr>
      <w:r w:rsidRPr="00BD5F9B">
        <w:rPr>
          <w:rFonts w:ascii="HGMaruGothicMPRO" w:eastAsia="HGMaruGothicMPRO" w:hAnsi="HGMaruGothicMPRO" w:cs="Times New Roman" w:hint="eastAsia"/>
          <w:sz w:val="24"/>
          <w:szCs w:val="24"/>
        </w:rPr>
        <w:t>・出店区画面積：</w:t>
      </w:r>
      <w:r w:rsidR="00363D72">
        <w:rPr>
          <w:rFonts w:ascii="HGMaruGothicMPRO" w:eastAsia="HGMaruGothicMPRO" w:hAnsi="HGMaruGothicMPRO" w:cs="Times New Roman"/>
          <w:sz w:val="24"/>
          <w:szCs w:val="24"/>
        </w:rPr>
        <w:t>3</w:t>
      </w:r>
      <w:r w:rsidRPr="00BD5F9B">
        <w:rPr>
          <w:rFonts w:ascii="HGMaruGothicMPRO" w:eastAsia="HGMaruGothicMPRO" w:hAnsi="HGMaruGothicMPRO" w:cs="Times New Roman"/>
          <w:sz w:val="24"/>
          <w:szCs w:val="24"/>
        </w:rPr>
        <w:t>m</w:t>
      </w:r>
      <w:r w:rsidRPr="00BD5F9B">
        <w:rPr>
          <w:rFonts w:ascii="HGMaruGothicMPRO" w:eastAsia="HGMaruGothicMPRO" w:hAnsi="HGMaruGothicMPRO" w:cs="Times New Roman" w:hint="eastAsia"/>
          <w:sz w:val="24"/>
          <w:szCs w:val="24"/>
        </w:rPr>
        <w:t>（横幅）</w:t>
      </w:r>
      <w:r w:rsidR="00183864">
        <w:rPr>
          <w:rFonts w:hint="eastAsia"/>
        </w:rPr>
        <w:t>×</w:t>
      </w:r>
      <w:r w:rsidRPr="00BD5F9B">
        <w:rPr>
          <w:rFonts w:ascii="HGMaruGothicMPRO" w:eastAsia="HGMaruGothicMPRO" w:hAnsi="HGMaruGothicMPRO" w:cs="Times New Roman"/>
          <w:sz w:val="24"/>
          <w:szCs w:val="24"/>
        </w:rPr>
        <w:t>2m</w:t>
      </w:r>
      <w:r w:rsidRPr="00BD5F9B">
        <w:rPr>
          <w:rFonts w:ascii="HGMaruGothicMPRO" w:eastAsia="HGMaruGothicMPRO" w:hAnsi="HGMaruGothicMPRO" w:cs="Times New Roman" w:hint="eastAsia"/>
          <w:sz w:val="24"/>
          <w:szCs w:val="24"/>
        </w:rPr>
        <w:t>（奥行）</w:t>
      </w:r>
    </w:p>
    <w:p w14:paraId="55491455" w14:textId="77777777" w:rsidR="00DE04FD" w:rsidRDefault="00DE04FD" w:rsidP="003C17DE">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・対象者：立命館大学学友会所属団体・学部プロジェクト団体・その他大学が</w:t>
      </w:r>
    </w:p>
    <w:p w14:paraId="057A2611" w14:textId="6F9DEA9A" w:rsidR="00DE04FD" w:rsidRDefault="00DE04FD" w:rsidP="00DE04FD">
      <w:pPr>
        <w:ind w:firstLineChars="500" w:firstLine="120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公認している団体</w:t>
      </w:r>
    </w:p>
    <w:p w14:paraId="2E8D77F5" w14:textId="77777777" w:rsidR="00DE04FD" w:rsidRDefault="00DE04FD" w:rsidP="00DE04FD">
      <w:pPr>
        <w:ind w:firstLineChars="500" w:firstLine="120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※学部プロジェクト団体・その他大学が公認している団体について</w:t>
      </w:r>
    </w:p>
    <w:p w14:paraId="183DFB1A" w14:textId="34E3A351" w:rsidR="00DE04FD" w:rsidRPr="00BD5F9B" w:rsidRDefault="00DE04FD" w:rsidP="00DE04FD">
      <w:pPr>
        <w:ind w:firstLineChars="600" w:firstLine="144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は、団体構成員の半数以上が立命館大学学部生</w:t>
      </w:r>
      <w:r w:rsidR="00C5041B">
        <w:rPr>
          <w:rFonts w:ascii="HGMaruGothicMPRO" w:eastAsia="HGMaruGothicMPRO" w:hAnsi="HGMaruGothicMPRO" w:cs="Times New Roman" w:hint="eastAsia"/>
          <w:sz w:val="24"/>
          <w:szCs w:val="24"/>
        </w:rPr>
        <w:t>であること</w:t>
      </w:r>
    </w:p>
    <w:p w14:paraId="0BC78EC0" w14:textId="13BA717D" w:rsidR="003C17DE" w:rsidRDefault="003C17DE" w:rsidP="003C17DE">
      <w:pPr>
        <w:jc w:val="left"/>
        <w:rPr>
          <w:rFonts w:ascii="HGMaruGothicMPRO" w:eastAsia="HGMaruGothicMPRO" w:hAnsi="HGMaruGothicMPRO" w:cs="Times New Roman"/>
          <w:sz w:val="24"/>
          <w:szCs w:val="24"/>
        </w:rPr>
      </w:pPr>
      <w:r w:rsidRPr="00BD5F9B">
        <w:rPr>
          <w:rFonts w:ascii="HGMaruGothicMPRO" w:eastAsia="HGMaruGothicMPRO" w:hAnsi="HGMaruGothicMPRO" w:cs="Times New Roman" w:hint="eastAsia"/>
          <w:sz w:val="24"/>
          <w:szCs w:val="24"/>
        </w:rPr>
        <w:t>・出店に必要な最低人数：</w:t>
      </w:r>
      <w:r w:rsidRPr="00BD5F9B">
        <w:rPr>
          <w:rFonts w:ascii="HGMaruGothicMPRO" w:eastAsia="HGMaruGothicMPRO" w:hAnsi="HGMaruGothicMPRO" w:cs="Times New Roman"/>
          <w:sz w:val="24"/>
          <w:szCs w:val="24"/>
        </w:rPr>
        <w:t>3</w:t>
      </w:r>
      <w:r w:rsidRPr="00BD5F9B">
        <w:rPr>
          <w:rFonts w:ascii="HGMaruGothicMPRO" w:eastAsia="HGMaruGothicMPRO" w:hAnsi="HGMaruGothicMPRO" w:cs="Times New Roman" w:hint="eastAsia"/>
          <w:sz w:val="24"/>
          <w:szCs w:val="24"/>
        </w:rPr>
        <w:t>人</w:t>
      </w:r>
    </w:p>
    <w:p w14:paraId="72A08433" w14:textId="1E460ABF" w:rsidR="00B1591A" w:rsidRPr="00BD5F9B" w:rsidRDefault="00B1591A" w:rsidP="003C17DE">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・企画に参加できる最大人数</w:t>
      </w:r>
      <w:r w:rsidR="007950FF">
        <w:rPr>
          <w:rFonts w:ascii="HGMaruGothicMPRO" w:eastAsia="HGMaruGothicMPRO" w:hAnsi="HGMaruGothicMPRO" w:cs="Times New Roman" w:hint="eastAsia"/>
          <w:sz w:val="24"/>
          <w:szCs w:val="24"/>
        </w:rPr>
        <w:t>：</w:t>
      </w:r>
      <w:r w:rsidR="000408CA">
        <w:rPr>
          <w:rFonts w:ascii="HGMaruGothicMPRO" w:eastAsia="HGMaruGothicMPRO" w:hAnsi="HGMaruGothicMPRO" w:cs="Times New Roman" w:hint="eastAsia"/>
          <w:sz w:val="24"/>
          <w:szCs w:val="24"/>
        </w:rPr>
        <w:t>10</w:t>
      </w:r>
      <w:r>
        <w:rPr>
          <w:rFonts w:ascii="HGMaruGothicMPRO" w:eastAsia="HGMaruGothicMPRO" w:hAnsi="HGMaruGothicMPRO" w:cs="Times New Roman" w:hint="eastAsia"/>
          <w:sz w:val="24"/>
          <w:szCs w:val="24"/>
        </w:rPr>
        <w:t>人</w:t>
      </w:r>
    </w:p>
    <w:p w14:paraId="01BC0856" w14:textId="77777777" w:rsidR="003C17DE" w:rsidRPr="00BD5F9B" w:rsidRDefault="003C17DE" w:rsidP="003C17DE">
      <w:pPr>
        <w:jc w:val="left"/>
        <w:rPr>
          <w:rFonts w:ascii="HGMaruGothicMPRO" w:eastAsia="HGMaruGothicMPRO" w:hAnsi="HGMaruGothicMPRO" w:cs="Times New Roman"/>
          <w:sz w:val="24"/>
          <w:szCs w:val="24"/>
          <w:u w:val="thick"/>
        </w:rPr>
      </w:pPr>
      <w:r w:rsidRPr="00BD5F9B">
        <w:rPr>
          <w:rFonts w:ascii="HGMaruGothicMPRO" w:eastAsia="HGMaruGothicMPRO" w:hAnsi="HGMaruGothicMPRO" w:cs="Times New Roman" w:hint="eastAsia"/>
          <w:sz w:val="24"/>
          <w:szCs w:val="24"/>
        </w:rPr>
        <w:t>・責任者：</w:t>
      </w:r>
      <w:r w:rsidRPr="00BD5F9B">
        <w:rPr>
          <w:rFonts w:ascii="HGMaruGothicMPRO" w:eastAsia="HGMaruGothicMPRO" w:hAnsi="HGMaruGothicMPRO" w:cs="Times New Roman" w:hint="eastAsia"/>
          <w:sz w:val="24"/>
          <w:szCs w:val="24"/>
          <w:u w:val="thick"/>
        </w:rPr>
        <w:t>店長（</w:t>
      </w:r>
      <w:r w:rsidRPr="00BD5F9B">
        <w:rPr>
          <w:rFonts w:ascii="HGMaruGothicMPRO" w:eastAsia="HGMaruGothicMPRO" w:hAnsi="HGMaruGothicMPRO" w:cs="Times New Roman"/>
          <w:sz w:val="24"/>
          <w:szCs w:val="24"/>
          <w:u w:val="thick"/>
        </w:rPr>
        <w:t>1</w:t>
      </w:r>
      <w:r w:rsidRPr="00BD5F9B">
        <w:rPr>
          <w:rFonts w:ascii="HGMaruGothicMPRO" w:eastAsia="HGMaruGothicMPRO" w:hAnsi="HGMaruGothicMPRO" w:cs="Times New Roman" w:hint="eastAsia"/>
          <w:sz w:val="24"/>
          <w:szCs w:val="24"/>
          <w:u w:val="thick"/>
        </w:rPr>
        <w:t>人）</w:t>
      </w:r>
    </w:p>
    <w:p w14:paraId="1A5B8CCC" w14:textId="24487E85" w:rsidR="003F5AA3" w:rsidRPr="00BD5F9B" w:rsidRDefault="003C17DE" w:rsidP="003C17DE">
      <w:pPr>
        <w:jc w:val="left"/>
        <w:rPr>
          <w:rFonts w:ascii="HGMaruGothicMPRO" w:eastAsia="HGMaruGothicMPRO" w:hAnsi="HGMaruGothicMPRO" w:cs="Times New Roman"/>
          <w:sz w:val="24"/>
          <w:szCs w:val="24"/>
        </w:rPr>
      </w:pPr>
      <w:r w:rsidRPr="00BD5F9B">
        <w:rPr>
          <w:rFonts w:ascii="HGMaruGothicMPRO" w:eastAsia="HGMaruGothicMPRO" w:hAnsi="HGMaruGothicMPRO" w:cs="Times New Roman" w:hint="eastAsia"/>
          <w:sz w:val="24"/>
          <w:szCs w:val="24"/>
        </w:rPr>
        <w:t xml:space="preserve">　　　　　フリーマーケットの責任者。連絡事項をメンバーに伝える</w:t>
      </w:r>
      <w:r w:rsidR="003F5AA3">
        <w:rPr>
          <w:rFonts w:ascii="HGMaruGothicMPRO" w:eastAsia="HGMaruGothicMPRO" w:hAnsi="HGMaruGothicMPRO" w:cs="Times New Roman" w:hint="eastAsia"/>
          <w:sz w:val="24"/>
          <w:szCs w:val="24"/>
        </w:rPr>
        <w:t>。</w:t>
      </w:r>
    </w:p>
    <w:p w14:paraId="66B24579" w14:textId="77777777" w:rsidR="003C17DE" w:rsidRPr="00BD5F9B" w:rsidRDefault="003C17DE" w:rsidP="003C17DE">
      <w:pPr>
        <w:jc w:val="left"/>
        <w:rPr>
          <w:rFonts w:ascii="HGMaruGothicMPRO" w:eastAsia="HGMaruGothicMPRO" w:hAnsi="HGMaruGothicMPRO" w:cs="Times New Roman"/>
          <w:sz w:val="24"/>
          <w:szCs w:val="24"/>
          <w:u w:val="thick"/>
        </w:rPr>
      </w:pPr>
      <w:r w:rsidRPr="00BD5F9B">
        <w:rPr>
          <w:rFonts w:ascii="HGMaruGothicMPRO" w:eastAsia="HGMaruGothicMPRO" w:hAnsi="HGMaruGothicMPRO" w:cs="Times New Roman" w:hint="eastAsia"/>
          <w:sz w:val="24"/>
          <w:szCs w:val="24"/>
        </w:rPr>
        <w:t xml:space="preserve">　　　　　</w:t>
      </w:r>
      <w:r w:rsidRPr="00BD5F9B">
        <w:rPr>
          <w:rFonts w:ascii="HGMaruGothicMPRO" w:eastAsia="HGMaruGothicMPRO" w:hAnsi="HGMaruGothicMPRO" w:cs="Times New Roman" w:hint="eastAsia"/>
          <w:sz w:val="24"/>
          <w:szCs w:val="24"/>
          <w:u w:val="thick"/>
        </w:rPr>
        <w:t>副店長（</w:t>
      </w:r>
      <w:r w:rsidRPr="00BD5F9B">
        <w:rPr>
          <w:rFonts w:ascii="HGMaruGothicMPRO" w:eastAsia="HGMaruGothicMPRO" w:hAnsi="HGMaruGothicMPRO" w:cs="Times New Roman"/>
          <w:sz w:val="24"/>
          <w:szCs w:val="24"/>
          <w:u w:val="thick"/>
        </w:rPr>
        <w:t>2</w:t>
      </w:r>
      <w:r w:rsidRPr="00BD5F9B">
        <w:rPr>
          <w:rFonts w:ascii="HGMaruGothicMPRO" w:eastAsia="HGMaruGothicMPRO" w:hAnsi="HGMaruGothicMPRO" w:cs="Times New Roman" w:hint="eastAsia"/>
          <w:sz w:val="24"/>
          <w:szCs w:val="24"/>
          <w:u w:val="thick"/>
        </w:rPr>
        <w:t>人）</w:t>
      </w:r>
    </w:p>
    <w:p w14:paraId="60201C14" w14:textId="6A3D3909" w:rsidR="003C17DE" w:rsidRDefault="003C17DE" w:rsidP="003C17DE">
      <w:pPr>
        <w:jc w:val="left"/>
        <w:rPr>
          <w:rFonts w:ascii="HGMaruGothicMPRO" w:eastAsia="HGMaruGothicMPRO" w:hAnsi="HGMaruGothicMPRO" w:cs="Times New Roman"/>
          <w:sz w:val="24"/>
          <w:szCs w:val="24"/>
        </w:rPr>
      </w:pPr>
      <w:r w:rsidRPr="00BD5F9B">
        <w:rPr>
          <w:rFonts w:ascii="HGMaruGothicMPRO" w:eastAsia="HGMaruGothicMPRO" w:hAnsi="HGMaruGothicMPRO" w:cs="Times New Roman" w:hint="eastAsia"/>
          <w:sz w:val="24"/>
          <w:szCs w:val="24"/>
        </w:rPr>
        <w:t xml:space="preserve">　　　　　店長の補佐・店長不在時の代理</w:t>
      </w:r>
      <w:r w:rsidR="003F5AA3">
        <w:rPr>
          <w:rFonts w:ascii="HGMaruGothicMPRO" w:eastAsia="HGMaruGothicMPRO" w:hAnsi="HGMaruGothicMPRO" w:cs="Times New Roman" w:hint="eastAsia"/>
          <w:sz w:val="24"/>
          <w:szCs w:val="24"/>
        </w:rPr>
        <w:t>。</w:t>
      </w:r>
    </w:p>
    <w:p w14:paraId="227F973F" w14:textId="77777777" w:rsidR="008B72A2" w:rsidRDefault="008B72A2" w:rsidP="008B72A2">
      <w:pPr>
        <w:ind w:firstLineChars="500" w:firstLine="120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※出店責任者・他店舗・他企画の責任者の兼任は不可とする</w:t>
      </w:r>
    </w:p>
    <w:p w14:paraId="49C1FAFD" w14:textId="7B5299E6" w:rsidR="008B72A2" w:rsidRPr="008B72A2" w:rsidRDefault="008B72A2" w:rsidP="003C17DE">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　　　　　※出店責任者の変更の申請は、出店責任者ガイダンスまでとする</w:t>
      </w:r>
    </w:p>
    <w:p w14:paraId="4AE22566" w14:textId="64345340" w:rsidR="003C17DE" w:rsidRPr="00BD5F9B" w:rsidRDefault="003C17DE" w:rsidP="003C17DE">
      <w:pPr>
        <w:jc w:val="left"/>
        <w:rPr>
          <w:rFonts w:ascii="HGMaruGothicMPRO" w:eastAsia="HGMaruGothicMPRO" w:hAnsi="HGMaruGothicMPRO" w:cs="Times New Roman"/>
          <w:color w:val="000000"/>
          <w:sz w:val="24"/>
          <w:szCs w:val="24"/>
        </w:rPr>
      </w:pPr>
      <w:r w:rsidRPr="00BD5F9B">
        <w:rPr>
          <w:rFonts w:ascii="HGMaruGothicMPRO" w:eastAsia="HGMaruGothicMPRO" w:hAnsi="HGMaruGothicMPRO" w:cs="Times New Roman" w:hint="eastAsia"/>
          <w:color w:val="000000"/>
          <w:sz w:val="24"/>
          <w:szCs w:val="24"/>
        </w:rPr>
        <w:t>・出店場所：</w:t>
      </w:r>
      <w:r w:rsidR="000408CA">
        <w:rPr>
          <w:rFonts w:ascii="HGMaruGothicMPRO" w:eastAsia="HGMaruGothicMPRO" w:hAnsi="HGMaruGothicMPRO" w:cs="Times New Roman"/>
          <w:color w:val="000000"/>
          <w:sz w:val="24"/>
          <w:szCs w:val="24"/>
        </w:rPr>
        <w:t>A</w:t>
      </w:r>
      <w:r w:rsidR="000408CA">
        <w:rPr>
          <w:rFonts w:ascii="HGMaruGothicMPRO" w:eastAsia="HGMaruGothicMPRO" w:hAnsi="HGMaruGothicMPRO" w:cs="Times New Roman" w:hint="eastAsia"/>
          <w:color w:val="000000"/>
          <w:sz w:val="24"/>
          <w:szCs w:val="24"/>
        </w:rPr>
        <w:t>・</w:t>
      </w:r>
      <w:r w:rsidR="000408CA">
        <w:rPr>
          <w:rFonts w:ascii="HGMaruGothicMPRO" w:eastAsia="HGMaruGothicMPRO" w:hAnsi="HGMaruGothicMPRO" w:cs="Times New Roman"/>
          <w:color w:val="000000"/>
          <w:sz w:val="24"/>
          <w:szCs w:val="24"/>
        </w:rPr>
        <w:t>C</w:t>
      </w:r>
      <w:r w:rsidR="000408CA">
        <w:rPr>
          <w:rFonts w:ascii="HGMaruGothicMPRO" w:eastAsia="HGMaruGothicMPRO" w:hAnsi="HGMaruGothicMPRO" w:cs="Times New Roman" w:hint="eastAsia"/>
          <w:color w:val="000000"/>
          <w:sz w:val="24"/>
          <w:szCs w:val="24"/>
        </w:rPr>
        <w:t>棟間、</w:t>
      </w:r>
      <w:r w:rsidR="000408CA" w:rsidRPr="00235CE2">
        <w:rPr>
          <w:rFonts w:ascii="HGMaruGothicMPRO" w:eastAsia="HGMaruGothicMPRO" w:hAnsi="HGMaruGothicMPRO" w:cs="Times New Roman" w:hint="eastAsia"/>
          <w:color w:val="000000"/>
          <w:sz w:val="24"/>
          <w:szCs w:val="24"/>
        </w:rPr>
        <w:t>D・E棟間</w:t>
      </w:r>
      <w:r>
        <w:rPr>
          <w:rFonts w:ascii="HGMaruGothicMPRO" w:eastAsia="HGMaruGothicMPRO" w:hAnsi="HGMaruGothicMPRO" w:cs="Times New Roman" w:hint="eastAsia"/>
          <w:color w:val="000000"/>
          <w:sz w:val="24"/>
          <w:szCs w:val="24"/>
        </w:rPr>
        <w:t>（全体地図</w:t>
      </w:r>
      <w:r>
        <w:rPr>
          <w:rFonts w:ascii="HGMaruGothicMPRO" w:eastAsia="HGMaruGothicMPRO" w:hAnsi="HGMaruGothicMPRO" w:cs="Times New Roman"/>
          <w:color w:val="000000"/>
          <w:sz w:val="24"/>
          <w:szCs w:val="24"/>
        </w:rPr>
        <w:t>(P.</w:t>
      </w:r>
      <w:r w:rsidR="00B43D9C">
        <w:rPr>
          <w:rFonts w:ascii="HGMaruGothicMPRO" w:eastAsia="HGMaruGothicMPRO" w:hAnsi="HGMaruGothicMPRO" w:cs="Times New Roman" w:hint="eastAsia"/>
          <w:color w:val="000000"/>
          <w:sz w:val="24"/>
          <w:szCs w:val="24"/>
        </w:rPr>
        <w:t>2</w:t>
      </w:r>
      <w:r w:rsidR="004816B3">
        <w:rPr>
          <w:rFonts w:ascii="HGMaruGothicMPRO" w:eastAsia="HGMaruGothicMPRO" w:hAnsi="HGMaruGothicMPRO" w:cs="Times New Roman"/>
          <w:color w:val="000000"/>
          <w:sz w:val="24"/>
          <w:szCs w:val="24"/>
        </w:rPr>
        <w:t>9</w:t>
      </w:r>
      <w:r>
        <w:rPr>
          <w:rFonts w:ascii="HGMaruGothicMPRO" w:eastAsia="HGMaruGothicMPRO" w:hAnsi="HGMaruGothicMPRO" w:cs="Times New Roman"/>
          <w:color w:val="000000"/>
          <w:sz w:val="24"/>
          <w:szCs w:val="24"/>
        </w:rPr>
        <w:t>)</w:t>
      </w:r>
      <w:r>
        <w:rPr>
          <w:rFonts w:ascii="HGMaruGothicMPRO" w:eastAsia="HGMaruGothicMPRO" w:hAnsi="HGMaruGothicMPRO" w:cs="Times New Roman" w:hint="eastAsia"/>
          <w:color w:val="000000"/>
          <w:sz w:val="24"/>
          <w:szCs w:val="24"/>
        </w:rPr>
        <w:t>参照）</w:t>
      </w:r>
    </w:p>
    <w:p w14:paraId="781DAB2A" w14:textId="77777777" w:rsidR="00DD1D1F" w:rsidRDefault="003C17DE" w:rsidP="00DD1D1F">
      <w:pPr>
        <w:jc w:val="left"/>
        <w:rPr>
          <w:rFonts w:ascii="HGMaruGothicMPRO" w:eastAsia="HGMaruGothicMPRO" w:hAnsi="HGMaruGothicMPRO" w:cs="Times New Roman"/>
          <w:b/>
          <w:bCs/>
          <w:color w:val="000000"/>
          <w:sz w:val="24"/>
          <w:szCs w:val="24"/>
        </w:rPr>
      </w:pPr>
      <w:r w:rsidRPr="00BD5F9B">
        <w:rPr>
          <w:rFonts w:ascii="HGMaruGothicMPRO" w:eastAsia="HGMaruGothicMPRO" w:hAnsi="HGMaruGothicMPRO" w:cs="Times New Roman" w:hint="eastAsia"/>
          <w:color w:val="000000"/>
          <w:sz w:val="24"/>
          <w:szCs w:val="24"/>
        </w:rPr>
        <w:t>・当日必要な備品：</w:t>
      </w:r>
      <w:bookmarkStart w:id="2" w:name="_Hlk81412524"/>
      <w:r w:rsidR="004A3F43" w:rsidRPr="00DD1D1F">
        <w:rPr>
          <w:rFonts w:ascii="HGMaruGothicMPRO" w:eastAsia="HGMaruGothicMPRO" w:hAnsi="HGMaruGothicMPRO" w:cs="Times New Roman" w:hint="eastAsia"/>
          <w:b/>
          <w:bCs/>
          <w:color w:val="000000"/>
          <w:sz w:val="24"/>
          <w:szCs w:val="24"/>
        </w:rPr>
        <w:t>体温体調</w:t>
      </w:r>
      <w:r w:rsidR="00363D72" w:rsidRPr="00DD1D1F">
        <w:rPr>
          <w:rFonts w:ascii="HGMaruGothicMPRO" w:eastAsia="HGMaruGothicMPRO" w:hAnsi="HGMaruGothicMPRO" w:cs="Times New Roman" w:hint="eastAsia"/>
          <w:b/>
          <w:bCs/>
          <w:color w:val="000000"/>
          <w:sz w:val="24"/>
          <w:szCs w:val="24"/>
        </w:rPr>
        <w:t>記録表（紙媒体）、</w:t>
      </w:r>
      <w:r w:rsidRPr="00DD1D1F">
        <w:rPr>
          <w:rFonts w:ascii="HGMaruGothicMPRO" w:eastAsia="HGMaruGothicMPRO" w:hAnsi="HGMaruGothicMPRO" w:cs="Times New Roman" w:hint="eastAsia"/>
          <w:b/>
          <w:bCs/>
          <w:color w:val="000000"/>
          <w:sz w:val="24"/>
          <w:szCs w:val="24"/>
        </w:rPr>
        <w:t>ブルーシート</w:t>
      </w:r>
      <w:r w:rsidR="003C1DF1" w:rsidRPr="00DD1D1F">
        <w:rPr>
          <w:rFonts w:ascii="HGMaruGothicMPRO" w:eastAsia="HGMaruGothicMPRO" w:hAnsi="HGMaruGothicMPRO" w:cs="Times New Roman" w:hint="eastAsia"/>
          <w:b/>
          <w:bCs/>
          <w:color w:val="000000"/>
          <w:sz w:val="24"/>
          <w:szCs w:val="24"/>
        </w:rPr>
        <w:t>（2m×3m）</w:t>
      </w:r>
    </w:p>
    <w:p w14:paraId="513B021A" w14:textId="77777777" w:rsidR="00DD1D1F" w:rsidRDefault="003C17DE" w:rsidP="00DD1D1F">
      <w:pPr>
        <w:ind w:firstLineChars="900" w:firstLine="2161"/>
        <w:jc w:val="left"/>
        <w:rPr>
          <w:rFonts w:ascii="HGMaruGothicMPRO" w:eastAsia="HGMaruGothicMPRO" w:hAnsi="HGMaruGothicMPRO" w:cs="Times New Roman"/>
          <w:color w:val="000000"/>
          <w:sz w:val="24"/>
          <w:szCs w:val="24"/>
        </w:rPr>
      </w:pPr>
      <w:r w:rsidRPr="00DD1D1F">
        <w:rPr>
          <w:rFonts w:ascii="HGMaruGothicMPRO" w:eastAsia="HGMaruGothicMPRO" w:hAnsi="HGMaruGothicMPRO" w:cs="Times New Roman" w:hint="eastAsia"/>
          <w:b/>
          <w:bCs/>
          <w:color w:val="000000"/>
          <w:sz w:val="24"/>
          <w:szCs w:val="24"/>
        </w:rPr>
        <w:t>出店許可証、募集冊子</w:t>
      </w:r>
      <w:r w:rsidR="00363D72" w:rsidRPr="00DD1D1F">
        <w:rPr>
          <w:rFonts w:ascii="HGMaruGothicMPRO" w:eastAsia="HGMaruGothicMPRO" w:hAnsi="HGMaruGothicMPRO" w:cs="Times New Roman" w:hint="eastAsia"/>
          <w:b/>
          <w:bCs/>
          <w:color w:val="000000"/>
          <w:sz w:val="24"/>
          <w:szCs w:val="24"/>
        </w:rPr>
        <w:t>、学生証</w:t>
      </w:r>
      <w:r w:rsidR="00363D72">
        <w:rPr>
          <w:rFonts w:ascii="HGMaruGothicMPRO" w:eastAsia="HGMaruGothicMPRO" w:hAnsi="HGMaruGothicMPRO" w:cs="Times New Roman" w:hint="eastAsia"/>
          <w:color w:val="000000"/>
          <w:sz w:val="24"/>
          <w:szCs w:val="24"/>
        </w:rPr>
        <w:t>、</w:t>
      </w:r>
      <w:r w:rsidR="00363D72" w:rsidRPr="00DD1D1F">
        <w:rPr>
          <w:rFonts w:ascii="HGMaruGothicMPRO" w:eastAsia="HGMaruGothicMPRO" w:hAnsi="HGMaruGothicMPRO" w:cs="Times New Roman" w:hint="eastAsia"/>
          <w:b/>
          <w:bCs/>
          <w:color w:val="000000"/>
          <w:sz w:val="24"/>
          <w:szCs w:val="24"/>
        </w:rPr>
        <w:t>マスク、カルトン</w:t>
      </w:r>
      <w:r w:rsidR="000408CA">
        <w:rPr>
          <w:rFonts w:ascii="HGMaruGothicMPRO" w:eastAsia="HGMaruGothicMPRO" w:hAnsi="HGMaruGothicMPRO" w:cs="Times New Roman" w:hint="eastAsia"/>
          <w:color w:val="000000"/>
          <w:sz w:val="24"/>
          <w:szCs w:val="24"/>
        </w:rPr>
        <w:t>、</w:t>
      </w:r>
      <w:r w:rsidR="00DD1D1F">
        <w:rPr>
          <w:rFonts w:ascii="HGMaruGothicMPRO" w:eastAsia="HGMaruGothicMPRO" w:hAnsi="HGMaruGothicMPRO" w:cs="Times New Roman" w:hint="eastAsia"/>
          <w:color w:val="000000"/>
          <w:sz w:val="24"/>
          <w:szCs w:val="24"/>
        </w:rPr>
        <w:t>養生</w:t>
      </w:r>
    </w:p>
    <w:p w14:paraId="7F9FC0D9" w14:textId="2E6C64C7" w:rsidR="008B72A2" w:rsidRPr="00DD1D1F" w:rsidRDefault="00DD1D1F" w:rsidP="00DD1D1F">
      <w:pPr>
        <w:ind w:firstLineChars="900" w:firstLine="2160"/>
        <w:jc w:val="left"/>
        <w:rPr>
          <w:rFonts w:ascii="HGMaruGothicMPRO" w:eastAsia="HGMaruGothicMPRO" w:hAnsi="HGMaruGothicMPRO" w:cs="Times New Roman"/>
          <w:b/>
          <w:bCs/>
          <w:color w:val="000000"/>
          <w:sz w:val="24"/>
          <w:szCs w:val="24"/>
        </w:rPr>
      </w:pPr>
      <w:r>
        <w:rPr>
          <w:rFonts w:ascii="HGMaruGothicMPRO" w:eastAsia="HGMaruGothicMPRO" w:hAnsi="HGMaruGothicMPRO" w:cs="Times New Roman" w:hint="eastAsia"/>
          <w:color w:val="000000"/>
          <w:sz w:val="24"/>
          <w:szCs w:val="24"/>
        </w:rPr>
        <w:t>テープ（養生テープ以外の使用は不可）、</w:t>
      </w:r>
      <w:r w:rsidR="000408CA">
        <w:rPr>
          <w:rFonts w:ascii="HGMaruGothicMPRO" w:eastAsia="HGMaruGothicMPRO" w:hAnsi="HGMaruGothicMPRO" w:cs="Times New Roman" w:hint="eastAsia"/>
          <w:color w:val="000000"/>
          <w:sz w:val="24"/>
          <w:szCs w:val="24"/>
        </w:rPr>
        <w:t>袋</w:t>
      </w:r>
      <w:r w:rsidR="008B72A2">
        <w:rPr>
          <w:rFonts w:ascii="HGMaruGothicMPRO" w:eastAsia="HGMaruGothicMPRO" w:hAnsi="HGMaruGothicMPRO" w:cs="Times New Roman" w:hint="eastAsia"/>
          <w:color w:val="000000"/>
          <w:sz w:val="24"/>
          <w:szCs w:val="24"/>
        </w:rPr>
        <w:t>、その他各団</w:t>
      </w:r>
    </w:p>
    <w:p w14:paraId="0DAFEF42" w14:textId="317A7432" w:rsidR="00DD1D1F" w:rsidRDefault="008B72A2" w:rsidP="00DD1D1F">
      <w:pPr>
        <w:ind w:firstLineChars="900" w:firstLine="2160"/>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体ごとに出店で必要になるもの</w:t>
      </w:r>
      <w:bookmarkEnd w:id="2"/>
    </w:p>
    <w:p w14:paraId="7DC0C4F2" w14:textId="750AF083" w:rsidR="003C17DE" w:rsidRDefault="00537CA4" w:rsidP="00537CA4">
      <w:pPr>
        <w:widowControl/>
        <w:ind w:left="240" w:hangingChars="100" w:hanging="240"/>
        <w:jc w:val="left"/>
      </w:pPr>
      <w:r>
        <w:rPr>
          <w:rFonts w:ascii="HGMaruGothicMPRO" w:eastAsia="HGMaruGothicMPRO" w:hAnsi="HGMaruGothicMPRO" w:cs="Times New Roman" w:hint="eastAsia"/>
          <w:color w:val="000000"/>
          <w:sz w:val="24"/>
          <w:szCs w:val="24"/>
        </w:rPr>
        <w:t>※</w:t>
      </w:r>
      <w:r w:rsidRPr="00DD1D1F">
        <w:rPr>
          <w:rFonts w:ascii="HGMaruGothicMPRO" w:eastAsia="HGMaruGothicMPRO" w:hAnsi="HGMaruGothicMPRO" w:cs="Times New Roman" w:hint="eastAsia"/>
          <w:b/>
          <w:bCs/>
          <w:color w:val="000000"/>
          <w:sz w:val="24"/>
          <w:szCs w:val="24"/>
        </w:rPr>
        <w:t>太文字の備品</w:t>
      </w:r>
      <w:r>
        <w:rPr>
          <w:rFonts w:ascii="HGMaruGothicMPRO" w:eastAsia="HGMaruGothicMPRO" w:hAnsi="HGMaruGothicMPRO" w:cs="Times New Roman" w:hint="eastAsia"/>
          <w:color w:val="000000"/>
          <w:sz w:val="24"/>
          <w:szCs w:val="24"/>
        </w:rPr>
        <w:t>が揃っていない場合は出店を認めることができませんのでご注意ください。その他の備品を忘れた場合は各団体で営業時間までに準備をお願い致します。</w:t>
      </w:r>
      <w:r w:rsidR="003C17DE">
        <w:br w:type="page"/>
      </w:r>
    </w:p>
    <w:p w14:paraId="67507485" w14:textId="77777777" w:rsidR="003C17DE" w:rsidRPr="00B04F91" w:rsidRDefault="003C17DE" w:rsidP="003C17DE">
      <w:pPr>
        <w:jc w:val="center"/>
        <w:rPr>
          <w:rFonts w:ascii="HGMaruGothicMPRO" w:eastAsia="HGMaruGothicMPRO" w:hAnsi="HGMaruGothicMPRO" w:cs="Times New Roman"/>
          <w:sz w:val="36"/>
          <w:szCs w:val="32"/>
          <w:bdr w:val="single" w:sz="4" w:space="0" w:color="auto"/>
        </w:rPr>
      </w:pPr>
      <w:bookmarkStart w:id="3" w:name="_Hlk518641363"/>
      <w:r>
        <w:rPr>
          <w:rFonts w:ascii="HGMaruGothicMPRO" w:eastAsia="HGMaruGothicMPRO" w:hAnsi="HGMaruGothicMPRO" w:cs="Times New Roman" w:hint="eastAsia"/>
          <w:sz w:val="36"/>
          <w:szCs w:val="32"/>
          <w:bdr w:val="single" w:sz="4" w:space="0" w:color="auto"/>
        </w:rPr>
        <w:lastRenderedPageBreak/>
        <w:t>縁日</w:t>
      </w:r>
      <w:r w:rsidRPr="00BD5F9B">
        <w:rPr>
          <w:rFonts w:ascii="HGMaruGothicMPRO" w:eastAsia="HGMaruGothicMPRO" w:hAnsi="HGMaruGothicMPRO" w:cs="Times New Roman" w:hint="eastAsia"/>
          <w:sz w:val="36"/>
          <w:szCs w:val="32"/>
          <w:bdr w:val="single" w:sz="4" w:space="0" w:color="auto"/>
        </w:rPr>
        <w:t>出店の基礎知識</w:t>
      </w:r>
    </w:p>
    <w:p w14:paraId="1492EEDB" w14:textId="2AC6B57C" w:rsidR="003C17DE" w:rsidRPr="00BD5F9B" w:rsidRDefault="003C17DE" w:rsidP="003C17DE">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縁日</w:t>
      </w:r>
      <w:r w:rsidRPr="00BD5F9B">
        <w:rPr>
          <w:rFonts w:ascii="HGMaruGothicMPRO" w:eastAsia="HGMaruGothicMPRO" w:hAnsi="HGMaruGothicMPRO" w:cs="Times New Roman" w:hint="eastAsia"/>
          <w:sz w:val="24"/>
          <w:szCs w:val="24"/>
        </w:rPr>
        <w:t>とは</w:t>
      </w:r>
      <w:r>
        <w:rPr>
          <w:rFonts w:ascii="HGMaruGothicMPRO" w:eastAsia="HGMaruGothicMPRO" w:hAnsi="HGMaruGothicMPRO" w:cs="Times New Roman" w:hint="eastAsia"/>
          <w:sz w:val="24"/>
          <w:szCs w:val="24"/>
        </w:rPr>
        <w:t>来場者に参加してもらう遊戯型に特化した店舗のことです。縁日では、ゲーム型の店舗の運営や、サービスを販売することができます。</w:t>
      </w:r>
      <w:r w:rsidR="00BB60AB">
        <w:rPr>
          <w:rFonts w:ascii="HGMaruGothicMPRO" w:eastAsia="HGMaruGothicMPRO" w:hAnsi="HGMaruGothicMPRO" w:cs="Times New Roman" w:hint="eastAsia"/>
          <w:sz w:val="24"/>
          <w:szCs w:val="24"/>
        </w:rPr>
        <w:t>皆さんの出店をお待ち</w:t>
      </w:r>
      <w:r w:rsidRPr="00BD5F9B">
        <w:rPr>
          <w:rFonts w:ascii="HGMaruGothicMPRO" w:eastAsia="HGMaruGothicMPRO" w:hAnsi="HGMaruGothicMPRO" w:cs="Times New Roman" w:hint="eastAsia"/>
          <w:sz w:val="24"/>
          <w:szCs w:val="24"/>
        </w:rPr>
        <w:t>しております。</w:t>
      </w:r>
    </w:p>
    <w:p w14:paraId="013E5FAF" w14:textId="77777777" w:rsidR="003C17DE" w:rsidRPr="00BD5F9B" w:rsidRDefault="003C17DE" w:rsidP="003C17DE">
      <w:pPr>
        <w:jc w:val="left"/>
        <w:rPr>
          <w:rFonts w:ascii="HGMaruGothicMPRO" w:eastAsia="HGMaruGothicMPRO" w:hAnsi="HGMaruGothicMPRO" w:cs="Times New Roman"/>
          <w:sz w:val="24"/>
          <w:szCs w:val="24"/>
          <w:u w:val="single"/>
        </w:rPr>
      </w:pPr>
    </w:p>
    <w:p w14:paraId="50E97CA3" w14:textId="180B3FE8" w:rsidR="003C17DE" w:rsidRPr="00BD5F9B" w:rsidRDefault="003C17DE" w:rsidP="003C17DE">
      <w:pPr>
        <w:jc w:val="left"/>
        <w:rPr>
          <w:rFonts w:ascii="HGMaruGothicMPRO" w:eastAsia="HGMaruGothicMPRO" w:hAnsi="HGMaruGothicMPRO" w:cs="Times New Roman"/>
          <w:sz w:val="24"/>
          <w:szCs w:val="24"/>
        </w:rPr>
      </w:pPr>
      <w:r w:rsidRPr="00BD5F9B">
        <w:rPr>
          <w:rFonts w:ascii="HGMaruGothicMPRO" w:eastAsia="HGMaruGothicMPRO" w:hAnsi="HGMaruGothicMPRO" w:cs="Times New Roman" w:hint="eastAsia"/>
          <w:sz w:val="24"/>
          <w:szCs w:val="24"/>
        </w:rPr>
        <w:t>・</w:t>
      </w:r>
      <w:r w:rsidRPr="00D60135">
        <w:rPr>
          <w:rFonts w:ascii="HGMaruGothicMPRO" w:eastAsia="HGMaruGothicMPRO" w:hAnsi="HGMaruGothicMPRO" w:cs="Times New Roman" w:hint="eastAsia"/>
          <w:kern w:val="0"/>
          <w:sz w:val="24"/>
          <w:szCs w:val="24"/>
        </w:rPr>
        <w:t>出店料金：</w:t>
      </w:r>
      <w:r w:rsidR="003C1DF1">
        <w:rPr>
          <w:rFonts w:ascii="HGMaruGothicMPRO" w:eastAsia="HGMaruGothicMPRO" w:hAnsi="HGMaruGothicMPRO" w:cs="Times New Roman" w:hint="eastAsia"/>
          <w:kern w:val="0"/>
          <w:sz w:val="24"/>
          <w:szCs w:val="24"/>
        </w:rPr>
        <w:t>1</w:t>
      </w:r>
      <w:ins w:id="4" w:author="舩尾 優一" w:date="2021-09-10T23:28:00Z">
        <w:r w:rsidR="007D6744">
          <w:rPr>
            <w:rFonts w:ascii="HGMaruGothicMPRO" w:eastAsia="HGMaruGothicMPRO" w:hAnsi="HGMaruGothicMPRO" w:cs="Times New Roman"/>
            <w:kern w:val="0"/>
            <w:sz w:val="24"/>
            <w:szCs w:val="24"/>
          </w:rPr>
          <w:t>,</w:t>
        </w:r>
      </w:ins>
      <w:r w:rsidR="003C1DF1">
        <w:rPr>
          <w:rFonts w:ascii="HGMaruGothicMPRO" w:eastAsia="HGMaruGothicMPRO" w:hAnsi="HGMaruGothicMPRO" w:cs="Times New Roman" w:hint="eastAsia"/>
          <w:kern w:val="0"/>
          <w:sz w:val="24"/>
          <w:szCs w:val="24"/>
        </w:rPr>
        <w:t>000</w:t>
      </w:r>
      <w:r w:rsidRPr="00BD5F9B">
        <w:rPr>
          <w:rFonts w:ascii="HGMaruGothicMPRO" w:eastAsia="HGMaruGothicMPRO" w:hAnsi="HGMaruGothicMPRO" w:cs="Times New Roman" w:hint="eastAsia"/>
          <w:sz w:val="24"/>
          <w:szCs w:val="24"/>
        </w:rPr>
        <w:t>円</w:t>
      </w:r>
    </w:p>
    <w:p w14:paraId="285F5EAC" w14:textId="6E855440" w:rsidR="003C17DE" w:rsidRPr="00BD5F9B" w:rsidRDefault="003C17DE" w:rsidP="003C17DE">
      <w:pPr>
        <w:jc w:val="left"/>
        <w:rPr>
          <w:rFonts w:ascii="HGMaruGothicMPRO" w:eastAsia="HGMaruGothicMPRO" w:hAnsi="HGMaruGothicMPRO" w:cs="Times New Roman"/>
          <w:sz w:val="24"/>
          <w:szCs w:val="24"/>
        </w:rPr>
      </w:pPr>
      <w:r w:rsidRPr="00BD5F9B">
        <w:rPr>
          <w:rFonts w:ascii="HGMaruGothicMPRO" w:eastAsia="HGMaruGothicMPRO" w:hAnsi="HGMaruGothicMPRO" w:cs="Times New Roman" w:hint="eastAsia"/>
          <w:sz w:val="24"/>
          <w:szCs w:val="24"/>
        </w:rPr>
        <w:t>・</w:t>
      </w:r>
      <w:r w:rsidRPr="00D60135">
        <w:rPr>
          <w:rFonts w:ascii="HGMaruGothicMPRO" w:eastAsia="HGMaruGothicMPRO" w:hAnsi="HGMaruGothicMPRO" w:cs="Times New Roman" w:hint="eastAsia"/>
          <w:kern w:val="0"/>
          <w:sz w:val="24"/>
          <w:szCs w:val="24"/>
        </w:rPr>
        <w:t>募集店舗数：</w:t>
      </w:r>
      <w:r w:rsidR="000408CA">
        <w:rPr>
          <w:rFonts w:ascii="HGMaruGothicMPRO" w:eastAsia="HGMaruGothicMPRO" w:hAnsi="HGMaruGothicMPRO" w:cs="Times New Roman" w:hint="eastAsia"/>
          <w:sz w:val="24"/>
          <w:szCs w:val="24"/>
        </w:rPr>
        <w:t>3</w:t>
      </w:r>
      <w:r w:rsidRPr="00BD5F9B">
        <w:rPr>
          <w:rFonts w:ascii="HGMaruGothicMPRO" w:eastAsia="HGMaruGothicMPRO" w:hAnsi="HGMaruGothicMPRO" w:cs="Times New Roman" w:hint="eastAsia"/>
          <w:sz w:val="24"/>
          <w:szCs w:val="24"/>
        </w:rPr>
        <w:t>店舗</w:t>
      </w:r>
    </w:p>
    <w:p w14:paraId="6DBFA92D" w14:textId="0FC3D752" w:rsidR="003C17DE" w:rsidRDefault="003C17DE" w:rsidP="003C17DE">
      <w:pPr>
        <w:jc w:val="left"/>
        <w:rPr>
          <w:rFonts w:ascii="HGMaruGothicMPRO" w:eastAsia="HGMaruGothicMPRO" w:hAnsi="HGMaruGothicMPRO" w:cs="Times New Roman"/>
          <w:sz w:val="24"/>
          <w:szCs w:val="24"/>
        </w:rPr>
      </w:pPr>
      <w:r w:rsidRPr="00BD5F9B">
        <w:rPr>
          <w:rFonts w:ascii="HGMaruGothicMPRO" w:eastAsia="HGMaruGothicMPRO" w:hAnsi="HGMaruGothicMPRO" w:cs="Times New Roman" w:hint="eastAsia"/>
          <w:sz w:val="24"/>
          <w:szCs w:val="24"/>
        </w:rPr>
        <w:t>・出店区画面積：</w:t>
      </w:r>
      <w:r w:rsidR="00363D72">
        <w:rPr>
          <w:rFonts w:ascii="HGMaruGothicMPRO" w:eastAsia="HGMaruGothicMPRO" w:hAnsi="HGMaruGothicMPRO" w:cs="Times New Roman" w:hint="eastAsia"/>
          <w:sz w:val="24"/>
          <w:szCs w:val="24"/>
        </w:rPr>
        <w:t>3</w:t>
      </w:r>
      <w:r w:rsidRPr="00BD5F9B">
        <w:rPr>
          <w:rFonts w:ascii="HGMaruGothicMPRO" w:eastAsia="HGMaruGothicMPRO" w:hAnsi="HGMaruGothicMPRO" w:cs="Times New Roman"/>
          <w:sz w:val="24"/>
          <w:szCs w:val="24"/>
        </w:rPr>
        <w:t>m</w:t>
      </w:r>
      <w:r w:rsidRPr="00BD5F9B">
        <w:rPr>
          <w:rFonts w:ascii="HGMaruGothicMPRO" w:eastAsia="HGMaruGothicMPRO" w:hAnsi="HGMaruGothicMPRO" w:cs="Times New Roman" w:hint="eastAsia"/>
          <w:sz w:val="24"/>
          <w:szCs w:val="24"/>
        </w:rPr>
        <w:t>（横幅）</w:t>
      </w:r>
      <w:r w:rsidR="00183864">
        <w:rPr>
          <w:rFonts w:hint="eastAsia"/>
        </w:rPr>
        <w:t>×</w:t>
      </w:r>
      <w:r w:rsidRPr="00BD5F9B">
        <w:rPr>
          <w:rFonts w:ascii="HGMaruGothicMPRO" w:eastAsia="HGMaruGothicMPRO" w:hAnsi="HGMaruGothicMPRO" w:cs="Times New Roman"/>
          <w:sz w:val="24"/>
          <w:szCs w:val="24"/>
        </w:rPr>
        <w:t>2m</w:t>
      </w:r>
      <w:r w:rsidRPr="00BD5F9B">
        <w:rPr>
          <w:rFonts w:ascii="HGMaruGothicMPRO" w:eastAsia="HGMaruGothicMPRO" w:hAnsi="HGMaruGothicMPRO" w:cs="Times New Roman" w:hint="eastAsia"/>
          <w:sz w:val="24"/>
          <w:szCs w:val="24"/>
        </w:rPr>
        <w:t>（奥行）</w:t>
      </w:r>
    </w:p>
    <w:p w14:paraId="0976CC06" w14:textId="77777777" w:rsidR="00DE04FD" w:rsidRDefault="00DE04FD" w:rsidP="00DE04FD">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・対象者：立命館大学学友会所属団体・学部プロジェクト団体・その他大学が</w:t>
      </w:r>
    </w:p>
    <w:p w14:paraId="2D7DB821" w14:textId="77777777" w:rsidR="00DE04FD" w:rsidRDefault="00DE04FD" w:rsidP="00DE04FD">
      <w:pPr>
        <w:ind w:firstLineChars="500" w:firstLine="120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公認している団体</w:t>
      </w:r>
    </w:p>
    <w:p w14:paraId="4B0D9B6F" w14:textId="77777777" w:rsidR="00DE04FD" w:rsidRDefault="00DE04FD" w:rsidP="00DE04FD">
      <w:pPr>
        <w:ind w:firstLineChars="500" w:firstLine="120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※学部プロジェクト団体・その他大学が公認している団体について</w:t>
      </w:r>
    </w:p>
    <w:p w14:paraId="67282094" w14:textId="75DB5E92" w:rsidR="00DE04FD" w:rsidRPr="00DE04FD" w:rsidRDefault="00DE04FD" w:rsidP="00DE04FD">
      <w:pPr>
        <w:ind w:firstLineChars="600" w:firstLine="144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は、団体構成員の半数以上が立命館大学学部生</w:t>
      </w:r>
    </w:p>
    <w:p w14:paraId="6CCA0221" w14:textId="04194058" w:rsidR="003C17DE" w:rsidRDefault="003C17DE" w:rsidP="003C17DE">
      <w:pPr>
        <w:jc w:val="left"/>
        <w:rPr>
          <w:rFonts w:ascii="HGMaruGothicMPRO" w:eastAsia="HGMaruGothicMPRO" w:hAnsi="HGMaruGothicMPRO" w:cs="Times New Roman"/>
          <w:sz w:val="24"/>
          <w:szCs w:val="24"/>
        </w:rPr>
      </w:pPr>
      <w:r w:rsidRPr="00BD5F9B">
        <w:rPr>
          <w:rFonts w:ascii="HGMaruGothicMPRO" w:eastAsia="HGMaruGothicMPRO" w:hAnsi="HGMaruGothicMPRO" w:cs="Times New Roman" w:hint="eastAsia"/>
          <w:sz w:val="24"/>
          <w:szCs w:val="24"/>
        </w:rPr>
        <w:t>・出店に必要な最低人数：</w:t>
      </w:r>
      <w:r w:rsidRPr="00BD5F9B">
        <w:rPr>
          <w:rFonts w:ascii="HGMaruGothicMPRO" w:eastAsia="HGMaruGothicMPRO" w:hAnsi="HGMaruGothicMPRO" w:cs="Times New Roman"/>
          <w:sz w:val="24"/>
          <w:szCs w:val="24"/>
        </w:rPr>
        <w:t>3</w:t>
      </w:r>
      <w:r w:rsidRPr="00BD5F9B">
        <w:rPr>
          <w:rFonts w:ascii="HGMaruGothicMPRO" w:eastAsia="HGMaruGothicMPRO" w:hAnsi="HGMaruGothicMPRO" w:cs="Times New Roman" w:hint="eastAsia"/>
          <w:sz w:val="24"/>
          <w:szCs w:val="24"/>
        </w:rPr>
        <w:t>人</w:t>
      </w:r>
    </w:p>
    <w:p w14:paraId="57C61F3F" w14:textId="7379756E" w:rsidR="007950FF" w:rsidRPr="00BD5F9B" w:rsidRDefault="007950FF" w:rsidP="003C17DE">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・企画に参加できる最大人数：1</w:t>
      </w:r>
      <w:r w:rsidR="000408CA">
        <w:rPr>
          <w:rFonts w:ascii="HGMaruGothicMPRO" w:eastAsia="HGMaruGothicMPRO" w:hAnsi="HGMaruGothicMPRO" w:cs="Times New Roman" w:hint="eastAsia"/>
          <w:sz w:val="24"/>
          <w:szCs w:val="24"/>
        </w:rPr>
        <w:t>0</w:t>
      </w:r>
      <w:r>
        <w:rPr>
          <w:rFonts w:ascii="HGMaruGothicMPRO" w:eastAsia="HGMaruGothicMPRO" w:hAnsi="HGMaruGothicMPRO" w:cs="Times New Roman" w:hint="eastAsia"/>
          <w:sz w:val="24"/>
          <w:szCs w:val="24"/>
        </w:rPr>
        <w:t>人</w:t>
      </w:r>
    </w:p>
    <w:p w14:paraId="1CC0A3A7" w14:textId="77777777" w:rsidR="003C17DE" w:rsidRPr="00BD5F9B" w:rsidRDefault="003C17DE" w:rsidP="003C17DE">
      <w:pPr>
        <w:jc w:val="left"/>
        <w:rPr>
          <w:rFonts w:ascii="HGMaruGothicMPRO" w:eastAsia="HGMaruGothicMPRO" w:hAnsi="HGMaruGothicMPRO" w:cs="Times New Roman"/>
          <w:sz w:val="24"/>
          <w:szCs w:val="24"/>
          <w:u w:val="thick"/>
        </w:rPr>
      </w:pPr>
      <w:r w:rsidRPr="00BD5F9B">
        <w:rPr>
          <w:rFonts w:ascii="HGMaruGothicMPRO" w:eastAsia="HGMaruGothicMPRO" w:hAnsi="HGMaruGothicMPRO" w:cs="Times New Roman" w:hint="eastAsia"/>
          <w:sz w:val="24"/>
          <w:szCs w:val="24"/>
        </w:rPr>
        <w:t>・責任者：</w:t>
      </w:r>
      <w:r w:rsidRPr="00BD5F9B">
        <w:rPr>
          <w:rFonts w:ascii="HGMaruGothicMPRO" w:eastAsia="HGMaruGothicMPRO" w:hAnsi="HGMaruGothicMPRO" w:cs="Times New Roman" w:hint="eastAsia"/>
          <w:sz w:val="24"/>
          <w:szCs w:val="24"/>
          <w:u w:val="thick"/>
        </w:rPr>
        <w:t>店長（</w:t>
      </w:r>
      <w:r w:rsidRPr="00BD5F9B">
        <w:rPr>
          <w:rFonts w:ascii="HGMaruGothicMPRO" w:eastAsia="HGMaruGothicMPRO" w:hAnsi="HGMaruGothicMPRO" w:cs="Times New Roman"/>
          <w:sz w:val="24"/>
          <w:szCs w:val="24"/>
          <w:u w:val="thick"/>
        </w:rPr>
        <w:t>1</w:t>
      </w:r>
      <w:r w:rsidRPr="00BD5F9B">
        <w:rPr>
          <w:rFonts w:ascii="HGMaruGothicMPRO" w:eastAsia="HGMaruGothicMPRO" w:hAnsi="HGMaruGothicMPRO" w:cs="Times New Roman" w:hint="eastAsia"/>
          <w:sz w:val="24"/>
          <w:szCs w:val="24"/>
          <w:u w:val="thick"/>
        </w:rPr>
        <w:t>人）</w:t>
      </w:r>
    </w:p>
    <w:p w14:paraId="2552F44B" w14:textId="77777777" w:rsidR="003C17DE" w:rsidRPr="00BD5F9B" w:rsidRDefault="003C17DE" w:rsidP="003C17DE">
      <w:pPr>
        <w:jc w:val="left"/>
        <w:rPr>
          <w:rFonts w:ascii="HGMaruGothicMPRO" w:eastAsia="HGMaruGothicMPRO" w:hAnsi="HGMaruGothicMPRO" w:cs="Times New Roman"/>
          <w:sz w:val="24"/>
          <w:szCs w:val="24"/>
        </w:rPr>
      </w:pPr>
      <w:r w:rsidRPr="00BD5F9B">
        <w:rPr>
          <w:rFonts w:ascii="HGMaruGothicMPRO" w:eastAsia="HGMaruGothicMPRO" w:hAnsi="HGMaruGothicMPRO" w:cs="Times New Roman" w:hint="eastAsia"/>
          <w:sz w:val="24"/>
          <w:szCs w:val="24"/>
        </w:rPr>
        <w:t xml:space="preserve">　　　　　</w:t>
      </w:r>
      <w:r>
        <w:rPr>
          <w:rFonts w:ascii="HGMaruGothicMPRO" w:eastAsia="HGMaruGothicMPRO" w:hAnsi="HGMaruGothicMPRO" w:cs="Times New Roman" w:hint="eastAsia"/>
          <w:sz w:val="24"/>
          <w:szCs w:val="24"/>
        </w:rPr>
        <w:t>縁日</w:t>
      </w:r>
      <w:r w:rsidRPr="00BD5F9B">
        <w:rPr>
          <w:rFonts w:ascii="HGMaruGothicMPRO" w:eastAsia="HGMaruGothicMPRO" w:hAnsi="HGMaruGothicMPRO" w:cs="Times New Roman" w:hint="eastAsia"/>
          <w:sz w:val="24"/>
          <w:szCs w:val="24"/>
        </w:rPr>
        <w:t>の責任者。連絡事項をメンバーに伝える</w:t>
      </w:r>
    </w:p>
    <w:p w14:paraId="7A72A4AE" w14:textId="77777777" w:rsidR="003C17DE" w:rsidRPr="00BD5F9B" w:rsidRDefault="003C17DE" w:rsidP="003C17DE">
      <w:pPr>
        <w:jc w:val="left"/>
        <w:rPr>
          <w:rFonts w:ascii="HGMaruGothicMPRO" w:eastAsia="HGMaruGothicMPRO" w:hAnsi="HGMaruGothicMPRO" w:cs="Times New Roman"/>
          <w:sz w:val="24"/>
          <w:szCs w:val="24"/>
          <w:u w:val="thick"/>
        </w:rPr>
      </w:pPr>
      <w:r w:rsidRPr="00BD5F9B">
        <w:rPr>
          <w:rFonts w:ascii="HGMaruGothicMPRO" w:eastAsia="HGMaruGothicMPRO" w:hAnsi="HGMaruGothicMPRO" w:cs="Times New Roman" w:hint="eastAsia"/>
          <w:sz w:val="24"/>
          <w:szCs w:val="24"/>
        </w:rPr>
        <w:t xml:space="preserve">　　　　　</w:t>
      </w:r>
      <w:r w:rsidRPr="00BD5F9B">
        <w:rPr>
          <w:rFonts w:ascii="HGMaruGothicMPRO" w:eastAsia="HGMaruGothicMPRO" w:hAnsi="HGMaruGothicMPRO" w:cs="Times New Roman" w:hint="eastAsia"/>
          <w:sz w:val="24"/>
          <w:szCs w:val="24"/>
          <w:u w:val="thick"/>
        </w:rPr>
        <w:t>副店長（</w:t>
      </w:r>
      <w:r w:rsidRPr="00BD5F9B">
        <w:rPr>
          <w:rFonts w:ascii="HGMaruGothicMPRO" w:eastAsia="HGMaruGothicMPRO" w:hAnsi="HGMaruGothicMPRO" w:cs="Times New Roman"/>
          <w:sz w:val="24"/>
          <w:szCs w:val="24"/>
          <w:u w:val="thick"/>
        </w:rPr>
        <w:t>2</w:t>
      </w:r>
      <w:r w:rsidRPr="00BD5F9B">
        <w:rPr>
          <w:rFonts w:ascii="HGMaruGothicMPRO" w:eastAsia="HGMaruGothicMPRO" w:hAnsi="HGMaruGothicMPRO" w:cs="Times New Roman" w:hint="eastAsia"/>
          <w:sz w:val="24"/>
          <w:szCs w:val="24"/>
          <w:u w:val="thick"/>
        </w:rPr>
        <w:t>人）</w:t>
      </w:r>
    </w:p>
    <w:p w14:paraId="1B249356" w14:textId="5E08E158" w:rsidR="003C17DE" w:rsidRDefault="003C17DE" w:rsidP="003C17DE">
      <w:pPr>
        <w:jc w:val="left"/>
        <w:rPr>
          <w:rFonts w:ascii="HGMaruGothicMPRO" w:eastAsia="HGMaruGothicMPRO" w:hAnsi="HGMaruGothicMPRO" w:cs="Times New Roman"/>
          <w:sz w:val="24"/>
          <w:szCs w:val="24"/>
        </w:rPr>
      </w:pPr>
      <w:r w:rsidRPr="00BD5F9B">
        <w:rPr>
          <w:rFonts w:ascii="HGMaruGothicMPRO" w:eastAsia="HGMaruGothicMPRO" w:hAnsi="HGMaruGothicMPRO" w:cs="Times New Roman" w:hint="eastAsia"/>
          <w:sz w:val="24"/>
          <w:szCs w:val="24"/>
        </w:rPr>
        <w:t xml:space="preserve">　　　　　店長の補佐・店長不在時の代理</w:t>
      </w:r>
    </w:p>
    <w:p w14:paraId="15B9E335" w14:textId="33762CDF" w:rsidR="00722101" w:rsidRDefault="00722101" w:rsidP="003C17DE">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　　　　　※出店責任者・他店舗・他企画の責任者の兼任は不可とする</w:t>
      </w:r>
    </w:p>
    <w:p w14:paraId="06636CEF" w14:textId="31A4AAAC" w:rsidR="00722101" w:rsidRPr="00BD5F9B" w:rsidRDefault="00722101" w:rsidP="003C17DE">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　　　　　※出店責任者の変更の申請は、出店責任者ガイダンスまでとする</w:t>
      </w:r>
    </w:p>
    <w:p w14:paraId="653501E9" w14:textId="6356BABB" w:rsidR="003C17DE" w:rsidRPr="00BD5F9B" w:rsidRDefault="003C17DE" w:rsidP="003C17DE">
      <w:pPr>
        <w:jc w:val="left"/>
        <w:rPr>
          <w:rFonts w:ascii="HGMaruGothicMPRO" w:eastAsia="HGMaruGothicMPRO" w:hAnsi="HGMaruGothicMPRO" w:cs="Times New Roman"/>
          <w:color w:val="000000"/>
          <w:sz w:val="24"/>
          <w:szCs w:val="24"/>
        </w:rPr>
      </w:pPr>
      <w:r w:rsidRPr="00BD5F9B">
        <w:rPr>
          <w:rFonts w:ascii="HGMaruGothicMPRO" w:eastAsia="HGMaruGothicMPRO" w:hAnsi="HGMaruGothicMPRO" w:cs="Times New Roman" w:hint="eastAsia"/>
          <w:color w:val="000000"/>
          <w:sz w:val="24"/>
          <w:szCs w:val="24"/>
        </w:rPr>
        <w:t>・出店場所：</w:t>
      </w:r>
      <w:r w:rsidR="00363D72">
        <w:rPr>
          <w:rFonts w:ascii="HGMaruGothicMPRO" w:eastAsia="HGMaruGothicMPRO" w:hAnsi="HGMaruGothicMPRO" w:cs="Times New Roman"/>
          <w:color w:val="000000"/>
          <w:sz w:val="24"/>
          <w:szCs w:val="24"/>
        </w:rPr>
        <w:t>A</w:t>
      </w:r>
      <w:r w:rsidR="000408CA">
        <w:rPr>
          <w:rFonts w:ascii="HGMaruGothicMPRO" w:eastAsia="HGMaruGothicMPRO" w:hAnsi="HGMaruGothicMPRO" w:cs="Times New Roman" w:hint="eastAsia"/>
          <w:color w:val="000000"/>
          <w:sz w:val="24"/>
          <w:szCs w:val="24"/>
        </w:rPr>
        <w:t>・</w:t>
      </w:r>
      <w:r w:rsidR="00363D72">
        <w:rPr>
          <w:rFonts w:ascii="HGMaruGothicMPRO" w:eastAsia="HGMaruGothicMPRO" w:hAnsi="HGMaruGothicMPRO" w:cs="Times New Roman"/>
          <w:color w:val="000000"/>
          <w:sz w:val="24"/>
          <w:szCs w:val="24"/>
        </w:rPr>
        <w:t>C</w:t>
      </w:r>
      <w:r w:rsidR="000408CA">
        <w:rPr>
          <w:rFonts w:ascii="HGMaruGothicMPRO" w:eastAsia="HGMaruGothicMPRO" w:hAnsi="HGMaruGothicMPRO" w:cs="Times New Roman" w:hint="eastAsia"/>
          <w:color w:val="000000"/>
          <w:sz w:val="24"/>
          <w:szCs w:val="24"/>
        </w:rPr>
        <w:t>棟間、</w:t>
      </w:r>
      <w:r w:rsidR="000408CA" w:rsidRPr="00235CE2">
        <w:rPr>
          <w:rFonts w:ascii="HGMaruGothicMPRO" w:eastAsia="HGMaruGothicMPRO" w:hAnsi="HGMaruGothicMPRO" w:cs="Times New Roman" w:hint="eastAsia"/>
          <w:color w:val="000000"/>
          <w:sz w:val="24"/>
          <w:szCs w:val="24"/>
        </w:rPr>
        <w:t>D・E棟間</w:t>
      </w:r>
      <w:r>
        <w:rPr>
          <w:rFonts w:ascii="HGMaruGothicMPRO" w:eastAsia="HGMaruGothicMPRO" w:hAnsi="HGMaruGothicMPRO" w:cs="Times New Roman" w:hint="eastAsia"/>
          <w:color w:val="000000"/>
          <w:sz w:val="24"/>
          <w:szCs w:val="24"/>
        </w:rPr>
        <w:t>（全体地図</w:t>
      </w:r>
      <w:r>
        <w:rPr>
          <w:rFonts w:ascii="HGMaruGothicMPRO" w:eastAsia="HGMaruGothicMPRO" w:hAnsi="HGMaruGothicMPRO" w:cs="Times New Roman"/>
          <w:color w:val="000000"/>
          <w:sz w:val="24"/>
          <w:szCs w:val="24"/>
        </w:rPr>
        <w:t>(P.</w:t>
      </w:r>
      <w:r w:rsidR="006D2D04">
        <w:rPr>
          <w:rFonts w:ascii="HGMaruGothicMPRO" w:eastAsia="HGMaruGothicMPRO" w:hAnsi="HGMaruGothicMPRO" w:cs="Times New Roman" w:hint="eastAsia"/>
          <w:color w:val="000000"/>
          <w:sz w:val="24"/>
          <w:szCs w:val="24"/>
        </w:rPr>
        <w:t>29</w:t>
      </w:r>
      <w:r>
        <w:rPr>
          <w:rFonts w:ascii="HGMaruGothicMPRO" w:eastAsia="HGMaruGothicMPRO" w:hAnsi="HGMaruGothicMPRO" w:cs="Times New Roman"/>
          <w:color w:val="000000"/>
          <w:sz w:val="24"/>
          <w:szCs w:val="24"/>
        </w:rPr>
        <w:t>)</w:t>
      </w:r>
      <w:r>
        <w:rPr>
          <w:rFonts w:ascii="HGMaruGothicMPRO" w:eastAsia="HGMaruGothicMPRO" w:hAnsi="HGMaruGothicMPRO" w:cs="Times New Roman" w:hint="eastAsia"/>
          <w:color w:val="000000"/>
          <w:sz w:val="24"/>
          <w:szCs w:val="24"/>
        </w:rPr>
        <w:t>参照）</w:t>
      </w:r>
    </w:p>
    <w:p w14:paraId="7EEC09B7" w14:textId="77777777" w:rsidR="00DD1D1F" w:rsidRDefault="003C17DE" w:rsidP="00DD1D1F">
      <w:pPr>
        <w:jc w:val="left"/>
        <w:rPr>
          <w:rFonts w:ascii="HGMaruGothicMPRO" w:eastAsia="HGMaruGothicMPRO" w:hAnsi="HGMaruGothicMPRO" w:cs="Times New Roman"/>
          <w:b/>
          <w:bCs/>
          <w:color w:val="000000"/>
          <w:sz w:val="24"/>
          <w:szCs w:val="24"/>
        </w:rPr>
      </w:pPr>
      <w:r w:rsidRPr="00BD5F9B">
        <w:rPr>
          <w:rFonts w:ascii="HGMaruGothicMPRO" w:eastAsia="HGMaruGothicMPRO" w:hAnsi="HGMaruGothicMPRO" w:cs="Times New Roman" w:hint="eastAsia"/>
          <w:color w:val="000000"/>
          <w:sz w:val="24"/>
          <w:szCs w:val="24"/>
        </w:rPr>
        <w:t>・当日必要な備品：</w:t>
      </w:r>
      <w:bookmarkStart w:id="5" w:name="_Hlk81412667"/>
      <w:bookmarkEnd w:id="3"/>
      <w:r w:rsidR="00DD1D1F" w:rsidRPr="00DD1D1F">
        <w:rPr>
          <w:rFonts w:ascii="HGMaruGothicMPRO" w:eastAsia="HGMaruGothicMPRO" w:hAnsi="HGMaruGothicMPRO" w:cs="Times New Roman" w:hint="eastAsia"/>
          <w:b/>
          <w:bCs/>
          <w:color w:val="000000"/>
          <w:sz w:val="24"/>
          <w:szCs w:val="24"/>
        </w:rPr>
        <w:t>体温体調記録表（紙媒体）、ブルーシート（2m×3m）</w:t>
      </w:r>
    </w:p>
    <w:p w14:paraId="0F40075F" w14:textId="77777777" w:rsidR="00537CA4" w:rsidRDefault="00DD1D1F" w:rsidP="00537CA4">
      <w:pPr>
        <w:ind w:leftChars="100" w:left="210" w:firstLineChars="800" w:firstLine="1921"/>
        <w:jc w:val="left"/>
        <w:rPr>
          <w:rFonts w:ascii="HGMaruGothicMPRO" w:eastAsia="HGMaruGothicMPRO" w:hAnsi="HGMaruGothicMPRO" w:cs="Times New Roman"/>
          <w:color w:val="000000"/>
          <w:sz w:val="24"/>
          <w:szCs w:val="24"/>
        </w:rPr>
      </w:pPr>
      <w:r w:rsidRPr="00DD1D1F">
        <w:rPr>
          <w:rFonts w:ascii="HGMaruGothicMPRO" w:eastAsia="HGMaruGothicMPRO" w:hAnsi="HGMaruGothicMPRO" w:cs="Times New Roman" w:hint="eastAsia"/>
          <w:b/>
          <w:bCs/>
          <w:color w:val="000000"/>
          <w:sz w:val="24"/>
          <w:szCs w:val="24"/>
        </w:rPr>
        <w:t>出店許可証、募集冊子、学生証</w:t>
      </w:r>
      <w:r>
        <w:rPr>
          <w:rFonts w:ascii="HGMaruGothicMPRO" w:eastAsia="HGMaruGothicMPRO" w:hAnsi="HGMaruGothicMPRO" w:cs="Times New Roman" w:hint="eastAsia"/>
          <w:color w:val="000000"/>
          <w:sz w:val="24"/>
          <w:szCs w:val="24"/>
        </w:rPr>
        <w:t>、</w:t>
      </w:r>
      <w:r w:rsidRPr="00DD1D1F">
        <w:rPr>
          <w:rFonts w:ascii="HGMaruGothicMPRO" w:eastAsia="HGMaruGothicMPRO" w:hAnsi="HGMaruGothicMPRO" w:cs="Times New Roman" w:hint="eastAsia"/>
          <w:b/>
          <w:bCs/>
          <w:color w:val="000000"/>
          <w:sz w:val="24"/>
          <w:szCs w:val="24"/>
        </w:rPr>
        <w:t>マスク、カルトン</w:t>
      </w:r>
      <w:r>
        <w:rPr>
          <w:rFonts w:ascii="HGMaruGothicMPRO" w:eastAsia="HGMaruGothicMPRO" w:hAnsi="HGMaruGothicMPRO" w:cs="Times New Roman" w:hint="eastAsia"/>
          <w:color w:val="000000"/>
          <w:sz w:val="24"/>
          <w:szCs w:val="24"/>
        </w:rPr>
        <w:t>、</w:t>
      </w:r>
      <w:r w:rsidR="00537CA4">
        <w:rPr>
          <w:rFonts w:ascii="HGMaruGothicMPRO" w:eastAsia="HGMaruGothicMPRO" w:hAnsi="HGMaruGothicMPRO" w:cs="Times New Roman" w:hint="eastAsia"/>
          <w:color w:val="000000"/>
          <w:sz w:val="24"/>
          <w:szCs w:val="24"/>
        </w:rPr>
        <w:t>養生</w:t>
      </w:r>
    </w:p>
    <w:p w14:paraId="69989C95" w14:textId="77777777" w:rsidR="00537CA4" w:rsidRDefault="00DD1D1F" w:rsidP="00537CA4">
      <w:pPr>
        <w:ind w:leftChars="100" w:left="210" w:firstLineChars="800" w:firstLine="1920"/>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テープ（養生テープ以外の使用は不可）、袋、その他団体</w:t>
      </w:r>
      <w:r w:rsidR="00537CA4">
        <w:rPr>
          <w:rFonts w:ascii="HGMaruGothicMPRO" w:eastAsia="HGMaruGothicMPRO" w:hAnsi="HGMaruGothicMPRO" w:cs="Times New Roman" w:hint="eastAsia"/>
          <w:color w:val="000000"/>
          <w:sz w:val="24"/>
          <w:szCs w:val="24"/>
        </w:rPr>
        <w:t xml:space="preserve">　</w:t>
      </w:r>
    </w:p>
    <w:p w14:paraId="44E63C6C" w14:textId="6FC6FC27" w:rsidR="00DD1D1F" w:rsidRPr="00537CA4" w:rsidRDefault="00DD1D1F" w:rsidP="00537CA4">
      <w:pPr>
        <w:ind w:leftChars="100" w:left="210" w:firstLineChars="800" w:firstLine="1920"/>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ごとに出店で必要</w:t>
      </w:r>
      <w:r w:rsidR="00537CA4">
        <w:rPr>
          <w:rFonts w:ascii="HGMaruGothicMPRO" w:eastAsia="HGMaruGothicMPRO" w:hAnsi="HGMaruGothicMPRO" w:cs="Times New Roman" w:hint="eastAsia"/>
          <w:color w:val="000000"/>
          <w:sz w:val="24"/>
          <w:szCs w:val="24"/>
        </w:rPr>
        <w:t>と</w:t>
      </w:r>
      <w:r>
        <w:rPr>
          <w:rFonts w:ascii="HGMaruGothicMPRO" w:eastAsia="HGMaruGothicMPRO" w:hAnsi="HGMaruGothicMPRO" w:cs="Times New Roman" w:hint="eastAsia"/>
          <w:color w:val="000000"/>
          <w:sz w:val="24"/>
          <w:szCs w:val="24"/>
        </w:rPr>
        <w:t>なるもの</w:t>
      </w:r>
    </w:p>
    <w:p w14:paraId="60A7DDA5" w14:textId="0EF6B03B" w:rsidR="00DD1D1F" w:rsidRPr="00BD5F9B" w:rsidRDefault="00DD1D1F" w:rsidP="00DD1D1F">
      <w:pPr>
        <w:ind w:left="240" w:hangingChars="100" w:hanging="240"/>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w:t>
      </w:r>
      <w:r w:rsidRPr="00DD1D1F">
        <w:rPr>
          <w:rFonts w:ascii="HGMaruGothicMPRO" w:eastAsia="HGMaruGothicMPRO" w:hAnsi="HGMaruGothicMPRO" w:cs="Times New Roman" w:hint="eastAsia"/>
          <w:b/>
          <w:bCs/>
          <w:color w:val="000000"/>
          <w:sz w:val="24"/>
          <w:szCs w:val="24"/>
        </w:rPr>
        <w:t>太文字の備品</w:t>
      </w:r>
      <w:r>
        <w:rPr>
          <w:rFonts w:ascii="HGMaruGothicMPRO" w:eastAsia="HGMaruGothicMPRO" w:hAnsi="HGMaruGothicMPRO" w:cs="Times New Roman" w:hint="eastAsia"/>
          <w:color w:val="000000"/>
          <w:sz w:val="24"/>
          <w:szCs w:val="24"/>
        </w:rPr>
        <w:t>が揃っていない場合は出店を認めることができませんのでご注意ください。その他の備品</w:t>
      </w:r>
      <w:r w:rsidR="00537CA4">
        <w:rPr>
          <w:rFonts w:ascii="HGMaruGothicMPRO" w:eastAsia="HGMaruGothicMPRO" w:hAnsi="HGMaruGothicMPRO" w:cs="Times New Roman" w:hint="eastAsia"/>
          <w:color w:val="000000"/>
          <w:sz w:val="24"/>
          <w:szCs w:val="24"/>
        </w:rPr>
        <w:t>を忘れた場合は</w:t>
      </w:r>
      <w:r>
        <w:rPr>
          <w:rFonts w:ascii="HGMaruGothicMPRO" w:eastAsia="HGMaruGothicMPRO" w:hAnsi="HGMaruGothicMPRO" w:cs="Times New Roman" w:hint="eastAsia"/>
          <w:color w:val="000000"/>
          <w:sz w:val="24"/>
          <w:szCs w:val="24"/>
        </w:rPr>
        <w:t>各団体で</w:t>
      </w:r>
      <w:r w:rsidR="00537CA4">
        <w:rPr>
          <w:rFonts w:ascii="HGMaruGothicMPRO" w:eastAsia="HGMaruGothicMPRO" w:hAnsi="HGMaruGothicMPRO" w:cs="Times New Roman" w:hint="eastAsia"/>
          <w:color w:val="000000"/>
          <w:sz w:val="24"/>
          <w:szCs w:val="24"/>
        </w:rPr>
        <w:t>営業時間までに準備を</w:t>
      </w:r>
      <w:r>
        <w:rPr>
          <w:rFonts w:ascii="HGMaruGothicMPRO" w:eastAsia="HGMaruGothicMPRO" w:hAnsi="HGMaruGothicMPRO" w:cs="Times New Roman" w:hint="eastAsia"/>
          <w:color w:val="000000"/>
          <w:sz w:val="24"/>
          <w:szCs w:val="24"/>
        </w:rPr>
        <w:t>お願い致します。</w:t>
      </w:r>
    </w:p>
    <w:p w14:paraId="1297B282" w14:textId="77777777" w:rsidR="00DD1D1F" w:rsidRPr="00DD1D1F" w:rsidRDefault="00DD1D1F" w:rsidP="00DD1D1F">
      <w:pPr>
        <w:jc w:val="left"/>
        <w:rPr>
          <w:rFonts w:ascii="HGMaruGothicMPRO" w:eastAsia="HGMaruGothicMPRO" w:hAnsi="HGMaruGothicMPRO" w:cs="Times New Roman"/>
          <w:color w:val="000000"/>
          <w:sz w:val="24"/>
          <w:szCs w:val="24"/>
        </w:rPr>
      </w:pPr>
    </w:p>
    <w:p w14:paraId="76E51FB3" w14:textId="4FA8D96B" w:rsidR="00DD1D1F" w:rsidRPr="00BD5F9B" w:rsidRDefault="00DD1D1F" w:rsidP="00DD1D1F">
      <w:pPr>
        <w:jc w:val="left"/>
        <w:rPr>
          <w:rFonts w:ascii="HGMaruGothicMPRO" w:eastAsia="HGMaruGothicMPRO" w:hAnsi="HGMaruGothicMPRO" w:cs="Times New Roman"/>
          <w:color w:val="000000"/>
          <w:sz w:val="24"/>
          <w:szCs w:val="24"/>
        </w:rPr>
      </w:pPr>
      <w:r w:rsidRPr="00BD5F9B">
        <w:rPr>
          <w:rFonts w:ascii="HGMaruGothicMPRO" w:eastAsia="HGMaruGothicMPRO" w:hAnsi="HGMaruGothicMPRO" w:cs="Times New Roman"/>
          <w:color w:val="000000"/>
          <w:sz w:val="24"/>
          <w:szCs w:val="24"/>
        </w:rPr>
        <w:t xml:space="preserve"> </w:t>
      </w:r>
    </w:p>
    <w:p w14:paraId="65535732" w14:textId="30ED844A" w:rsidR="008B72A2" w:rsidRPr="00BD5F9B" w:rsidRDefault="008B72A2" w:rsidP="008B72A2">
      <w:pPr>
        <w:ind w:firstLineChars="900" w:firstLine="2160"/>
        <w:jc w:val="left"/>
        <w:rPr>
          <w:rFonts w:ascii="HGMaruGothicMPRO" w:eastAsia="HGMaruGothicMPRO" w:hAnsi="HGMaruGothicMPRO" w:cs="Times New Roman"/>
          <w:color w:val="000000"/>
          <w:sz w:val="24"/>
          <w:szCs w:val="24"/>
        </w:rPr>
      </w:pPr>
    </w:p>
    <w:bookmarkEnd w:id="5"/>
    <w:p w14:paraId="3D974646" w14:textId="7702A9D3" w:rsidR="003C17DE" w:rsidRDefault="003C17DE" w:rsidP="008B72A2">
      <w:pPr>
        <w:jc w:val="left"/>
        <w:rPr>
          <w:rFonts w:ascii="HGMaruGothicMPRO" w:eastAsia="HGMaruGothicMPRO" w:hAnsi="HGMaruGothicMPRO" w:cs="Times New Roman"/>
          <w:color w:val="000000"/>
          <w:sz w:val="24"/>
          <w:szCs w:val="24"/>
        </w:rPr>
      </w:pPr>
    </w:p>
    <w:p w14:paraId="03D8D912" w14:textId="310C3A0B" w:rsidR="002F2E17" w:rsidRDefault="002F2E17" w:rsidP="00DE04FD">
      <w:pPr>
        <w:ind w:firstLineChars="900" w:firstLine="2160"/>
        <w:jc w:val="left"/>
        <w:rPr>
          <w:rFonts w:ascii="HGMaruGothicMPRO" w:eastAsia="HGMaruGothicMPRO" w:hAnsi="HGMaruGothicMPRO" w:cs="Times New Roman"/>
          <w:color w:val="000000"/>
          <w:sz w:val="24"/>
          <w:szCs w:val="24"/>
        </w:rPr>
      </w:pPr>
    </w:p>
    <w:p w14:paraId="3D1B7BCF" w14:textId="6269766F" w:rsidR="002F2E17" w:rsidRDefault="002F2E17" w:rsidP="00DE04FD">
      <w:pPr>
        <w:ind w:firstLineChars="900" w:firstLine="2160"/>
        <w:jc w:val="left"/>
        <w:rPr>
          <w:rFonts w:ascii="HGMaruGothicMPRO" w:eastAsia="HGMaruGothicMPRO" w:hAnsi="HGMaruGothicMPRO" w:cs="Times New Roman"/>
          <w:color w:val="000000"/>
          <w:sz w:val="24"/>
          <w:szCs w:val="24"/>
        </w:rPr>
      </w:pPr>
    </w:p>
    <w:p w14:paraId="4937DA5F" w14:textId="7EC156F5" w:rsidR="002269BF" w:rsidRDefault="002269BF" w:rsidP="0015695D">
      <w:pPr>
        <w:jc w:val="left"/>
        <w:rPr>
          <w:rFonts w:ascii="HGMaruGothicMPRO" w:eastAsia="HGMaruGothicMPRO" w:hAnsi="HGMaruGothicMPRO" w:cs="Times New Roman"/>
          <w:color w:val="000000"/>
          <w:sz w:val="24"/>
          <w:szCs w:val="24"/>
        </w:rPr>
      </w:pPr>
    </w:p>
    <w:p w14:paraId="5A31FD26" w14:textId="77777777" w:rsidR="002269BF" w:rsidRDefault="002269BF" w:rsidP="0015695D">
      <w:pPr>
        <w:jc w:val="left"/>
        <w:rPr>
          <w:rFonts w:ascii="HGMaruGothicMPRO" w:eastAsia="HGMaruGothicMPRO" w:hAnsi="HGMaruGothicMPRO" w:cs="Times New Roman"/>
          <w:color w:val="000000"/>
          <w:sz w:val="24"/>
          <w:szCs w:val="24"/>
        </w:rPr>
      </w:pPr>
    </w:p>
    <w:p w14:paraId="59673D9F" w14:textId="68B3E5A9" w:rsidR="002F2E17" w:rsidRDefault="002F2E17" w:rsidP="00DD1D1F">
      <w:pPr>
        <w:jc w:val="left"/>
        <w:rPr>
          <w:rFonts w:ascii="HGMaruGothicMPRO" w:eastAsia="HGMaruGothicMPRO" w:hAnsi="HGMaruGothicMPRO" w:cs="Times New Roman"/>
          <w:color w:val="000000"/>
          <w:sz w:val="24"/>
          <w:szCs w:val="24"/>
        </w:rPr>
      </w:pPr>
    </w:p>
    <w:p w14:paraId="517788AF" w14:textId="71C3932A" w:rsidR="002F2E17" w:rsidRPr="00B04F91" w:rsidRDefault="002F2E17" w:rsidP="002F2E17">
      <w:pPr>
        <w:jc w:val="center"/>
        <w:rPr>
          <w:rFonts w:ascii="HGMaruGothicMPRO" w:eastAsia="HGMaruGothicMPRO" w:hAnsi="HGMaruGothicMPRO" w:cs="Times New Roman"/>
          <w:sz w:val="36"/>
          <w:szCs w:val="32"/>
          <w:bdr w:val="single" w:sz="4" w:space="0" w:color="auto"/>
        </w:rPr>
      </w:pPr>
      <w:r>
        <w:rPr>
          <w:rFonts w:ascii="HGMaruGothicMPRO" w:eastAsia="HGMaruGothicMPRO" w:hAnsi="HGMaruGothicMPRO" w:cs="Times New Roman" w:hint="eastAsia"/>
          <w:sz w:val="36"/>
          <w:szCs w:val="32"/>
          <w:bdr w:val="single" w:sz="4" w:space="0" w:color="auto"/>
        </w:rPr>
        <w:t>新型コロナウイルス感染症対策について</w:t>
      </w:r>
    </w:p>
    <w:p w14:paraId="2DB4D484" w14:textId="0DF82D5A" w:rsidR="002F2E17" w:rsidRDefault="00C5041B" w:rsidP="002F2E17">
      <w:pPr>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来場者</w:t>
      </w:r>
      <w:r w:rsidR="002F2E17">
        <w:rPr>
          <w:rFonts w:ascii="HGMaruGothicMPRO" w:eastAsia="HGMaruGothicMPRO" w:hAnsi="HGMaruGothicMPRO" w:cs="Times New Roman" w:hint="eastAsia"/>
          <w:color w:val="000000"/>
          <w:sz w:val="24"/>
          <w:szCs w:val="24"/>
        </w:rPr>
        <w:t>が安心して楽しめる企画づくりのため、感染症対策のご協力をお願いします。</w:t>
      </w:r>
    </w:p>
    <w:p w14:paraId="1D6DAC50" w14:textId="13784D96" w:rsidR="002F2E17" w:rsidRDefault="002F2E17" w:rsidP="002F2E17">
      <w:pPr>
        <w:jc w:val="left"/>
        <w:rPr>
          <w:rFonts w:ascii="HGMaruGothicMPRO" w:eastAsia="HGMaruGothicMPRO" w:hAnsi="HGMaruGothicMPRO" w:cs="Times New Roman"/>
          <w:color w:val="000000"/>
          <w:sz w:val="24"/>
          <w:szCs w:val="24"/>
        </w:rPr>
      </w:pPr>
    </w:p>
    <w:p w14:paraId="094522C7" w14:textId="3B8FDC93" w:rsidR="002F2E17" w:rsidRDefault="007D2131" w:rsidP="002F2E17">
      <w:pPr>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【体温体調記録表について】</w:t>
      </w:r>
    </w:p>
    <w:p w14:paraId="1166470A" w14:textId="77777777" w:rsidR="00177B21" w:rsidRDefault="007D2131" w:rsidP="00B94676">
      <w:pPr>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・体温体調記録表(</w:t>
      </w:r>
      <w:r>
        <w:rPr>
          <w:rFonts w:ascii="HGMaruGothicMPRO" w:eastAsia="HGMaruGothicMPRO" w:hAnsi="HGMaruGothicMPRO" w:cs="Times New Roman"/>
          <w:color w:val="000000"/>
          <w:sz w:val="24"/>
          <w:szCs w:val="24"/>
        </w:rPr>
        <w:t>Excel)</w:t>
      </w:r>
      <w:r w:rsidR="00270E83">
        <w:rPr>
          <w:rFonts w:ascii="HGMaruGothicMPRO" w:eastAsia="HGMaruGothicMPRO" w:hAnsi="HGMaruGothicMPRO" w:cs="Times New Roman" w:hint="eastAsia"/>
          <w:color w:val="000000"/>
          <w:sz w:val="24"/>
          <w:szCs w:val="24"/>
        </w:rPr>
        <w:t>は</w:t>
      </w:r>
      <w:r>
        <w:rPr>
          <w:rFonts w:ascii="HGMaruGothicMPRO" w:eastAsia="HGMaruGothicMPRO" w:hAnsi="HGMaruGothicMPRO" w:cs="Times New Roman" w:hint="eastAsia"/>
          <w:color w:val="000000"/>
          <w:sz w:val="24"/>
          <w:szCs w:val="24"/>
        </w:rPr>
        <w:t>学友会HP</w:t>
      </w:r>
      <w:r w:rsidR="00270E83">
        <w:rPr>
          <w:rFonts w:ascii="HGMaruGothicMPRO" w:eastAsia="HGMaruGothicMPRO" w:hAnsi="HGMaruGothicMPRO" w:cs="Times New Roman" w:hint="eastAsia"/>
          <w:color w:val="000000"/>
          <w:sz w:val="24"/>
          <w:szCs w:val="24"/>
        </w:rPr>
        <w:t>に掲載しています。</w:t>
      </w:r>
    </w:p>
    <w:p w14:paraId="601E41D4" w14:textId="1BBFFFD6" w:rsidR="0015695D" w:rsidRPr="0097639E" w:rsidRDefault="007D2131" w:rsidP="00177B21">
      <w:pPr>
        <w:ind w:leftChars="100" w:left="210"/>
        <w:jc w:val="left"/>
        <w:rPr>
          <w:rFonts w:ascii="HGMaruGothicMPRO" w:eastAsia="HGMaruGothicMPRO" w:hAnsi="HGMaruGothicMPRO" w:cs="Times New Roman"/>
          <w:b/>
          <w:bCs/>
          <w:color w:val="000000"/>
          <w:sz w:val="24"/>
          <w:szCs w:val="24"/>
          <w:u w:val="single"/>
        </w:rPr>
      </w:pPr>
      <w:r w:rsidRPr="0097639E">
        <w:rPr>
          <w:rFonts w:ascii="HGMaruGothicMPRO" w:eastAsia="HGMaruGothicMPRO" w:hAnsi="HGMaruGothicMPRO" w:cs="Times New Roman" w:hint="eastAsia"/>
          <w:b/>
          <w:bCs/>
          <w:color w:val="000000"/>
          <w:sz w:val="24"/>
          <w:szCs w:val="24"/>
          <w:u w:val="single"/>
        </w:rPr>
        <w:t>各団体の</w:t>
      </w:r>
      <w:r w:rsidR="00AC1E92" w:rsidRPr="0097639E">
        <w:rPr>
          <w:rFonts w:ascii="HGMaruGothicMPRO" w:eastAsia="HGMaruGothicMPRO" w:hAnsi="HGMaruGothicMPRO" w:cs="Times New Roman" w:hint="eastAsia"/>
          <w:b/>
          <w:bCs/>
          <w:color w:val="000000"/>
          <w:sz w:val="24"/>
          <w:szCs w:val="24"/>
          <w:u w:val="single"/>
        </w:rPr>
        <w:t>参画</w:t>
      </w:r>
      <w:r w:rsidRPr="0097639E">
        <w:rPr>
          <w:rFonts w:ascii="HGMaruGothicMPRO" w:eastAsia="HGMaruGothicMPRO" w:hAnsi="HGMaruGothicMPRO" w:cs="Times New Roman" w:hint="eastAsia"/>
          <w:b/>
          <w:bCs/>
          <w:color w:val="000000"/>
          <w:sz w:val="24"/>
          <w:szCs w:val="24"/>
          <w:u w:val="single"/>
        </w:rPr>
        <w:t>者は</w:t>
      </w:r>
      <w:r w:rsidR="0015695D" w:rsidRPr="0097639E">
        <w:rPr>
          <w:rFonts w:ascii="HGMaruGothicMPRO" w:eastAsia="HGMaruGothicMPRO" w:hAnsi="HGMaruGothicMPRO" w:cs="Times New Roman" w:hint="eastAsia"/>
          <w:b/>
          <w:bCs/>
          <w:color w:val="000000"/>
          <w:sz w:val="24"/>
          <w:szCs w:val="24"/>
          <w:u w:val="single"/>
        </w:rPr>
        <w:t>9月17日(</w:t>
      </w:r>
      <w:r w:rsidR="00270E83" w:rsidRPr="0097639E">
        <w:rPr>
          <w:rFonts w:ascii="HGMaruGothicMPRO" w:eastAsia="HGMaruGothicMPRO" w:hAnsi="HGMaruGothicMPRO" w:cs="Times New Roman" w:hint="eastAsia"/>
          <w:b/>
          <w:bCs/>
          <w:color w:val="000000"/>
          <w:sz w:val="24"/>
          <w:szCs w:val="24"/>
          <w:u w:val="single"/>
        </w:rPr>
        <w:t>金</w:t>
      </w:r>
      <w:r w:rsidR="0015695D" w:rsidRPr="0097639E">
        <w:rPr>
          <w:rFonts w:ascii="HGMaruGothicMPRO" w:eastAsia="HGMaruGothicMPRO" w:hAnsi="HGMaruGothicMPRO" w:cs="Times New Roman"/>
          <w:b/>
          <w:bCs/>
          <w:color w:val="000000"/>
          <w:sz w:val="24"/>
          <w:szCs w:val="24"/>
          <w:u w:val="single"/>
        </w:rPr>
        <w:t>)</w:t>
      </w:r>
      <w:r w:rsidR="0015695D" w:rsidRPr="0097639E">
        <w:rPr>
          <w:rFonts w:ascii="HGMaruGothicMPRO" w:eastAsia="HGMaruGothicMPRO" w:hAnsi="HGMaruGothicMPRO" w:cs="Times New Roman" w:hint="eastAsia"/>
          <w:b/>
          <w:bCs/>
          <w:color w:val="000000"/>
          <w:sz w:val="24"/>
          <w:szCs w:val="24"/>
          <w:u w:val="single"/>
        </w:rPr>
        <w:t>～11月28日(日</w:t>
      </w:r>
      <w:r w:rsidR="0015695D" w:rsidRPr="0097639E">
        <w:rPr>
          <w:rFonts w:ascii="HGMaruGothicMPRO" w:eastAsia="HGMaruGothicMPRO" w:hAnsi="HGMaruGothicMPRO" w:cs="Times New Roman"/>
          <w:b/>
          <w:bCs/>
          <w:color w:val="000000"/>
          <w:sz w:val="24"/>
          <w:szCs w:val="24"/>
          <w:u w:val="single"/>
        </w:rPr>
        <w:t>)</w:t>
      </w:r>
      <w:r w:rsidR="0015695D" w:rsidRPr="0097639E">
        <w:rPr>
          <w:rFonts w:ascii="HGMaruGothicMPRO" w:eastAsia="HGMaruGothicMPRO" w:hAnsi="HGMaruGothicMPRO" w:cs="Times New Roman" w:hint="eastAsia"/>
          <w:b/>
          <w:bCs/>
          <w:color w:val="000000"/>
          <w:sz w:val="24"/>
          <w:szCs w:val="24"/>
          <w:u w:val="single"/>
        </w:rPr>
        <w:t>の体温</w:t>
      </w:r>
      <w:r w:rsidR="00B94676" w:rsidRPr="0097639E">
        <w:rPr>
          <w:rFonts w:ascii="HGMaruGothicMPRO" w:eastAsia="HGMaruGothicMPRO" w:hAnsi="HGMaruGothicMPRO" w:cs="Times New Roman" w:hint="eastAsia"/>
          <w:b/>
          <w:bCs/>
          <w:color w:val="000000"/>
          <w:sz w:val="24"/>
          <w:szCs w:val="24"/>
          <w:u w:val="single"/>
        </w:rPr>
        <w:t>・</w:t>
      </w:r>
      <w:r w:rsidR="003E5F19" w:rsidRPr="0097639E">
        <w:rPr>
          <w:rFonts w:ascii="HGMaruGothicMPRO" w:eastAsia="HGMaruGothicMPRO" w:hAnsi="HGMaruGothicMPRO" w:cs="Times New Roman" w:hint="eastAsia"/>
          <w:b/>
          <w:bCs/>
          <w:color w:val="000000"/>
          <w:sz w:val="24"/>
          <w:szCs w:val="24"/>
          <w:u w:val="single"/>
        </w:rPr>
        <w:t>体調</w:t>
      </w:r>
      <w:r w:rsidR="0015695D" w:rsidRPr="0097639E">
        <w:rPr>
          <w:rFonts w:ascii="HGMaruGothicMPRO" w:eastAsia="HGMaruGothicMPRO" w:hAnsi="HGMaruGothicMPRO" w:cs="Times New Roman" w:hint="eastAsia"/>
          <w:b/>
          <w:bCs/>
          <w:color w:val="000000"/>
          <w:sz w:val="24"/>
          <w:szCs w:val="24"/>
          <w:u w:val="single"/>
        </w:rPr>
        <w:t>を記録</w:t>
      </w:r>
      <w:r w:rsidR="00270E83" w:rsidRPr="0097639E">
        <w:rPr>
          <w:rFonts w:ascii="HGMaruGothicMPRO" w:eastAsia="HGMaruGothicMPRO" w:hAnsi="HGMaruGothicMPRO" w:cs="Times New Roman" w:hint="eastAsia"/>
          <w:b/>
          <w:bCs/>
          <w:color w:val="000000"/>
          <w:sz w:val="24"/>
          <w:szCs w:val="24"/>
          <w:u w:val="single"/>
        </w:rPr>
        <w:t>してください</w:t>
      </w:r>
      <w:r w:rsidR="00B94676" w:rsidRPr="0097639E">
        <w:rPr>
          <w:rFonts w:ascii="HGMaruGothicMPRO" w:eastAsia="HGMaruGothicMPRO" w:hAnsi="HGMaruGothicMPRO" w:cs="Times New Roman" w:hint="eastAsia"/>
          <w:b/>
          <w:bCs/>
          <w:color w:val="000000"/>
          <w:sz w:val="24"/>
          <w:szCs w:val="24"/>
          <w:u w:val="single"/>
        </w:rPr>
        <w:t>。</w:t>
      </w:r>
    </w:p>
    <w:p w14:paraId="46E105B5" w14:textId="47343FB6" w:rsidR="00EE12F4" w:rsidRDefault="00EE12F4" w:rsidP="002F2E17">
      <w:pPr>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w:t>
      </w:r>
      <w:r w:rsidRPr="002269BF">
        <w:rPr>
          <w:rFonts w:ascii="HGMaruGothicMPRO" w:eastAsia="HGMaruGothicMPRO" w:hAnsi="HGMaruGothicMPRO" w:cs="Times New Roman" w:hint="eastAsia"/>
          <w:b/>
          <w:bCs/>
          <w:color w:val="FF0000"/>
          <w:sz w:val="24"/>
          <w:szCs w:val="24"/>
          <w:u w:val="single"/>
        </w:rPr>
        <w:t>体温体調記録表は</w:t>
      </w:r>
      <w:r w:rsidR="0068522B">
        <w:rPr>
          <w:rFonts w:ascii="HGMaruGothicMPRO" w:eastAsia="HGMaruGothicMPRO" w:hAnsi="HGMaruGothicMPRO" w:cs="Times New Roman" w:hint="eastAsia"/>
          <w:b/>
          <w:bCs/>
          <w:color w:val="FF0000"/>
          <w:sz w:val="24"/>
          <w:szCs w:val="24"/>
          <w:u w:val="single"/>
        </w:rPr>
        <w:t>出店責任者</w:t>
      </w:r>
      <w:r w:rsidR="00891AD2" w:rsidRPr="002269BF">
        <w:rPr>
          <w:rFonts w:ascii="HGMaruGothicMPRO" w:eastAsia="HGMaruGothicMPRO" w:hAnsi="HGMaruGothicMPRO" w:cs="Times New Roman" w:hint="eastAsia"/>
          <w:b/>
          <w:bCs/>
          <w:color w:val="FF0000"/>
          <w:sz w:val="24"/>
          <w:szCs w:val="24"/>
          <w:u w:val="single"/>
        </w:rPr>
        <w:t>ガイダンス</w:t>
      </w:r>
      <w:r w:rsidR="0029033F" w:rsidRPr="002269BF">
        <w:rPr>
          <w:rFonts w:ascii="HGMaruGothicMPRO" w:eastAsia="HGMaruGothicMPRO" w:hAnsi="HGMaruGothicMPRO" w:cs="Times New Roman" w:hint="eastAsia"/>
          <w:b/>
          <w:bCs/>
          <w:color w:val="FF0000"/>
          <w:sz w:val="24"/>
          <w:szCs w:val="24"/>
          <w:u w:val="single"/>
        </w:rPr>
        <w:t>と</w:t>
      </w:r>
      <w:r w:rsidR="00891AD2" w:rsidRPr="002269BF">
        <w:rPr>
          <w:rFonts w:ascii="HGMaruGothicMPRO" w:eastAsia="HGMaruGothicMPRO" w:hAnsi="HGMaruGothicMPRO" w:cs="Times New Roman" w:hint="eastAsia"/>
          <w:b/>
          <w:bCs/>
          <w:color w:val="FF0000"/>
          <w:sz w:val="24"/>
          <w:szCs w:val="24"/>
          <w:u w:val="single"/>
        </w:rPr>
        <w:t>祭典当日に提出</w:t>
      </w:r>
      <w:r w:rsidR="003E5F19" w:rsidRPr="002269BF">
        <w:rPr>
          <w:rFonts w:ascii="HGMaruGothicMPRO" w:eastAsia="HGMaruGothicMPRO" w:hAnsi="HGMaruGothicMPRO" w:cs="Times New Roman" w:hint="eastAsia"/>
          <w:b/>
          <w:bCs/>
          <w:color w:val="FF0000"/>
          <w:sz w:val="24"/>
          <w:szCs w:val="24"/>
          <w:u w:val="single"/>
        </w:rPr>
        <w:t>を求めます</w:t>
      </w:r>
      <w:r w:rsidR="00891AD2" w:rsidRPr="002269BF">
        <w:rPr>
          <w:rFonts w:ascii="HGMaruGothicMPRO" w:eastAsia="HGMaruGothicMPRO" w:hAnsi="HGMaruGothicMPRO" w:cs="Times New Roman" w:hint="eastAsia"/>
          <w:b/>
          <w:bCs/>
          <w:color w:val="FF0000"/>
          <w:sz w:val="24"/>
          <w:szCs w:val="24"/>
          <w:u w:val="single"/>
        </w:rPr>
        <w:t>。</w:t>
      </w:r>
    </w:p>
    <w:p w14:paraId="53D7963D" w14:textId="36A49994" w:rsidR="007C79ED" w:rsidRDefault="007C79ED" w:rsidP="002F2E17">
      <w:pPr>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 xml:space="preserve">　※各団体でコピーして紙媒体での提出をお願いします。</w:t>
      </w:r>
    </w:p>
    <w:p w14:paraId="70C2101F" w14:textId="58D739F7" w:rsidR="007C79ED" w:rsidRDefault="00677897" w:rsidP="007C79ED">
      <w:pPr>
        <w:ind w:firstLineChars="100" w:firstLine="240"/>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w:t>
      </w:r>
      <w:r w:rsidR="00891AD2">
        <w:rPr>
          <w:rFonts w:ascii="HGMaruGothicMPRO" w:eastAsia="HGMaruGothicMPRO" w:hAnsi="HGMaruGothicMPRO" w:cs="Times New Roman" w:hint="eastAsia"/>
          <w:color w:val="000000"/>
          <w:sz w:val="24"/>
          <w:szCs w:val="24"/>
        </w:rPr>
        <w:t>提出を忘れた</w:t>
      </w:r>
      <w:r w:rsidR="00B94676">
        <w:rPr>
          <w:rFonts w:ascii="HGMaruGothicMPRO" w:eastAsia="HGMaruGothicMPRO" w:hAnsi="HGMaruGothicMPRO" w:cs="Times New Roman" w:hint="eastAsia"/>
          <w:color w:val="000000"/>
          <w:sz w:val="24"/>
          <w:szCs w:val="24"/>
        </w:rPr>
        <w:t>場合</w:t>
      </w:r>
      <w:r>
        <w:rPr>
          <w:rFonts w:ascii="HGMaruGothicMPRO" w:eastAsia="HGMaruGothicMPRO" w:hAnsi="HGMaruGothicMPRO" w:cs="Times New Roman" w:hint="eastAsia"/>
          <w:color w:val="000000"/>
          <w:sz w:val="24"/>
          <w:szCs w:val="24"/>
        </w:rPr>
        <w:t>、</w:t>
      </w:r>
      <w:r w:rsidR="00891AD2">
        <w:rPr>
          <w:rFonts w:ascii="HGMaruGothicMPRO" w:eastAsia="HGMaruGothicMPRO" w:hAnsi="HGMaruGothicMPRO" w:cs="Times New Roman" w:hint="eastAsia"/>
          <w:color w:val="000000"/>
          <w:sz w:val="24"/>
          <w:szCs w:val="24"/>
        </w:rPr>
        <w:t>持ち点から減点します。</w:t>
      </w:r>
    </w:p>
    <w:p w14:paraId="7132DC96" w14:textId="77777777" w:rsidR="00A80D49" w:rsidRPr="002269BF" w:rsidRDefault="00891AD2" w:rsidP="002F2E17">
      <w:pPr>
        <w:jc w:val="left"/>
        <w:rPr>
          <w:rFonts w:ascii="HGMaruGothicMPRO" w:eastAsia="HGMaruGothicMPRO" w:hAnsi="HGMaruGothicMPRO" w:cs="Times New Roman"/>
          <w:b/>
          <w:bCs/>
          <w:color w:val="FF0000"/>
          <w:sz w:val="24"/>
          <w:szCs w:val="24"/>
          <w:u w:val="single"/>
        </w:rPr>
      </w:pPr>
      <w:r>
        <w:rPr>
          <w:rFonts w:ascii="HGMaruGothicMPRO" w:eastAsia="HGMaruGothicMPRO" w:hAnsi="HGMaruGothicMPRO" w:cs="Times New Roman" w:hint="eastAsia"/>
          <w:color w:val="000000"/>
          <w:sz w:val="24"/>
          <w:szCs w:val="24"/>
        </w:rPr>
        <w:t>・</w:t>
      </w:r>
      <w:r w:rsidR="0029033F" w:rsidRPr="002269BF">
        <w:rPr>
          <w:rFonts w:ascii="HGMaruGothicMPRO" w:eastAsia="HGMaruGothicMPRO" w:hAnsi="HGMaruGothicMPRO" w:cs="Times New Roman" w:hint="eastAsia"/>
          <w:b/>
          <w:bCs/>
          <w:color w:val="FF0000"/>
          <w:sz w:val="24"/>
          <w:szCs w:val="24"/>
          <w:u w:val="single"/>
        </w:rPr>
        <w:t>提出日前の2週間以内に37.5℃以上の発熱、もしくはその他体調に異常が</w:t>
      </w:r>
    </w:p>
    <w:p w14:paraId="0774DED6" w14:textId="1118D8E3" w:rsidR="00891AD2" w:rsidRDefault="0029033F" w:rsidP="00C5041B">
      <w:pPr>
        <w:ind w:leftChars="100" w:left="210"/>
        <w:jc w:val="left"/>
        <w:rPr>
          <w:rFonts w:ascii="HGMaruGothicMPRO" w:eastAsia="HGMaruGothicMPRO" w:hAnsi="HGMaruGothicMPRO" w:cs="Times New Roman"/>
          <w:b/>
          <w:bCs/>
          <w:color w:val="000000"/>
          <w:sz w:val="24"/>
          <w:szCs w:val="24"/>
          <w:u w:val="single"/>
        </w:rPr>
      </w:pPr>
      <w:r w:rsidRPr="002269BF">
        <w:rPr>
          <w:rFonts w:ascii="HGMaruGothicMPRO" w:eastAsia="HGMaruGothicMPRO" w:hAnsi="HGMaruGothicMPRO" w:cs="Times New Roman" w:hint="eastAsia"/>
          <w:b/>
          <w:bCs/>
          <w:color w:val="FF0000"/>
          <w:sz w:val="24"/>
          <w:szCs w:val="24"/>
          <w:u w:val="single"/>
        </w:rPr>
        <w:t>あった</w:t>
      </w:r>
      <w:r w:rsidR="00C5041B">
        <w:rPr>
          <w:rFonts w:ascii="HGMaruGothicMPRO" w:eastAsia="HGMaruGothicMPRO" w:hAnsi="HGMaruGothicMPRO" w:cs="Times New Roman" w:hint="eastAsia"/>
          <w:b/>
          <w:bCs/>
          <w:color w:val="FF0000"/>
          <w:sz w:val="24"/>
          <w:szCs w:val="24"/>
          <w:u w:val="single"/>
        </w:rPr>
        <w:t>(鼻水、息切れ、発疹、味覚・嗅覚異常など)</w:t>
      </w:r>
      <w:r w:rsidRPr="002269BF">
        <w:rPr>
          <w:rFonts w:ascii="HGMaruGothicMPRO" w:eastAsia="HGMaruGothicMPRO" w:hAnsi="HGMaruGothicMPRO" w:cs="Times New Roman" w:hint="eastAsia"/>
          <w:b/>
          <w:bCs/>
          <w:color w:val="FF0000"/>
          <w:sz w:val="24"/>
          <w:szCs w:val="24"/>
          <w:u w:val="single"/>
        </w:rPr>
        <w:t>場合、前日までにその旨を特別事業部に申告してください。</w:t>
      </w:r>
    </w:p>
    <w:p w14:paraId="0FEA7149" w14:textId="77777777" w:rsidR="002269BF" w:rsidRPr="002269BF" w:rsidRDefault="002269BF" w:rsidP="00A80D49">
      <w:pPr>
        <w:ind w:firstLineChars="100" w:firstLine="240"/>
        <w:jc w:val="left"/>
        <w:rPr>
          <w:rFonts w:ascii="HGMaruGothicMPRO" w:eastAsia="HGMaruGothicMPRO" w:hAnsi="HGMaruGothicMPRO" w:cs="Times New Roman"/>
          <w:color w:val="000000"/>
          <w:sz w:val="24"/>
          <w:szCs w:val="24"/>
        </w:rPr>
      </w:pPr>
      <w:r w:rsidRPr="002269BF">
        <w:rPr>
          <w:rFonts w:ascii="HGMaruGothicMPRO" w:eastAsia="HGMaruGothicMPRO" w:hAnsi="HGMaruGothicMPRO" w:cs="Times New Roman" w:hint="eastAsia"/>
          <w:color w:val="000000"/>
          <w:sz w:val="24"/>
          <w:szCs w:val="24"/>
        </w:rPr>
        <w:t>※ワクチン接種の副作用による発熱、その他体調の異常は、体温体調記録表</w:t>
      </w:r>
    </w:p>
    <w:p w14:paraId="5AF22804" w14:textId="4BC99874" w:rsidR="00177B21" w:rsidRPr="002269BF" w:rsidRDefault="002269BF" w:rsidP="002269BF">
      <w:pPr>
        <w:ind w:firstLineChars="200" w:firstLine="480"/>
        <w:jc w:val="left"/>
        <w:rPr>
          <w:rFonts w:ascii="HGMaruGothicMPRO" w:eastAsia="HGMaruGothicMPRO" w:hAnsi="HGMaruGothicMPRO" w:cs="Times New Roman"/>
          <w:color w:val="000000"/>
          <w:sz w:val="24"/>
          <w:szCs w:val="24"/>
        </w:rPr>
      </w:pPr>
      <w:r w:rsidRPr="002269BF">
        <w:rPr>
          <w:rFonts w:ascii="HGMaruGothicMPRO" w:eastAsia="HGMaruGothicMPRO" w:hAnsi="HGMaruGothicMPRO" w:cs="Times New Roman" w:hint="eastAsia"/>
          <w:color w:val="000000"/>
          <w:sz w:val="24"/>
          <w:szCs w:val="24"/>
        </w:rPr>
        <w:t>の記入例に沿って、申告してください。</w:t>
      </w:r>
    </w:p>
    <w:p w14:paraId="4199DDE0" w14:textId="77777777" w:rsidR="00C7436B" w:rsidRDefault="00A80D49" w:rsidP="002F2E17">
      <w:pPr>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 xml:space="preserve">　※</w:t>
      </w:r>
      <w:r w:rsidR="00C7436B">
        <w:rPr>
          <w:rFonts w:ascii="HGMaruGothicMPRO" w:eastAsia="HGMaruGothicMPRO" w:hAnsi="HGMaruGothicMPRO" w:cs="Times New Roman" w:hint="eastAsia"/>
          <w:color w:val="000000"/>
          <w:sz w:val="24"/>
          <w:szCs w:val="24"/>
        </w:rPr>
        <w:t>祭典前日・当日において、37.5℃以上の発熱、もしくはその他体調に異</w:t>
      </w:r>
    </w:p>
    <w:p w14:paraId="5DB6FD89" w14:textId="2FA75A24" w:rsidR="00C7436B" w:rsidRDefault="00C7436B" w:rsidP="00C7436B">
      <w:pPr>
        <w:ind w:firstLineChars="200" w:firstLine="480"/>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常があった者が、</w:t>
      </w:r>
      <w:r w:rsidR="00AC1E92">
        <w:rPr>
          <w:rFonts w:ascii="HGMaruGothicMPRO" w:eastAsia="HGMaruGothicMPRO" w:hAnsi="HGMaruGothicMPRO" w:cs="Times New Roman" w:hint="eastAsia"/>
          <w:color w:val="000000"/>
          <w:sz w:val="24"/>
          <w:szCs w:val="24"/>
        </w:rPr>
        <w:t>参画者</w:t>
      </w:r>
      <w:r>
        <w:rPr>
          <w:rFonts w:ascii="HGMaruGothicMPRO" w:eastAsia="HGMaruGothicMPRO" w:hAnsi="HGMaruGothicMPRO" w:cs="Times New Roman" w:hint="eastAsia"/>
          <w:color w:val="000000"/>
          <w:sz w:val="24"/>
          <w:szCs w:val="24"/>
        </w:rPr>
        <w:t>の中から1人でもいたことが判明した場合、当該</w:t>
      </w:r>
    </w:p>
    <w:p w14:paraId="5AA6F585" w14:textId="46E1C107" w:rsidR="00A80D49" w:rsidRDefault="00C7436B" w:rsidP="00C7436B">
      <w:pPr>
        <w:ind w:firstLineChars="200" w:firstLine="480"/>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団体は出店停止とします。</w:t>
      </w:r>
    </w:p>
    <w:p w14:paraId="509DAD52" w14:textId="6F49215A" w:rsidR="00891AD2" w:rsidRDefault="00891AD2" w:rsidP="002F2E17">
      <w:pPr>
        <w:jc w:val="left"/>
        <w:rPr>
          <w:rFonts w:ascii="HGMaruGothicMPRO" w:eastAsia="HGMaruGothicMPRO" w:hAnsi="HGMaruGothicMPRO" w:cs="Times New Roman"/>
          <w:color w:val="000000"/>
          <w:sz w:val="24"/>
          <w:szCs w:val="24"/>
        </w:rPr>
      </w:pPr>
    </w:p>
    <w:p w14:paraId="639171F4" w14:textId="39EB8CC1" w:rsidR="006C7BEE" w:rsidRDefault="006C7BEE" w:rsidP="002F2E17">
      <w:pPr>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【祭典当日について】</w:t>
      </w:r>
    </w:p>
    <w:p w14:paraId="1C839ECF" w14:textId="22C034FA" w:rsidR="000408CA" w:rsidRDefault="000408CA" w:rsidP="002F2E17">
      <w:pPr>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w:t>
      </w:r>
      <w:r w:rsidRPr="002269BF">
        <w:rPr>
          <w:rFonts w:ascii="HGMaruGothicMPRO" w:eastAsia="HGMaruGothicMPRO" w:hAnsi="HGMaruGothicMPRO" w:cs="Times New Roman" w:hint="eastAsia"/>
          <w:b/>
          <w:bCs/>
          <w:color w:val="FF0000"/>
          <w:sz w:val="24"/>
          <w:szCs w:val="24"/>
          <w:u w:val="single"/>
        </w:rPr>
        <w:t>体温体調記録表の提出をしない場合、出店停止とします。</w:t>
      </w:r>
    </w:p>
    <w:p w14:paraId="3141BA4F" w14:textId="0209F281" w:rsidR="006C7BEE" w:rsidRDefault="003E5F19" w:rsidP="002F2E17">
      <w:pPr>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・店舗内の定員は5人、店舗外の定員は2人とします。</w:t>
      </w:r>
    </w:p>
    <w:p w14:paraId="3748DB10" w14:textId="2CED5F4F" w:rsidR="00320A35" w:rsidRDefault="00320A35" w:rsidP="00320A35">
      <w:pPr>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・参画者はマスク</w:t>
      </w:r>
      <w:r w:rsidR="003C1DF1">
        <w:rPr>
          <w:rFonts w:ascii="HGMaruGothicMPRO" w:eastAsia="HGMaruGothicMPRO" w:hAnsi="HGMaruGothicMPRO" w:cs="Times New Roman" w:hint="eastAsia"/>
          <w:color w:val="000000"/>
          <w:sz w:val="24"/>
          <w:szCs w:val="24"/>
        </w:rPr>
        <w:t>と</w:t>
      </w:r>
      <w:r>
        <w:rPr>
          <w:rFonts w:ascii="HGMaruGothicMPRO" w:eastAsia="HGMaruGothicMPRO" w:hAnsi="HGMaruGothicMPRO" w:cs="Times New Roman" w:hint="eastAsia"/>
          <w:color w:val="000000"/>
          <w:sz w:val="24"/>
          <w:szCs w:val="24"/>
        </w:rPr>
        <w:t>フェイスシールドの着用、定期的な手指・備品消毒を徹</w:t>
      </w:r>
    </w:p>
    <w:p w14:paraId="52A8F842" w14:textId="0FF112DF" w:rsidR="00320A35" w:rsidRDefault="00320A35" w:rsidP="00320A35">
      <w:pPr>
        <w:ind w:firstLineChars="100" w:firstLine="240"/>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底してください。</w:t>
      </w:r>
    </w:p>
    <w:p w14:paraId="2E6DC184" w14:textId="22DD320D" w:rsidR="00320A35" w:rsidRDefault="00320A35" w:rsidP="00320A35">
      <w:pPr>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・参画者は結束バンドを着用してください。</w:t>
      </w:r>
    </w:p>
    <w:p w14:paraId="73A8A08B" w14:textId="58D86E3D" w:rsidR="003E5F19" w:rsidRDefault="003E5F19" w:rsidP="00320A35">
      <w:pPr>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・金銭のやり取りは全てカルトン上でしてください。</w:t>
      </w:r>
    </w:p>
    <w:p w14:paraId="714CE4E6" w14:textId="541F2E84" w:rsidR="00677897" w:rsidRDefault="00677897" w:rsidP="00677897">
      <w:pPr>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w:t>
      </w:r>
      <w:r w:rsidR="00282006">
        <w:rPr>
          <w:rFonts w:ascii="HGMaruGothicMPRO" w:eastAsia="HGMaruGothicMPRO" w:hAnsi="HGMaruGothicMPRO" w:cs="Times New Roman" w:hint="eastAsia"/>
          <w:color w:val="000000"/>
          <w:sz w:val="24"/>
          <w:szCs w:val="24"/>
        </w:rPr>
        <w:t>来場</w:t>
      </w:r>
      <w:r w:rsidR="00320A35">
        <w:rPr>
          <w:rFonts w:ascii="HGMaruGothicMPRO" w:eastAsia="HGMaruGothicMPRO" w:hAnsi="HGMaruGothicMPRO" w:cs="Times New Roman" w:hint="eastAsia"/>
          <w:color w:val="000000"/>
          <w:sz w:val="24"/>
          <w:szCs w:val="24"/>
        </w:rPr>
        <w:t>者には</w:t>
      </w:r>
      <w:r w:rsidR="00C5041B">
        <w:rPr>
          <w:rFonts w:ascii="HGMaruGothicMPRO" w:eastAsia="HGMaruGothicMPRO" w:hAnsi="HGMaruGothicMPRO" w:cs="Times New Roman"/>
          <w:color w:val="000000"/>
          <w:sz w:val="24"/>
          <w:szCs w:val="24"/>
        </w:rPr>
        <w:t>2m</w:t>
      </w:r>
      <w:r w:rsidR="00C5041B">
        <w:rPr>
          <w:rFonts w:ascii="HGMaruGothicMPRO" w:eastAsia="HGMaruGothicMPRO" w:hAnsi="HGMaruGothicMPRO" w:cs="Times New Roman" w:hint="eastAsia"/>
          <w:color w:val="000000"/>
          <w:sz w:val="24"/>
          <w:szCs w:val="24"/>
        </w:rPr>
        <w:t>以上</w:t>
      </w:r>
      <w:r>
        <w:rPr>
          <w:rFonts w:ascii="HGMaruGothicMPRO" w:eastAsia="HGMaruGothicMPRO" w:hAnsi="HGMaruGothicMPRO" w:cs="Times New Roman" w:hint="eastAsia"/>
          <w:color w:val="000000"/>
          <w:sz w:val="24"/>
          <w:szCs w:val="24"/>
        </w:rPr>
        <w:t>間隔をあけて並ぶよう促してください。</w:t>
      </w:r>
    </w:p>
    <w:p w14:paraId="15D23187" w14:textId="174F5626" w:rsidR="00D5624D" w:rsidRDefault="00D5624D" w:rsidP="00677897">
      <w:pPr>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・店舗内外での飲食は禁止です。</w:t>
      </w:r>
    </w:p>
    <w:p w14:paraId="5DB01BF4" w14:textId="2723F3E0" w:rsidR="003E5F19" w:rsidRDefault="003E5F19" w:rsidP="003E5F19">
      <w:pPr>
        <w:jc w:val="left"/>
        <w:rPr>
          <w:rFonts w:ascii="HGMaruGothicMPRO" w:eastAsia="HGMaruGothicMPRO" w:hAnsi="HGMaruGothicMPRO" w:cs="Times New Roman"/>
          <w:color w:val="000000"/>
          <w:sz w:val="24"/>
          <w:szCs w:val="24"/>
        </w:rPr>
      </w:pPr>
    </w:p>
    <w:p w14:paraId="15C148C2" w14:textId="331104A8" w:rsidR="003E5F19" w:rsidRDefault="003E5F19" w:rsidP="003E5F19">
      <w:pPr>
        <w:jc w:val="left"/>
        <w:rPr>
          <w:rFonts w:ascii="HGMaruGothicMPRO" w:eastAsia="HGMaruGothicMPRO" w:hAnsi="HGMaruGothicMPRO" w:cs="Times New Roman"/>
          <w:color w:val="000000"/>
          <w:sz w:val="24"/>
          <w:szCs w:val="24"/>
        </w:rPr>
      </w:pPr>
    </w:p>
    <w:p w14:paraId="595843B1" w14:textId="77777777" w:rsidR="00537CA4" w:rsidRDefault="00537CA4" w:rsidP="00537CA4">
      <w:pPr>
        <w:widowControl/>
        <w:jc w:val="left"/>
        <w:rPr>
          <w:rFonts w:ascii="HGMaruGothicMPRO" w:eastAsia="HGMaruGothicMPRO" w:hAnsi="HGMaruGothicMPRO" w:cs="Times New Roman"/>
          <w:color w:val="000000"/>
          <w:sz w:val="24"/>
          <w:szCs w:val="24"/>
        </w:rPr>
      </w:pPr>
    </w:p>
    <w:p w14:paraId="20E76946" w14:textId="77777777" w:rsidR="00537CA4" w:rsidRDefault="00537CA4" w:rsidP="00537CA4">
      <w:pPr>
        <w:widowControl/>
        <w:jc w:val="left"/>
        <w:rPr>
          <w:rFonts w:ascii="HGMaruGothicMPRO" w:eastAsia="HGMaruGothicMPRO" w:hAnsi="HGMaruGothicMPRO" w:cs="Times New Roman"/>
          <w:color w:val="000000"/>
          <w:sz w:val="24"/>
          <w:szCs w:val="24"/>
        </w:rPr>
      </w:pPr>
    </w:p>
    <w:p w14:paraId="7061FE09" w14:textId="2A29CE98" w:rsidR="00681E42" w:rsidRPr="00537CA4" w:rsidRDefault="00681E42" w:rsidP="00537CA4">
      <w:pPr>
        <w:widowControl/>
        <w:jc w:val="center"/>
      </w:pPr>
      <w:r w:rsidRPr="00BD5F9B">
        <w:rPr>
          <w:rFonts w:ascii="HGMaruGothicMPRO" w:eastAsia="HGMaruGothicMPRO" w:hAnsi="HGMaruGothicMPRO" w:cs="Times New Roman" w:hint="eastAsia"/>
          <w:sz w:val="36"/>
          <w:szCs w:val="32"/>
          <w:bdr w:val="single" w:sz="4" w:space="0" w:color="auto"/>
        </w:rPr>
        <w:lastRenderedPageBreak/>
        <w:t>学園祭当日までの流れ</w:t>
      </w:r>
    </w:p>
    <w:p w14:paraId="7A5B9C66" w14:textId="77777777" w:rsidR="00681E42" w:rsidRPr="00110802" w:rsidRDefault="00681E42" w:rsidP="00681E42">
      <w:pPr>
        <w:jc w:val="center"/>
        <w:rPr>
          <w:rFonts w:ascii="HGMaruGothicMPRO" w:eastAsia="HGMaruGothicMPRO" w:hAnsi="HGMaruGothicMPRO" w:cs="Times New Roman"/>
          <w:sz w:val="24"/>
          <w:szCs w:val="24"/>
          <w:bdr w:val="single" w:sz="4" w:space="0" w:color="auto"/>
        </w:rPr>
      </w:pPr>
    </w:p>
    <w:p w14:paraId="278BDC15" w14:textId="5A36090B" w:rsidR="00681E42" w:rsidRPr="00BD5F9B" w:rsidRDefault="00681E42" w:rsidP="00681E42">
      <w:pPr>
        <w:rPr>
          <w:rFonts w:ascii="HGMaruGothicMPRO" w:eastAsia="HGMaruGothicMPRO" w:hAnsi="HGMaruGothicMPRO" w:cs="Times New Roman"/>
          <w:sz w:val="32"/>
          <w:szCs w:val="32"/>
        </w:rPr>
      </w:pPr>
      <w:r w:rsidRPr="00BD5F9B">
        <w:rPr>
          <w:rFonts w:ascii="HGMaruGothicMPRO" w:eastAsia="HGMaruGothicMPRO" w:hAnsi="HGMaruGothicMPRO" w:cs="Times New Roman"/>
          <w:sz w:val="24"/>
          <w:szCs w:val="24"/>
        </w:rPr>
        <w:t>1.</w:t>
      </w:r>
      <w:r w:rsidR="00DC217E">
        <w:rPr>
          <w:rFonts w:ascii="HGMaruGothicMPRO" w:eastAsia="HGMaruGothicMPRO" w:hAnsi="HGMaruGothicMPRO" w:cs="Times New Roman"/>
          <w:sz w:val="24"/>
          <w:szCs w:val="24"/>
        </w:rPr>
        <w:t xml:space="preserve"> </w:t>
      </w:r>
      <w:r w:rsidRPr="00BD5F9B">
        <w:rPr>
          <w:rFonts w:ascii="HGMaruGothicMPRO" w:eastAsia="HGMaruGothicMPRO" w:hAnsi="HGMaruGothicMPRO" w:cs="Times New Roman" w:hint="eastAsia"/>
          <w:sz w:val="24"/>
          <w:szCs w:val="24"/>
        </w:rPr>
        <w:t>出店受付</w:t>
      </w:r>
      <w:r w:rsidR="008B72A2">
        <w:rPr>
          <w:rFonts w:ascii="HGMaruGothicMPRO" w:eastAsia="HGMaruGothicMPRO" w:hAnsi="HGMaruGothicMPRO" w:cs="Times New Roman" w:hint="eastAsia"/>
          <w:sz w:val="24"/>
          <w:szCs w:val="24"/>
        </w:rPr>
        <w:t>(</w:t>
      </w:r>
      <w:r w:rsidR="008B72A2">
        <w:rPr>
          <w:rFonts w:ascii="HGMaruGothicMPRO" w:eastAsia="HGMaruGothicMPRO" w:hAnsi="HGMaruGothicMPRO" w:cs="Times New Roman"/>
          <w:sz w:val="24"/>
          <w:szCs w:val="24"/>
        </w:rPr>
        <w:t>p.6</w:t>
      </w:r>
      <w:r w:rsidR="008B72A2">
        <w:rPr>
          <w:rFonts w:ascii="HGMaruGothicMPRO" w:eastAsia="HGMaruGothicMPRO" w:hAnsi="HGMaruGothicMPRO" w:cs="Times New Roman" w:hint="eastAsia"/>
          <w:sz w:val="24"/>
          <w:szCs w:val="24"/>
        </w:rPr>
        <w:t>)</w:t>
      </w:r>
    </w:p>
    <w:p w14:paraId="3B86E22D" w14:textId="434A4EAF" w:rsidR="00681E42" w:rsidRPr="00BD5F9B" w:rsidRDefault="00681E42" w:rsidP="00681E42">
      <w:pPr>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　○</w:t>
      </w:r>
      <w:r w:rsidRPr="00681E42">
        <w:rPr>
          <w:rFonts w:ascii="HGMaruGothicMPRO" w:eastAsia="HGMaruGothicMPRO" w:hAnsi="HGMaruGothicMPRO" w:cs="Times New Roman" w:hint="eastAsia"/>
          <w:kern w:val="0"/>
          <w:sz w:val="24"/>
          <w:szCs w:val="24"/>
          <w:fitText w:val="1200" w:id="1736625152"/>
        </w:rPr>
        <w:t>実施期間：</w:t>
      </w:r>
      <w:r w:rsidR="00363D72">
        <w:rPr>
          <w:rFonts w:ascii="HGMaruGothicMPRO" w:eastAsia="HGMaruGothicMPRO" w:hAnsi="HGMaruGothicMPRO" w:cs="Times New Roman"/>
          <w:sz w:val="24"/>
          <w:szCs w:val="24"/>
        </w:rPr>
        <w:t>9</w:t>
      </w:r>
      <w:r>
        <w:rPr>
          <w:rFonts w:ascii="HGMaruGothicMPRO" w:eastAsia="HGMaruGothicMPRO" w:hAnsi="HGMaruGothicMPRO" w:cs="Times New Roman" w:hint="eastAsia"/>
          <w:sz w:val="24"/>
          <w:szCs w:val="24"/>
        </w:rPr>
        <w:t>月</w:t>
      </w:r>
      <w:r w:rsidR="00DC217E">
        <w:rPr>
          <w:rFonts w:ascii="HGMaruGothicMPRO" w:eastAsia="HGMaruGothicMPRO" w:hAnsi="HGMaruGothicMPRO" w:cs="Times New Roman"/>
          <w:sz w:val="24"/>
          <w:szCs w:val="24"/>
        </w:rPr>
        <w:t>1</w:t>
      </w:r>
      <w:r w:rsidR="00363D72">
        <w:rPr>
          <w:rFonts w:ascii="HGMaruGothicMPRO" w:eastAsia="HGMaruGothicMPRO" w:hAnsi="HGMaruGothicMPRO" w:cs="Times New Roman"/>
          <w:sz w:val="24"/>
          <w:szCs w:val="24"/>
        </w:rPr>
        <w:t>7</w:t>
      </w:r>
      <w:r>
        <w:rPr>
          <w:rFonts w:ascii="HGMaruGothicMPRO" w:eastAsia="HGMaruGothicMPRO" w:hAnsi="HGMaruGothicMPRO" w:cs="Times New Roman" w:hint="eastAsia"/>
          <w:sz w:val="24"/>
          <w:szCs w:val="24"/>
        </w:rPr>
        <w:t>日(</w:t>
      </w:r>
      <w:r w:rsidR="00363D72">
        <w:rPr>
          <w:rFonts w:ascii="HGMaruGothicMPRO" w:eastAsia="HGMaruGothicMPRO" w:hAnsi="HGMaruGothicMPRO" w:cs="Times New Roman" w:hint="eastAsia"/>
          <w:sz w:val="24"/>
          <w:szCs w:val="24"/>
        </w:rPr>
        <w:t>金</w:t>
      </w:r>
      <w:r>
        <w:rPr>
          <w:rFonts w:ascii="HGMaruGothicMPRO" w:eastAsia="HGMaruGothicMPRO" w:hAnsi="HGMaruGothicMPRO" w:cs="Times New Roman" w:hint="eastAsia"/>
          <w:sz w:val="24"/>
          <w:szCs w:val="24"/>
        </w:rPr>
        <w:t>)1</w:t>
      </w:r>
      <w:r w:rsidR="00443D7F">
        <w:rPr>
          <w:rFonts w:ascii="HGMaruGothicMPRO" w:eastAsia="HGMaruGothicMPRO" w:hAnsi="HGMaruGothicMPRO" w:cs="Times New Roman" w:hint="eastAsia"/>
          <w:sz w:val="24"/>
          <w:szCs w:val="24"/>
        </w:rPr>
        <w:t>2</w:t>
      </w:r>
      <w:r>
        <w:rPr>
          <w:rFonts w:ascii="HGMaruGothicMPRO" w:eastAsia="HGMaruGothicMPRO" w:hAnsi="HGMaruGothicMPRO" w:cs="Times New Roman" w:hint="eastAsia"/>
          <w:sz w:val="24"/>
          <w:szCs w:val="24"/>
        </w:rPr>
        <w:t>:00～</w:t>
      </w:r>
      <w:r w:rsidR="00363D72">
        <w:rPr>
          <w:rFonts w:ascii="HGMaruGothicMPRO" w:eastAsia="HGMaruGothicMPRO" w:hAnsi="HGMaruGothicMPRO" w:cs="Times New Roman"/>
          <w:sz w:val="24"/>
          <w:szCs w:val="24"/>
        </w:rPr>
        <w:t>9</w:t>
      </w:r>
      <w:r>
        <w:rPr>
          <w:rFonts w:ascii="HGMaruGothicMPRO" w:eastAsia="HGMaruGothicMPRO" w:hAnsi="HGMaruGothicMPRO" w:cs="Times New Roman" w:hint="eastAsia"/>
          <w:sz w:val="24"/>
          <w:szCs w:val="24"/>
        </w:rPr>
        <w:t>月24日(</w:t>
      </w:r>
      <w:r w:rsidR="00363D72">
        <w:rPr>
          <w:rFonts w:ascii="HGMaruGothicMPRO" w:eastAsia="HGMaruGothicMPRO" w:hAnsi="HGMaruGothicMPRO" w:cs="Times New Roman" w:hint="eastAsia"/>
          <w:sz w:val="24"/>
          <w:szCs w:val="24"/>
        </w:rPr>
        <w:t>金</w:t>
      </w:r>
      <w:r>
        <w:rPr>
          <w:rFonts w:ascii="HGMaruGothicMPRO" w:eastAsia="HGMaruGothicMPRO" w:hAnsi="HGMaruGothicMPRO" w:cs="Times New Roman" w:hint="eastAsia"/>
          <w:sz w:val="24"/>
          <w:szCs w:val="24"/>
        </w:rPr>
        <w:t>)23:</w:t>
      </w:r>
      <w:r w:rsidR="00E530AE">
        <w:rPr>
          <w:rFonts w:ascii="HGMaruGothicMPRO" w:eastAsia="HGMaruGothicMPRO" w:hAnsi="HGMaruGothicMPRO" w:cs="Times New Roman"/>
          <w:sz w:val="24"/>
          <w:szCs w:val="24"/>
        </w:rPr>
        <w:t>59</w:t>
      </w:r>
    </w:p>
    <w:p w14:paraId="68E7C3D7" w14:textId="24E7B4E6" w:rsidR="001B54E4" w:rsidRDefault="00681E42" w:rsidP="00681E42">
      <w:pPr>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　○</w:t>
      </w:r>
      <w:r w:rsidR="001B54E4" w:rsidRPr="00537CA4">
        <w:rPr>
          <w:rFonts w:ascii="HGMaruGothicMPRO" w:eastAsia="HGMaruGothicMPRO" w:hAnsi="HGMaruGothicMPRO" w:cs="Times New Roman" w:hint="eastAsia"/>
          <w:spacing w:val="240"/>
          <w:kern w:val="0"/>
          <w:sz w:val="24"/>
          <w:szCs w:val="24"/>
          <w:fitText w:val="1200" w:id="1736656896"/>
        </w:rPr>
        <w:t>形態</w:t>
      </w:r>
      <w:r w:rsidRPr="00537CA4">
        <w:rPr>
          <w:rFonts w:ascii="HGMaruGothicMPRO" w:eastAsia="HGMaruGothicMPRO" w:hAnsi="HGMaruGothicMPRO" w:cs="Times New Roman" w:hint="eastAsia"/>
          <w:kern w:val="0"/>
          <w:sz w:val="24"/>
          <w:szCs w:val="24"/>
          <w:fitText w:val="1200" w:id="1736656896"/>
        </w:rPr>
        <w:t>：</w:t>
      </w:r>
      <w:r w:rsidR="008B72A2">
        <w:rPr>
          <w:rFonts w:ascii="HGMaruGothicMPRO" w:eastAsia="HGMaruGothicMPRO" w:hAnsi="HGMaruGothicMPRO" w:cs="Times New Roman" w:hint="eastAsia"/>
          <w:kern w:val="0"/>
          <w:sz w:val="24"/>
          <w:szCs w:val="24"/>
        </w:rPr>
        <w:t>学友会HP上の受付フォーム</w:t>
      </w:r>
    </w:p>
    <w:p w14:paraId="417807CF" w14:textId="6653DA2E" w:rsidR="001B54E4" w:rsidRDefault="001B54E4" w:rsidP="00681E42">
      <w:pPr>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　○</w:t>
      </w:r>
      <w:r w:rsidRPr="00BA69CA">
        <w:rPr>
          <w:rFonts w:ascii="HGMaruGothicMPRO" w:eastAsia="HGMaruGothicMPRO" w:hAnsi="HGMaruGothicMPRO" w:cs="Times New Roman"/>
          <w:spacing w:val="144"/>
          <w:kern w:val="0"/>
          <w:sz w:val="24"/>
          <w:szCs w:val="24"/>
          <w:fitText w:val="1200" w:id="1736656897"/>
        </w:rPr>
        <w:t>URL</w:t>
      </w:r>
      <w:r w:rsidRPr="00BA69CA">
        <w:rPr>
          <w:rFonts w:ascii="HGMaruGothicMPRO" w:eastAsia="HGMaruGothicMPRO" w:hAnsi="HGMaruGothicMPRO" w:cs="Times New Roman" w:hint="eastAsia"/>
          <w:spacing w:val="1"/>
          <w:kern w:val="0"/>
          <w:sz w:val="24"/>
          <w:szCs w:val="24"/>
          <w:fitText w:val="1200" w:id="1736656897"/>
        </w:rPr>
        <w:t>：</w:t>
      </w:r>
      <w:r w:rsidR="00BA69CA" w:rsidRPr="00BA69CA">
        <w:rPr>
          <w:rFonts w:ascii="HGMaruGothicMPRO" w:eastAsia="HGMaruGothicMPRO" w:hAnsi="HGMaruGothicMPRO" w:cs="Times New Roman"/>
          <w:kern w:val="0"/>
          <w:sz w:val="24"/>
          <w:szCs w:val="24"/>
        </w:rPr>
        <w:t>https://www.ritsumei.club/2021/0827_10355/</w:t>
      </w:r>
    </w:p>
    <w:p w14:paraId="4B07BBA6" w14:textId="77777777" w:rsidR="00681E42" w:rsidRPr="001B54E4" w:rsidRDefault="00681E42" w:rsidP="00681E42">
      <w:pPr>
        <w:rPr>
          <w:rFonts w:ascii="HGMaruGothicMPRO" w:eastAsia="HGMaruGothicMPRO" w:hAnsi="HGMaruGothicMPRO" w:cs="Times New Roman"/>
          <w:sz w:val="20"/>
          <w:szCs w:val="20"/>
        </w:rPr>
      </w:pPr>
    </w:p>
    <w:p w14:paraId="3837FC0A" w14:textId="77777777" w:rsidR="008B72A2" w:rsidRDefault="00681E42" w:rsidP="008B72A2">
      <w:pPr>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2</w:t>
      </w:r>
      <w:r w:rsidRPr="00F97958">
        <w:rPr>
          <w:rFonts w:ascii="HGMaruGothicMPRO" w:eastAsia="HGMaruGothicMPRO" w:hAnsi="HGMaruGothicMPRO" w:cs="Times New Roman"/>
          <w:sz w:val="24"/>
          <w:szCs w:val="24"/>
        </w:rPr>
        <w:t>.</w:t>
      </w:r>
      <w:r w:rsidR="00DC217E">
        <w:rPr>
          <w:rFonts w:ascii="HGMaruGothicMPRO" w:eastAsia="HGMaruGothicMPRO" w:hAnsi="HGMaruGothicMPRO" w:cs="Times New Roman"/>
          <w:sz w:val="24"/>
          <w:szCs w:val="24"/>
        </w:rPr>
        <w:t xml:space="preserve"> </w:t>
      </w:r>
      <w:r w:rsidRPr="00F97958">
        <w:rPr>
          <w:rFonts w:ascii="HGMaruGothicMPRO" w:eastAsia="HGMaruGothicMPRO" w:hAnsi="HGMaruGothicMPRO" w:cs="Times New Roman"/>
          <w:sz w:val="24"/>
          <w:szCs w:val="24"/>
        </w:rPr>
        <w:t>抽選</w:t>
      </w:r>
      <w:r w:rsidR="00363D72">
        <w:rPr>
          <w:rFonts w:ascii="HGMaruGothicMPRO" w:eastAsia="HGMaruGothicMPRO" w:hAnsi="HGMaruGothicMPRO" w:cs="Times New Roman" w:hint="eastAsia"/>
          <w:sz w:val="24"/>
          <w:szCs w:val="24"/>
        </w:rPr>
        <w:t>及び抽選結果通知</w:t>
      </w:r>
      <w:r w:rsidR="008B72A2">
        <w:rPr>
          <w:rFonts w:ascii="HGMaruGothicMPRO" w:eastAsia="HGMaruGothicMPRO" w:hAnsi="HGMaruGothicMPRO" w:cs="Times New Roman" w:hint="eastAsia"/>
          <w:sz w:val="24"/>
          <w:szCs w:val="24"/>
        </w:rPr>
        <w:t>(</w:t>
      </w:r>
      <w:r w:rsidR="008B72A2">
        <w:rPr>
          <w:rFonts w:ascii="HGMaruGothicMPRO" w:eastAsia="HGMaruGothicMPRO" w:hAnsi="HGMaruGothicMPRO" w:cs="Times New Roman"/>
          <w:sz w:val="24"/>
          <w:szCs w:val="24"/>
        </w:rPr>
        <w:t>p.7)</w:t>
      </w:r>
    </w:p>
    <w:p w14:paraId="296A3344" w14:textId="020FEE5C" w:rsidR="008B72A2" w:rsidRDefault="008B72A2" w:rsidP="008B72A2">
      <w:pPr>
        <w:ind w:firstLineChars="118" w:firstLine="283"/>
        <w:rPr>
          <w:rFonts w:ascii="HGMaruGothicMPRO" w:eastAsia="HGMaruGothicMPRO" w:hAnsi="HGMaruGothicMPRO" w:cs="Times New Roman"/>
          <w:sz w:val="24"/>
          <w:szCs w:val="24"/>
        </w:rPr>
      </w:pPr>
      <w:r w:rsidRPr="008B72A2">
        <w:rPr>
          <w:rFonts w:ascii="HGMaruGothicMPRO" w:eastAsia="HGMaruGothicMPRO" w:hAnsi="HGMaruGothicMPRO" w:cs="Times New Roman" w:hint="eastAsia"/>
          <w:sz w:val="24"/>
          <w:szCs w:val="24"/>
        </w:rPr>
        <w:t>事業部で抽選を行い、結果を順次メールにて通知いたします。</w:t>
      </w:r>
    </w:p>
    <w:p w14:paraId="374F81E9" w14:textId="4F93C5EC" w:rsidR="00681E42" w:rsidRPr="00F97958" w:rsidRDefault="00681E42" w:rsidP="008B72A2">
      <w:pPr>
        <w:ind w:firstLineChars="100" w:firstLine="240"/>
        <w:rPr>
          <w:rFonts w:ascii="HGMaruGothicMPRO" w:eastAsia="HGMaruGothicMPRO" w:hAnsi="HGMaruGothicMPRO" w:cs="Times New Roman"/>
          <w:sz w:val="24"/>
          <w:szCs w:val="24"/>
        </w:rPr>
      </w:pPr>
      <w:r w:rsidRPr="00F97958">
        <w:rPr>
          <w:rFonts w:ascii="HGMaruGothicMPRO" w:eastAsia="HGMaruGothicMPRO" w:hAnsi="HGMaruGothicMPRO" w:cs="Times New Roman" w:hint="eastAsia"/>
          <w:sz w:val="24"/>
          <w:szCs w:val="24"/>
        </w:rPr>
        <w:t>〇</w:t>
      </w:r>
      <w:r w:rsidRPr="00363D72">
        <w:rPr>
          <w:rFonts w:ascii="HGMaruGothicMPRO" w:eastAsia="HGMaruGothicMPRO" w:hAnsi="HGMaruGothicMPRO" w:cs="Times New Roman" w:hint="eastAsia"/>
          <w:kern w:val="0"/>
          <w:sz w:val="24"/>
          <w:szCs w:val="24"/>
          <w:fitText w:val="960" w:id="1736625154"/>
        </w:rPr>
        <w:t>実施日：</w:t>
      </w:r>
      <w:r w:rsidR="00363D72">
        <w:rPr>
          <w:rFonts w:ascii="HGMaruGothicMPRO" w:eastAsia="HGMaruGothicMPRO" w:hAnsi="HGMaruGothicMPRO" w:cs="Times New Roman"/>
          <w:sz w:val="24"/>
          <w:szCs w:val="24"/>
        </w:rPr>
        <w:t>9</w:t>
      </w:r>
      <w:r w:rsidRPr="00F97958">
        <w:rPr>
          <w:rFonts w:ascii="HGMaruGothicMPRO" w:eastAsia="HGMaruGothicMPRO" w:hAnsi="HGMaruGothicMPRO" w:cs="Times New Roman"/>
          <w:sz w:val="24"/>
          <w:szCs w:val="24"/>
        </w:rPr>
        <w:t>月2</w:t>
      </w:r>
      <w:r w:rsidR="00363D72">
        <w:rPr>
          <w:rFonts w:ascii="HGMaruGothicMPRO" w:eastAsia="HGMaruGothicMPRO" w:hAnsi="HGMaruGothicMPRO" w:cs="Times New Roman"/>
          <w:sz w:val="24"/>
          <w:szCs w:val="24"/>
        </w:rPr>
        <w:t>7</w:t>
      </w:r>
      <w:r w:rsidRPr="00F97958">
        <w:rPr>
          <w:rFonts w:ascii="HGMaruGothicMPRO" w:eastAsia="HGMaruGothicMPRO" w:hAnsi="HGMaruGothicMPRO" w:cs="Times New Roman"/>
          <w:sz w:val="24"/>
          <w:szCs w:val="24"/>
        </w:rPr>
        <w:t>日(月)</w:t>
      </w:r>
      <w:r w:rsidR="0013504A">
        <w:rPr>
          <w:rFonts w:ascii="HGMaruGothicMPRO" w:eastAsia="HGMaruGothicMPRO" w:hAnsi="HGMaruGothicMPRO" w:cs="Times New Roman"/>
          <w:sz w:val="24"/>
          <w:szCs w:val="24"/>
        </w:rPr>
        <w:t xml:space="preserve"> </w:t>
      </w:r>
    </w:p>
    <w:p w14:paraId="5DBEF31C" w14:textId="77777777" w:rsidR="008B72A2" w:rsidRDefault="00681E42" w:rsidP="00681E42">
      <w:pPr>
        <w:rPr>
          <w:rFonts w:ascii="HGMaruGothicMPRO" w:eastAsia="HGMaruGothicMPRO" w:hAnsi="HGMaruGothicMPRO" w:cs="Times New Roman"/>
          <w:sz w:val="24"/>
          <w:szCs w:val="24"/>
        </w:rPr>
      </w:pPr>
      <w:r w:rsidRPr="00F97958">
        <w:rPr>
          <w:rFonts w:ascii="HGMaruGothicMPRO" w:eastAsia="HGMaruGothicMPRO" w:hAnsi="HGMaruGothicMPRO" w:cs="Times New Roman" w:hint="eastAsia"/>
          <w:sz w:val="24"/>
          <w:szCs w:val="24"/>
        </w:rPr>
        <w:t xml:space="preserve">　〇</w:t>
      </w:r>
      <w:r w:rsidRPr="004912E5">
        <w:rPr>
          <w:rFonts w:ascii="HGMaruGothicMPRO" w:eastAsia="HGMaruGothicMPRO" w:hAnsi="HGMaruGothicMPRO" w:cs="Times New Roman" w:hint="eastAsia"/>
          <w:spacing w:val="120"/>
          <w:kern w:val="0"/>
          <w:sz w:val="24"/>
          <w:szCs w:val="24"/>
          <w:fitText w:val="960" w:id="1736625155"/>
        </w:rPr>
        <w:t>時間</w:t>
      </w:r>
      <w:r w:rsidRPr="004912E5">
        <w:rPr>
          <w:rFonts w:ascii="HGMaruGothicMPRO" w:eastAsia="HGMaruGothicMPRO" w:hAnsi="HGMaruGothicMPRO" w:cs="Times New Roman" w:hint="eastAsia"/>
          <w:kern w:val="0"/>
          <w:sz w:val="24"/>
          <w:szCs w:val="24"/>
          <w:fitText w:val="960" w:id="1736625155"/>
        </w:rPr>
        <w:t>：</w:t>
      </w:r>
      <w:r w:rsidR="00BE0219">
        <w:rPr>
          <w:rFonts w:ascii="HGMaruGothicMPRO" w:eastAsia="HGMaruGothicMPRO" w:hAnsi="HGMaruGothicMPRO" w:cs="Times New Roman"/>
          <w:sz w:val="24"/>
          <w:szCs w:val="24"/>
        </w:rPr>
        <w:t>14:00</w:t>
      </w:r>
      <w:r w:rsidR="00BE0219">
        <w:rPr>
          <w:rFonts w:ascii="HGMaruGothicMPRO" w:eastAsia="HGMaruGothicMPRO" w:hAnsi="HGMaruGothicMPRO" w:cs="Times New Roman" w:hint="eastAsia"/>
          <w:sz w:val="24"/>
          <w:szCs w:val="24"/>
        </w:rPr>
        <w:t xml:space="preserve">～　</w:t>
      </w:r>
    </w:p>
    <w:p w14:paraId="0375C0D3" w14:textId="57732037" w:rsidR="008B72A2" w:rsidRDefault="008B72A2" w:rsidP="008B72A2">
      <w:pPr>
        <w:rPr>
          <w:rFonts w:ascii="HGMaruGothicMPRO" w:eastAsia="HGMaruGothicMPRO" w:hAnsi="HGMaruGothicMPRO" w:cs="Times New Roman"/>
          <w:sz w:val="24"/>
          <w:szCs w:val="24"/>
        </w:rPr>
      </w:pPr>
    </w:p>
    <w:p w14:paraId="76A7B558" w14:textId="1B96B952" w:rsidR="008B72A2" w:rsidRDefault="008B72A2" w:rsidP="008B72A2">
      <w:pPr>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3</w:t>
      </w:r>
      <w:r>
        <w:rPr>
          <w:rFonts w:ascii="HGMaruGothicMPRO" w:eastAsia="HGMaruGothicMPRO" w:hAnsi="HGMaruGothicMPRO" w:cs="Times New Roman"/>
          <w:sz w:val="24"/>
          <w:szCs w:val="24"/>
        </w:rPr>
        <w:t>.</w:t>
      </w:r>
      <w:r>
        <w:rPr>
          <w:rFonts w:ascii="HGMaruGothicMPRO" w:eastAsia="HGMaruGothicMPRO" w:hAnsi="HGMaruGothicMPRO" w:cs="Times New Roman" w:hint="eastAsia"/>
          <w:sz w:val="24"/>
          <w:szCs w:val="24"/>
        </w:rPr>
        <w:t>書類提出日(メール)</w:t>
      </w:r>
      <w:r>
        <w:rPr>
          <w:rFonts w:ascii="HGMaruGothicMPRO" w:eastAsia="HGMaruGothicMPRO" w:hAnsi="HGMaruGothicMPRO" w:cs="Times New Roman"/>
          <w:sz w:val="24"/>
          <w:szCs w:val="24"/>
        </w:rPr>
        <w:t>(</w:t>
      </w:r>
      <w:r>
        <w:rPr>
          <w:rFonts w:ascii="HGMaruGothicMPRO" w:eastAsia="HGMaruGothicMPRO" w:hAnsi="HGMaruGothicMPRO" w:cs="Times New Roman" w:hint="eastAsia"/>
          <w:sz w:val="24"/>
          <w:szCs w:val="24"/>
        </w:rPr>
        <w:t>p</w:t>
      </w:r>
      <w:r>
        <w:rPr>
          <w:rFonts w:ascii="HGMaruGothicMPRO" w:eastAsia="HGMaruGothicMPRO" w:hAnsi="HGMaruGothicMPRO" w:cs="Times New Roman"/>
          <w:sz w:val="24"/>
          <w:szCs w:val="24"/>
        </w:rPr>
        <w:t>.</w:t>
      </w:r>
      <w:r>
        <w:rPr>
          <w:rFonts w:ascii="HGMaruGothicMPRO" w:eastAsia="HGMaruGothicMPRO" w:hAnsi="HGMaruGothicMPRO" w:cs="Times New Roman" w:hint="eastAsia"/>
          <w:sz w:val="24"/>
          <w:szCs w:val="24"/>
        </w:rPr>
        <w:t>7</w:t>
      </w:r>
      <w:r>
        <w:rPr>
          <w:rFonts w:ascii="HGMaruGothicMPRO" w:eastAsia="HGMaruGothicMPRO" w:hAnsi="HGMaruGothicMPRO" w:cs="Times New Roman"/>
          <w:sz w:val="24"/>
          <w:szCs w:val="24"/>
        </w:rPr>
        <w:t>)</w:t>
      </w:r>
    </w:p>
    <w:p w14:paraId="2A82FCA7" w14:textId="30EDE599" w:rsidR="008B72A2" w:rsidRDefault="008B72A2" w:rsidP="008B72A2">
      <w:pPr>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　〇提出日：10月4日(月)</w:t>
      </w:r>
    </w:p>
    <w:p w14:paraId="2840B372" w14:textId="5C46C657" w:rsidR="008B72A2" w:rsidRDefault="008B72A2" w:rsidP="008B72A2">
      <w:pPr>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　〇時間：12：00まで</w:t>
      </w:r>
    </w:p>
    <w:p w14:paraId="7A863C14" w14:textId="46E20330" w:rsidR="00681E42" w:rsidRDefault="002E1EC4" w:rsidP="002E1EC4">
      <w:pPr>
        <w:ind w:left="1680" w:hangingChars="700" w:hanging="1680"/>
        <w:rPr>
          <w:rFonts w:ascii="HGMaruGothicMPRO" w:eastAsia="HGMaruGothicMPRO" w:hAnsi="HGMaruGothicMPRO" w:cs="HGP創英角ﾎﾟｯﾌﾟ体"/>
          <w:sz w:val="24"/>
          <w:szCs w:val="24"/>
        </w:rPr>
      </w:pPr>
      <w:r>
        <w:rPr>
          <w:rFonts w:ascii="HGMaruGothicMPRO" w:eastAsia="HGMaruGothicMPRO" w:hAnsi="HGMaruGothicMPRO" w:cs="Times New Roman" w:hint="eastAsia"/>
          <w:sz w:val="24"/>
          <w:szCs w:val="24"/>
        </w:rPr>
        <w:t xml:space="preserve">　〇提出書類：</w:t>
      </w:r>
      <w:r>
        <w:rPr>
          <w:rFonts w:ascii="HGMaruGothicMPRO" w:eastAsia="HGMaruGothicMPRO" w:hAnsi="HGMaruGothicMPRO" w:cs="HGP創英角ﾎﾟｯﾌﾟ体" w:hint="eastAsia"/>
          <w:sz w:val="24"/>
          <w:szCs w:val="24"/>
        </w:rPr>
        <w:t>誓約書(</w:t>
      </w:r>
      <w:r>
        <w:rPr>
          <w:rFonts w:ascii="HGMaruGothicMPRO" w:eastAsia="HGMaruGothicMPRO" w:hAnsi="HGMaruGothicMPRO" w:cs="HGP創英角ﾎﾟｯﾌﾟ体"/>
          <w:sz w:val="24"/>
          <w:szCs w:val="24"/>
        </w:rPr>
        <w:t>Word)</w:t>
      </w:r>
      <w:r>
        <w:rPr>
          <w:rFonts w:ascii="HGMaruGothicMPRO" w:eastAsia="HGMaruGothicMPRO" w:hAnsi="HGMaruGothicMPRO" w:cs="HGP創英角ﾎﾟｯﾌﾟ体" w:hint="eastAsia"/>
          <w:sz w:val="24"/>
          <w:szCs w:val="24"/>
        </w:rPr>
        <w:t>、出店責任者以外の参加部員の名前・学生証番号(</w:t>
      </w:r>
      <w:r>
        <w:rPr>
          <w:rFonts w:ascii="HGMaruGothicMPRO" w:eastAsia="HGMaruGothicMPRO" w:hAnsi="HGMaruGothicMPRO" w:cs="HGP創英角ﾎﾟｯﾌﾟ体"/>
          <w:sz w:val="24"/>
          <w:szCs w:val="24"/>
        </w:rPr>
        <w:t>Excel)</w:t>
      </w:r>
      <w:r>
        <w:rPr>
          <w:rFonts w:ascii="HGMaruGothicMPRO" w:eastAsia="HGMaruGothicMPRO" w:hAnsi="HGMaruGothicMPRO" w:cs="HGP創英角ﾎﾟｯﾌﾟ体" w:hint="eastAsia"/>
          <w:sz w:val="24"/>
          <w:szCs w:val="24"/>
        </w:rPr>
        <w:t>、出店責任者全員分の学生証データ(</w:t>
      </w:r>
      <w:r>
        <w:rPr>
          <w:rFonts w:ascii="HGMaruGothicMPRO" w:eastAsia="HGMaruGothicMPRO" w:hAnsi="HGMaruGothicMPRO" w:cs="HGP創英角ﾎﾟｯﾌﾟ体"/>
          <w:sz w:val="24"/>
          <w:szCs w:val="24"/>
        </w:rPr>
        <w:t>Word)</w:t>
      </w:r>
      <w:r>
        <w:rPr>
          <w:rFonts w:ascii="HGMaruGothicMPRO" w:eastAsia="HGMaruGothicMPRO" w:hAnsi="HGMaruGothicMPRO" w:cs="HGP創英角ﾎﾟｯﾌﾟ体" w:hint="eastAsia"/>
          <w:sz w:val="24"/>
          <w:szCs w:val="24"/>
        </w:rPr>
        <w:t>、フリーマーケット企画書(Word</w:t>
      </w:r>
      <w:r>
        <w:rPr>
          <w:rFonts w:ascii="HGMaruGothicMPRO" w:eastAsia="HGMaruGothicMPRO" w:hAnsi="HGMaruGothicMPRO" w:cs="HGP創英角ﾎﾟｯﾌﾟ体"/>
          <w:sz w:val="24"/>
          <w:szCs w:val="24"/>
        </w:rPr>
        <w:t>)</w:t>
      </w:r>
      <w:r>
        <w:rPr>
          <w:rFonts w:ascii="HGMaruGothicMPRO" w:eastAsia="HGMaruGothicMPRO" w:hAnsi="HGMaruGothicMPRO" w:cs="HGP創英角ﾎﾟｯﾌﾟ体" w:hint="eastAsia"/>
          <w:sz w:val="24"/>
          <w:szCs w:val="24"/>
        </w:rPr>
        <w:t>、縁日企画書(</w:t>
      </w:r>
      <w:r>
        <w:rPr>
          <w:rFonts w:ascii="HGMaruGothicMPRO" w:eastAsia="HGMaruGothicMPRO" w:hAnsi="HGMaruGothicMPRO" w:cs="HGP創英角ﾎﾟｯﾌﾟ体"/>
          <w:sz w:val="24"/>
          <w:szCs w:val="24"/>
        </w:rPr>
        <w:t>Word)</w:t>
      </w:r>
    </w:p>
    <w:p w14:paraId="67A11922" w14:textId="77777777" w:rsidR="002E1EC4" w:rsidRPr="002E1EC4" w:rsidRDefault="002E1EC4" w:rsidP="002E1EC4">
      <w:pPr>
        <w:ind w:left="1680" w:hangingChars="700" w:hanging="1680"/>
        <w:rPr>
          <w:rFonts w:ascii="HGMaruGothicMPRO" w:eastAsia="HGMaruGothicMPRO" w:hAnsi="HGMaruGothicMPRO" w:cs="HGP創英角ﾎﾟｯﾌﾟ体"/>
          <w:sz w:val="24"/>
          <w:szCs w:val="24"/>
        </w:rPr>
      </w:pPr>
    </w:p>
    <w:p w14:paraId="0ABBD6DC" w14:textId="565AA13E" w:rsidR="00681E42" w:rsidRDefault="008B72A2" w:rsidP="00681E42">
      <w:pPr>
        <w:rPr>
          <w:rFonts w:ascii="HGMaruGothicMPRO" w:eastAsia="HGMaruGothicMPRO" w:hAnsi="HGMaruGothicMPRO" w:cs="Times New Roman"/>
          <w:sz w:val="24"/>
          <w:szCs w:val="24"/>
        </w:rPr>
      </w:pPr>
      <w:r>
        <w:rPr>
          <w:rFonts w:ascii="HGMaruGothicMPRO" w:eastAsia="HGMaruGothicMPRO" w:hAnsi="HGMaruGothicMPRO" w:cs="Times New Roman"/>
          <w:sz w:val="24"/>
          <w:szCs w:val="24"/>
        </w:rPr>
        <w:t>4</w:t>
      </w:r>
      <w:r w:rsidR="00681E42">
        <w:rPr>
          <w:rFonts w:ascii="HGMaruGothicMPRO" w:eastAsia="HGMaruGothicMPRO" w:hAnsi="HGMaruGothicMPRO" w:cs="Times New Roman" w:hint="eastAsia"/>
          <w:sz w:val="24"/>
          <w:szCs w:val="24"/>
        </w:rPr>
        <w:t>.</w:t>
      </w:r>
      <w:r w:rsidR="00DC217E">
        <w:rPr>
          <w:rFonts w:ascii="HGMaruGothicMPRO" w:eastAsia="HGMaruGothicMPRO" w:hAnsi="HGMaruGothicMPRO" w:cs="Times New Roman"/>
          <w:sz w:val="24"/>
          <w:szCs w:val="24"/>
        </w:rPr>
        <w:t xml:space="preserve"> </w:t>
      </w:r>
      <w:r w:rsidR="00681E42">
        <w:rPr>
          <w:rFonts w:ascii="HGMaruGothicMPRO" w:eastAsia="HGMaruGothicMPRO" w:hAnsi="HGMaruGothicMPRO" w:cs="Times New Roman" w:hint="eastAsia"/>
          <w:sz w:val="24"/>
          <w:szCs w:val="24"/>
        </w:rPr>
        <w:t>出店責任者ガイダンス</w:t>
      </w:r>
      <w:r>
        <w:rPr>
          <w:rFonts w:ascii="HGMaruGothicMPRO" w:eastAsia="HGMaruGothicMPRO" w:hAnsi="HGMaruGothicMPRO" w:cs="Times New Roman" w:hint="eastAsia"/>
          <w:sz w:val="24"/>
          <w:szCs w:val="24"/>
        </w:rPr>
        <w:t>(</w:t>
      </w:r>
      <w:r>
        <w:rPr>
          <w:rFonts w:ascii="HGMaruGothicMPRO" w:eastAsia="HGMaruGothicMPRO" w:hAnsi="HGMaruGothicMPRO" w:cs="Times New Roman"/>
          <w:sz w:val="24"/>
          <w:szCs w:val="24"/>
        </w:rPr>
        <w:t>p.</w:t>
      </w:r>
      <w:r w:rsidR="00C70B89">
        <w:rPr>
          <w:rFonts w:ascii="HGMaruGothicMPRO" w:eastAsia="HGMaruGothicMPRO" w:hAnsi="HGMaruGothicMPRO" w:cs="Times New Roman"/>
          <w:sz w:val="24"/>
          <w:szCs w:val="24"/>
        </w:rPr>
        <w:t>8</w:t>
      </w:r>
      <w:r>
        <w:rPr>
          <w:rFonts w:ascii="HGMaruGothicMPRO" w:eastAsia="HGMaruGothicMPRO" w:hAnsi="HGMaruGothicMPRO" w:cs="Times New Roman"/>
          <w:sz w:val="24"/>
          <w:szCs w:val="24"/>
        </w:rPr>
        <w:t>)</w:t>
      </w:r>
    </w:p>
    <w:p w14:paraId="632E78AE" w14:textId="4F570201" w:rsidR="00681E42" w:rsidRDefault="00681E42" w:rsidP="00681E42">
      <w:pPr>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　〇</w:t>
      </w:r>
      <w:r w:rsidRPr="00681E42">
        <w:rPr>
          <w:rFonts w:ascii="HGMaruGothicMPRO" w:eastAsia="HGMaruGothicMPRO" w:hAnsi="HGMaruGothicMPRO" w:cs="Times New Roman" w:hint="eastAsia"/>
          <w:kern w:val="0"/>
          <w:sz w:val="24"/>
          <w:szCs w:val="24"/>
          <w:fitText w:val="960" w:id="1736625157"/>
        </w:rPr>
        <w:t>実施日：</w:t>
      </w:r>
      <w:r w:rsidR="00BE0219">
        <w:rPr>
          <w:rFonts w:ascii="HGMaruGothicMPRO" w:eastAsia="HGMaruGothicMPRO" w:hAnsi="HGMaruGothicMPRO" w:cs="Times New Roman"/>
          <w:sz w:val="24"/>
          <w:szCs w:val="24"/>
        </w:rPr>
        <w:t>11</w:t>
      </w:r>
      <w:r>
        <w:rPr>
          <w:rFonts w:ascii="HGMaruGothicMPRO" w:eastAsia="HGMaruGothicMPRO" w:hAnsi="HGMaruGothicMPRO" w:cs="Times New Roman" w:hint="eastAsia"/>
          <w:sz w:val="24"/>
          <w:szCs w:val="24"/>
        </w:rPr>
        <w:t>月</w:t>
      </w:r>
      <w:r w:rsidR="00BE0219">
        <w:rPr>
          <w:rFonts w:ascii="HGMaruGothicMPRO" w:eastAsia="HGMaruGothicMPRO" w:hAnsi="HGMaruGothicMPRO" w:cs="Times New Roman"/>
          <w:sz w:val="24"/>
          <w:szCs w:val="24"/>
        </w:rPr>
        <w:t>2</w:t>
      </w:r>
      <w:r>
        <w:rPr>
          <w:rFonts w:ascii="HGMaruGothicMPRO" w:eastAsia="HGMaruGothicMPRO" w:hAnsi="HGMaruGothicMPRO" w:cs="Times New Roman" w:hint="eastAsia"/>
          <w:sz w:val="24"/>
          <w:szCs w:val="24"/>
        </w:rPr>
        <w:t>日(</w:t>
      </w:r>
      <w:r w:rsidR="00BE0219">
        <w:rPr>
          <w:rFonts w:ascii="HGMaruGothicMPRO" w:eastAsia="HGMaruGothicMPRO" w:hAnsi="HGMaruGothicMPRO" w:cs="Times New Roman" w:hint="eastAsia"/>
          <w:sz w:val="24"/>
          <w:szCs w:val="24"/>
        </w:rPr>
        <w:t>火</w:t>
      </w:r>
      <w:r>
        <w:rPr>
          <w:rFonts w:ascii="HGMaruGothicMPRO" w:eastAsia="HGMaruGothicMPRO" w:hAnsi="HGMaruGothicMPRO" w:cs="Times New Roman" w:hint="eastAsia"/>
          <w:sz w:val="24"/>
          <w:szCs w:val="24"/>
        </w:rPr>
        <w:t>)</w:t>
      </w:r>
    </w:p>
    <w:p w14:paraId="08D8A559" w14:textId="17A0B4F1" w:rsidR="00681E42" w:rsidRDefault="00681E42" w:rsidP="00681E42">
      <w:pPr>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　〇</w:t>
      </w:r>
      <w:r w:rsidRPr="004912E5">
        <w:rPr>
          <w:rFonts w:ascii="HGMaruGothicMPRO" w:eastAsia="HGMaruGothicMPRO" w:hAnsi="HGMaruGothicMPRO" w:cs="Times New Roman" w:hint="eastAsia"/>
          <w:spacing w:val="120"/>
          <w:kern w:val="0"/>
          <w:sz w:val="24"/>
          <w:szCs w:val="24"/>
          <w:fitText w:val="960" w:id="1736625158"/>
        </w:rPr>
        <w:t>時間</w:t>
      </w:r>
      <w:r w:rsidRPr="004912E5">
        <w:rPr>
          <w:rFonts w:ascii="HGMaruGothicMPRO" w:eastAsia="HGMaruGothicMPRO" w:hAnsi="HGMaruGothicMPRO" w:cs="Times New Roman" w:hint="eastAsia"/>
          <w:kern w:val="0"/>
          <w:sz w:val="24"/>
          <w:szCs w:val="24"/>
          <w:fitText w:val="960" w:id="1736625158"/>
        </w:rPr>
        <w:t>：</w:t>
      </w:r>
      <w:r>
        <w:rPr>
          <w:rFonts w:ascii="HGMaruGothicMPRO" w:eastAsia="HGMaruGothicMPRO" w:hAnsi="HGMaruGothicMPRO" w:cs="Times New Roman" w:hint="eastAsia"/>
          <w:sz w:val="24"/>
          <w:szCs w:val="24"/>
        </w:rPr>
        <w:t>1</w:t>
      </w:r>
      <w:r w:rsidR="00BE0219">
        <w:rPr>
          <w:rFonts w:ascii="HGMaruGothicMPRO" w:eastAsia="HGMaruGothicMPRO" w:hAnsi="HGMaruGothicMPRO" w:cs="Times New Roman"/>
          <w:sz w:val="24"/>
          <w:szCs w:val="24"/>
        </w:rPr>
        <w:t>8</w:t>
      </w:r>
      <w:r>
        <w:rPr>
          <w:rFonts w:ascii="HGMaruGothicMPRO" w:eastAsia="HGMaruGothicMPRO" w:hAnsi="HGMaruGothicMPRO" w:cs="Times New Roman" w:hint="eastAsia"/>
          <w:sz w:val="24"/>
          <w:szCs w:val="24"/>
        </w:rPr>
        <w:t>:00～1</w:t>
      </w:r>
      <w:r w:rsidR="00BE0219">
        <w:rPr>
          <w:rFonts w:ascii="HGMaruGothicMPRO" w:eastAsia="HGMaruGothicMPRO" w:hAnsi="HGMaruGothicMPRO" w:cs="Times New Roman"/>
          <w:sz w:val="24"/>
          <w:szCs w:val="24"/>
        </w:rPr>
        <w:t>9</w:t>
      </w:r>
      <w:r>
        <w:rPr>
          <w:rFonts w:ascii="HGMaruGothicMPRO" w:eastAsia="HGMaruGothicMPRO" w:hAnsi="HGMaruGothicMPRO" w:cs="Times New Roman" w:hint="eastAsia"/>
          <w:sz w:val="24"/>
          <w:szCs w:val="24"/>
        </w:rPr>
        <w:t>:</w:t>
      </w:r>
      <w:r w:rsidR="00943940">
        <w:rPr>
          <w:rFonts w:ascii="HGMaruGothicMPRO" w:eastAsia="HGMaruGothicMPRO" w:hAnsi="HGMaruGothicMPRO" w:cs="Times New Roman"/>
          <w:sz w:val="24"/>
          <w:szCs w:val="24"/>
        </w:rPr>
        <w:t>0</w:t>
      </w:r>
      <w:r>
        <w:rPr>
          <w:rFonts w:ascii="HGMaruGothicMPRO" w:eastAsia="HGMaruGothicMPRO" w:hAnsi="HGMaruGothicMPRO" w:cs="Times New Roman" w:hint="eastAsia"/>
          <w:sz w:val="24"/>
          <w:szCs w:val="24"/>
        </w:rPr>
        <w:t>0</w:t>
      </w:r>
    </w:p>
    <w:p w14:paraId="504EE3F5" w14:textId="582AF76E" w:rsidR="00681E42" w:rsidRDefault="00681E42" w:rsidP="00681E42">
      <w:pPr>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　〇</w:t>
      </w:r>
      <w:r w:rsidRPr="008B72A2">
        <w:rPr>
          <w:rFonts w:ascii="HGMaruGothicMPRO" w:eastAsia="HGMaruGothicMPRO" w:hAnsi="HGMaruGothicMPRO" w:cs="Times New Roman" w:hint="eastAsia"/>
          <w:spacing w:val="120"/>
          <w:kern w:val="0"/>
          <w:sz w:val="24"/>
          <w:szCs w:val="24"/>
          <w:fitText w:val="960" w:id="1736625159"/>
        </w:rPr>
        <w:t>場所</w:t>
      </w:r>
      <w:r w:rsidRPr="008B72A2">
        <w:rPr>
          <w:rFonts w:ascii="HGMaruGothicMPRO" w:eastAsia="HGMaruGothicMPRO" w:hAnsi="HGMaruGothicMPRO" w:cs="Times New Roman" w:hint="eastAsia"/>
          <w:kern w:val="0"/>
          <w:sz w:val="24"/>
          <w:szCs w:val="24"/>
          <w:fitText w:val="960" w:id="1736625159"/>
        </w:rPr>
        <w:t>：</w:t>
      </w:r>
      <w:r w:rsidR="008B72A2">
        <w:rPr>
          <w:rFonts w:ascii="HGMaruGothicMPRO" w:eastAsia="HGMaruGothicMPRO" w:hAnsi="HGMaruGothicMPRO" w:cs="Times New Roman" w:hint="eastAsia"/>
          <w:sz w:val="24"/>
          <w:szCs w:val="24"/>
        </w:rPr>
        <w:t>AN</w:t>
      </w:r>
      <w:r w:rsidR="008B72A2">
        <w:rPr>
          <w:rFonts w:ascii="HGMaruGothicMPRO" w:eastAsia="HGMaruGothicMPRO" w:hAnsi="HGMaruGothicMPRO" w:cs="Times New Roman"/>
          <w:sz w:val="24"/>
          <w:szCs w:val="24"/>
        </w:rPr>
        <w:t>110</w:t>
      </w:r>
    </w:p>
    <w:p w14:paraId="7C4456C2" w14:textId="77777777" w:rsidR="00681E42" w:rsidRPr="001B54E4" w:rsidRDefault="00681E42" w:rsidP="00681E42">
      <w:pPr>
        <w:rPr>
          <w:rFonts w:ascii="HGMaruGothicMPRO" w:eastAsia="HGMaruGothicMPRO" w:hAnsi="HGMaruGothicMPRO" w:cs="Times New Roman"/>
          <w:sz w:val="20"/>
          <w:szCs w:val="20"/>
        </w:rPr>
      </w:pPr>
    </w:p>
    <w:p w14:paraId="64C143DD" w14:textId="1EE13751" w:rsidR="00681E42" w:rsidRDefault="008B72A2" w:rsidP="00681E42">
      <w:pPr>
        <w:rPr>
          <w:rFonts w:ascii="HGMaruGothicMPRO" w:eastAsia="DengXian" w:hAnsi="HGMaruGothicMPRO" w:cs="Times New Roman"/>
          <w:sz w:val="24"/>
          <w:szCs w:val="24"/>
        </w:rPr>
      </w:pPr>
      <w:r>
        <w:rPr>
          <w:rFonts w:ascii="HGMaruGothicMPRO" w:eastAsia="HGMaruGothicMPRO" w:hAnsi="HGMaruGothicMPRO" w:cs="Times New Roman"/>
          <w:sz w:val="24"/>
          <w:szCs w:val="24"/>
        </w:rPr>
        <w:t>5</w:t>
      </w:r>
      <w:r w:rsidR="00681E42" w:rsidRPr="00BD5F9B">
        <w:rPr>
          <w:rFonts w:ascii="HGMaruGothicMPRO" w:eastAsia="HGMaruGothicMPRO" w:hAnsi="HGMaruGothicMPRO" w:cs="Times New Roman"/>
          <w:sz w:val="24"/>
          <w:szCs w:val="24"/>
        </w:rPr>
        <w:t>.</w:t>
      </w:r>
      <w:r w:rsidR="00DC217E">
        <w:rPr>
          <w:rFonts w:ascii="HGMaruGothicMPRO" w:eastAsia="HGMaruGothicMPRO" w:hAnsi="HGMaruGothicMPRO" w:cs="Times New Roman"/>
          <w:sz w:val="24"/>
          <w:szCs w:val="24"/>
        </w:rPr>
        <w:t xml:space="preserve"> </w:t>
      </w:r>
      <w:r w:rsidR="00681E42" w:rsidRPr="00BD5F9B">
        <w:rPr>
          <w:rFonts w:ascii="HGMaruGothicMPRO" w:eastAsia="HGMaruGothicMPRO" w:hAnsi="HGMaruGothicMPRO" w:cs="Times New Roman" w:hint="eastAsia"/>
          <w:sz w:val="24"/>
          <w:szCs w:val="24"/>
        </w:rPr>
        <w:t>祭典当日</w:t>
      </w:r>
    </w:p>
    <w:p w14:paraId="65556AFF" w14:textId="12E91C6D" w:rsidR="00681E42" w:rsidRPr="003F016C" w:rsidRDefault="00681E42" w:rsidP="00681E42">
      <w:pPr>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▼フリーマーケット</w:t>
      </w:r>
      <w:r w:rsidR="002269BF">
        <w:rPr>
          <w:rFonts w:ascii="HGMaruGothicMPRO" w:eastAsia="HGMaruGothicMPRO" w:hAnsi="HGMaruGothicMPRO" w:cs="Times New Roman" w:hint="eastAsia"/>
          <w:sz w:val="24"/>
          <w:szCs w:val="24"/>
        </w:rPr>
        <w:t>・縁日</w:t>
      </w:r>
    </w:p>
    <w:p w14:paraId="18F6A031" w14:textId="60456017" w:rsidR="00681E42" w:rsidRPr="00B11BD9" w:rsidRDefault="00681E42" w:rsidP="00183864">
      <w:pPr>
        <w:ind w:leftChars="134" w:left="281"/>
        <w:rPr>
          <w:rFonts w:ascii="HGMaruGothicMPRO" w:eastAsia="DengXian" w:hAnsi="HGMaruGothicMPRO" w:cs="Times New Roman"/>
          <w:sz w:val="24"/>
          <w:szCs w:val="24"/>
          <w:lang w:eastAsia="zh-CN"/>
        </w:rPr>
      </w:pPr>
      <w:r>
        <w:rPr>
          <w:rFonts w:ascii="HGMaruGothicMPRO" w:eastAsia="HGMaruGothicMPRO" w:hAnsi="HGMaruGothicMPRO" w:cs="Times New Roman"/>
          <w:sz w:val="24"/>
          <w:szCs w:val="24"/>
          <w:lang w:eastAsia="zh-CN"/>
        </w:rPr>
        <w:t>9</w:t>
      </w:r>
      <w:r w:rsidRPr="00BD5F9B">
        <w:rPr>
          <w:rFonts w:ascii="HGMaruGothicMPRO" w:eastAsia="HGMaruGothicMPRO" w:hAnsi="HGMaruGothicMPRO" w:cs="Times New Roman"/>
          <w:sz w:val="24"/>
          <w:szCs w:val="24"/>
          <w:lang w:eastAsia="zh-CN"/>
        </w:rPr>
        <w:t>:00</w:t>
      </w:r>
      <w:r w:rsidRPr="00BD5F9B">
        <w:rPr>
          <w:rFonts w:ascii="HGMaruGothicMPRO" w:eastAsia="HGMaruGothicMPRO" w:hAnsi="HGMaruGothicMPRO" w:cs="Times New Roman" w:hint="eastAsia"/>
          <w:sz w:val="24"/>
          <w:szCs w:val="24"/>
          <w:lang w:eastAsia="zh-CN"/>
        </w:rPr>
        <w:t>〜</w:t>
      </w:r>
      <w:r>
        <w:rPr>
          <w:rFonts w:ascii="HGMaruGothicMPRO" w:eastAsia="HGMaruGothicMPRO" w:hAnsi="HGMaruGothicMPRO" w:cs="Times New Roman"/>
          <w:sz w:val="24"/>
          <w:szCs w:val="24"/>
          <w:lang w:eastAsia="zh-CN"/>
        </w:rPr>
        <w:t>1</w:t>
      </w:r>
      <w:r>
        <w:rPr>
          <w:rFonts w:ascii="HGMaruGothicMPRO" w:eastAsia="HGMaruGothicMPRO" w:hAnsi="HGMaruGothicMPRO" w:cs="Times New Roman" w:hint="eastAsia"/>
          <w:sz w:val="24"/>
          <w:szCs w:val="24"/>
        </w:rPr>
        <w:t>1</w:t>
      </w:r>
      <w:r w:rsidRPr="00BD5F9B">
        <w:rPr>
          <w:rFonts w:ascii="HGMaruGothicMPRO" w:eastAsia="HGMaruGothicMPRO" w:hAnsi="HGMaruGothicMPRO" w:cs="Times New Roman"/>
          <w:sz w:val="24"/>
          <w:szCs w:val="24"/>
          <w:lang w:eastAsia="zh-CN"/>
        </w:rPr>
        <w:t>:00</w:t>
      </w:r>
      <w:r w:rsidR="00B11BD9">
        <w:rPr>
          <w:rFonts w:ascii="HGMaruGothicMPRO" w:eastAsia="HGMaruGothicMPRO" w:hAnsi="HGMaruGothicMPRO" w:cs="Times New Roman" w:hint="eastAsia"/>
          <w:sz w:val="24"/>
          <w:szCs w:val="24"/>
        </w:rPr>
        <w:t xml:space="preserve">　　　準備</w:t>
      </w:r>
    </w:p>
    <w:p w14:paraId="486C2C53" w14:textId="32A697BF" w:rsidR="00681E42" w:rsidRPr="00BD5F9B" w:rsidRDefault="00943940" w:rsidP="00681E42">
      <w:pPr>
        <w:ind w:firstLineChars="50" w:firstLine="120"/>
        <w:rPr>
          <w:rFonts w:ascii="HGMaruGothicMPRO" w:eastAsia="HGMaruGothicMPRO" w:hAnsi="HGMaruGothicMPRO" w:cs="Times New Roman"/>
          <w:sz w:val="24"/>
          <w:szCs w:val="24"/>
        </w:rPr>
      </w:pPr>
      <w:r>
        <w:rPr>
          <w:rFonts w:ascii="HGMaruGothicMPRO" w:eastAsia="HGMaruGothicMPRO" w:hAnsi="HGMaruGothicMPRO" w:cs="Times New Roman"/>
          <w:sz w:val="24"/>
          <w:szCs w:val="24"/>
        </w:rPr>
        <w:t>11</w:t>
      </w:r>
      <w:r w:rsidR="00681E42" w:rsidRPr="00BD5F9B">
        <w:rPr>
          <w:rFonts w:ascii="HGMaruGothicMPRO" w:eastAsia="HGMaruGothicMPRO" w:hAnsi="HGMaruGothicMPRO" w:cs="Times New Roman"/>
          <w:sz w:val="24"/>
          <w:szCs w:val="24"/>
        </w:rPr>
        <w:t>:</w:t>
      </w:r>
      <w:r w:rsidR="006C04EE">
        <w:rPr>
          <w:rFonts w:ascii="HGMaruGothicMPRO" w:eastAsia="HGMaruGothicMPRO" w:hAnsi="HGMaruGothicMPRO" w:cs="Times New Roman"/>
          <w:sz w:val="24"/>
          <w:szCs w:val="24"/>
        </w:rPr>
        <w:t>0</w:t>
      </w:r>
      <w:r w:rsidR="00681E42" w:rsidRPr="00BD5F9B">
        <w:rPr>
          <w:rFonts w:ascii="HGMaruGothicMPRO" w:eastAsia="HGMaruGothicMPRO" w:hAnsi="HGMaruGothicMPRO" w:cs="Times New Roman"/>
          <w:sz w:val="24"/>
          <w:szCs w:val="24"/>
        </w:rPr>
        <w:t>0</w:t>
      </w:r>
      <w:r w:rsidR="00681E42" w:rsidRPr="00BD5F9B">
        <w:rPr>
          <w:rFonts w:ascii="HGMaruGothicMPRO" w:eastAsia="HGMaruGothicMPRO" w:hAnsi="HGMaruGothicMPRO" w:cs="Times New Roman" w:hint="eastAsia"/>
          <w:sz w:val="24"/>
          <w:szCs w:val="24"/>
        </w:rPr>
        <w:t>〜</w:t>
      </w:r>
      <w:r w:rsidR="00681E42">
        <w:rPr>
          <w:rFonts w:ascii="HGMaruGothicMPRO" w:eastAsia="HGMaruGothicMPRO" w:hAnsi="HGMaruGothicMPRO" w:cs="Times New Roman"/>
          <w:sz w:val="24"/>
          <w:szCs w:val="24"/>
        </w:rPr>
        <w:t>1</w:t>
      </w:r>
      <w:r w:rsidR="00681E42">
        <w:rPr>
          <w:rFonts w:ascii="HGMaruGothicMPRO" w:eastAsia="HGMaruGothicMPRO" w:hAnsi="HGMaruGothicMPRO" w:cs="Times New Roman" w:hint="eastAsia"/>
          <w:sz w:val="24"/>
          <w:szCs w:val="24"/>
        </w:rPr>
        <w:t>6:</w:t>
      </w:r>
      <w:r w:rsidR="00681E42" w:rsidRPr="00BD5F9B">
        <w:rPr>
          <w:rFonts w:ascii="HGMaruGothicMPRO" w:eastAsia="HGMaruGothicMPRO" w:hAnsi="HGMaruGothicMPRO" w:cs="Times New Roman"/>
          <w:sz w:val="24"/>
          <w:szCs w:val="24"/>
        </w:rPr>
        <w:t>00</w:t>
      </w:r>
      <w:r w:rsidR="00681E42" w:rsidRPr="00BD5F9B">
        <w:rPr>
          <w:rFonts w:ascii="HGMaruGothicMPRO" w:eastAsia="HGMaruGothicMPRO" w:hAnsi="HGMaruGothicMPRO" w:cs="Times New Roman" w:hint="eastAsia"/>
          <w:sz w:val="24"/>
          <w:szCs w:val="24"/>
        </w:rPr>
        <w:t xml:space="preserve">　　</w:t>
      </w:r>
      <w:r w:rsidR="00681E42">
        <w:rPr>
          <w:rFonts w:ascii="HGMaruGothicMPRO" w:eastAsia="HGMaruGothicMPRO" w:hAnsi="HGMaruGothicMPRO" w:cs="Times New Roman" w:hint="eastAsia"/>
          <w:sz w:val="24"/>
          <w:szCs w:val="24"/>
        </w:rPr>
        <w:t xml:space="preserve">　</w:t>
      </w:r>
      <w:r w:rsidR="00681E42" w:rsidRPr="00BD5F9B">
        <w:rPr>
          <w:rFonts w:ascii="HGMaruGothicMPRO" w:eastAsia="HGMaruGothicMPRO" w:hAnsi="HGMaruGothicMPRO" w:cs="Times New Roman" w:hint="eastAsia"/>
          <w:sz w:val="24"/>
          <w:szCs w:val="24"/>
        </w:rPr>
        <w:t>営業</w:t>
      </w:r>
    </w:p>
    <w:p w14:paraId="78ED52A7" w14:textId="2D9F51E1" w:rsidR="00681E42" w:rsidRDefault="00681E42" w:rsidP="00681E42">
      <w:pPr>
        <w:ind w:firstLineChars="50" w:firstLine="120"/>
        <w:rPr>
          <w:rFonts w:ascii="HGMaruGothicMPRO" w:eastAsia="HGMaruGothicMPRO" w:hAnsi="HGMaruGothicMPRO" w:cs="Times New Roman"/>
          <w:sz w:val="24"/>
          <w:szCs w:val="24"/>
        </w:rPr>
      </w:pPr>
      <w:r>
        <w:rPr>
          <w:rFonts w:ascii="HGMaruGothicMPRO" w:eastAsia="HGMaruGothicMPRO" w:hAnsi="HGMaruGothicMPRO" w:cs="Times New Roman"/>
          <w:sz w:val="24"/>
          <w:szCs w:val="24"/>
        </w:rPr>
        <w:t>1</w:t>
      </w:r>
      <w:r>
        <w:rPr>
          <w:rFonts w:ascii="HGMaruGothicMPRO" w:eastAsia="HGMaruGothicMPRO" w:hAnsi="HGMaruGothicMPRO" w:cs="Times New Roman" w:hint="eastAsia"/>
          <w:sz w:val="24"/>
          <w:szCs w:val="24"/>
        </w:rPr>
        <w:t>6</w:t>
      </w:r>
      <w:r w:rsidRPr="00BD5F9B">
        <w:rPr>
          <w:rFonts w:ascii="HGMaruGothicMPRO" w:eastAsia="HGMaruGothicMPRO" w:hAnsi="HGMaruGothicMPRO" w:cs="Times New Roman"/>
          <w:sz w:val="24"/>
          <w:szCs w:val="24"/>
        </w:rPr>
        <w:t>:00</w:t>
      </w:r>
      <w:r w:rsidRPr="00BD5F9B">
        <w:rPr>
          <w:rFonts w:ascii="HGMaruGothicMPRO" w:eastAsia="HGMaruGothicMPRO" w:hAnsi="HGMaruGothicMPRO" w:cs="Times New Roman" w:hint="eastAsia"/>
          <w:sz w:val="24"/>
          <w:szCs w:val="24"/>
        </w:rPr>
        <w:t>〜</w:t>
      </w:r>
      <w:r>
        <w:rPr>
          <w:rFonts w:ascii="HGMaruGothicMPRO" w:eastAsia="HGMaruGothicMPRO" w:hAnsi="HGMaruGothicMPRO" w:cs="Times New Roman"/>
          <w:sz w:val="24"/>
          <w:szCs w:val="24"/>
        </w:rPr>
        <w:t>1</w:t>
      </w:r>
      <w:r w:rsidR="00BE0219">
        <w:rPr>
          <w:rFonts w:ascii="HGMaruGothicMPRO" w:eastAsia="HGMaruGothicMPRO" w:hAnsi="HGMaruGothicMPRO" w:cs="Times New Roman"/>
          <w:sz w:val="24"/>
          <w:szCs w:val="24"/>
        </w:rPr>
        <w:t>8</w:t>
      </w:r>
      <w:r w:rsidRPr="00BD5F9B">
        <w:rPr>
          <w:rFonts w:ascii="HGMaruGothicMPRO" w:eastAsia="HGMaruGothicMPRO" w:hAnsi="HGMaruGothicMPRO" w:cs="Times New Roman"/>
          <w:sz w:val="24"/>
          <w:szCs w:val="24"/>
        </w:rPr>
        <w:t>:00</w:t>
      </w:r>
      <w:r>
        <w:rPr>
          <w:rFonts w:ascii="HGMaruGothicMPRO" w:eastAsia="HGMaruGothicMPRO" w:hAnsi="HGMaruGothicMPRO" w:cs="Times New Roman" w:hint="eastAsia"/>
          <w:sz w:val="24"/>
          <w:szCs w:val="24"/>
        </w:rPr>
        <w:t xml:space="preserve">　　　</w:t>
      </w:r>
      <w:r w:rsidRPr="00BD5F9B">
        <w:rPr>
          <w:rFonts w:ascii="HGMaruGothicMPRO" w:eastAsia="HGMaruGothicMPRO" w:hAnsi="HGMaruGothicMPRO" w:cs="Times New Roman" w:hint="eastAsia"/>
          <w:sz w:val="24"/>
          <w:szCs w:val="24"/>
        </w:rPr>
        <w:t>片付け</w:t>
      </w:r>
    </w:p>
    <w:p w14:paraId="2CB3C34E" w14:textId="77777777" w:rsidR="00681E42" w:rsidRPr="001B54E4" w:rsidRDefault="00681E42" w:rsidP="00681E42">
      <w:pPr>
        <w:rPr>
          <w:rFonts w:ascii="HGMaruGothicMPRO" w:eastAsia="HGMaruGothicMPRO" w:hAnsi="HGMaruGothicMPRO" w:cs="Times New Roman"/>
          <w:sz w:val="20"/>
          <w:szCs w:val="20"/>
        </w:rPr>
      </w:pPr>
    </w:p>
    <w:p w14:paraId="5BB2AB49" w14:textId="76321AD9" w:rsidR="00681E42" w:rsidRPr="006D0EB3" w:rsidRDefault="00681E42" w:rsidP="006D0EB3">
      <w:pPr>
        <w:rPr>
          <w:rFonts w:ascii="HGMaruGothicMPRO" w:eastAsia="HGMaruGothicMPRO" w:hAnsi="HGMaruGothicMPRO" w:cs="Times New Roman"/>
          <w:sz w:val="24"/>
          <w:szCs w:val="24"/>
          <w:u w:val="single"/>
        </w:rPr>
      </w:pPr>
      <w:r w:rsidRPr="00BD5F9B">
        <w:rPr>
          <w:rFonts w:ascii="HGMaruGothicMPRO" w:eastAsia="HGMaruGothicMPRO" w:hAnsi="HGMaruGothicMPRO" w:cs="Times New Roman" w:hint="eastAsia"/>
          <w:sz w:val="24"/>
          <w:szCs w:val="24"/>
          <w:u w:val="single"/>
        </w:rPr>
        <w:t>＊日程・時間</w:t>
      </w:r>
      <w:r>
        <w:rPr>
          <w:rFonts w:ascii="HGMaruGothicMPRO" w:eastAsia="HGMaruGothicMPRO" w:hAnsi="HGMaruGothicMPRO" w:cs="Times New Roman" w:hint="eastAsia"/>
          <w:sz w:val="24"/>
          <w:szCs w:val="24"/>
          <w:u w:val="single"/>
        </w:rPr>
        <w:t>・場所</w:t>
      </w:r>
      <w:r w:rsidRPr="00BD5F9B">
        <w:rPr>
          <w:rFonts w:ascii="HGMaruGothicMPRO" w:eastAsia="HGMaruGothicMPRO" w:hAnsi="HGMaruGothicMPRO" w:cs="Times New Roman" w:hint="eastAsia"/>
          <w:sz w:val="24"/>
          <w:szCs w:val="24"/>
          <w:u w:val="single"/>
        </w:rPr>
        <w:t>は、お間違いのないようご注意ください。</w:t>
      </w:r>
    </w:p>
    <w:p w14:paraId="208E338E" w14:textId="13F44410" w:rsidR="006F4C68" w:rsidRDefault="006F4C68" w:rsidP="00681E42">
      <w:pPr>
        <w:jc w:val="center"/>
        <w:rPr>
          <w:rFonts w:ascii="HGMaruGothicMPRO" w:eastAsia="HGMaruGothicMPRO" w:hAnsi="HGMaruGothicMPRO" w:cs="Times New Roman"/>
          <w:sz w:val="32"/>
          <w:szCs w:val="32"/>
          <w:bdr w:val="single" w:sz="4" w:space="0" w:color="auto"/>
        </w:rPr>
      </w:pPr>
    </w:p>
    <w:p w14:paraId="1C1E81F9" w14:textId="77777777" w:rsidR="006F4C68" w:rsidRDefault="006F4C68" w:rsidP="008B72A2">
      <w:pPr>
        <w:rPr>
          <w:rFonts w:ascii="HGMaruGothicMPRO" w:eastAsia="HGMaruGothicMPRO" w:hAnsi="HGMaruGothicMPRO" w:cs="Times New Roman"/>
          <w:sz w:val="32"/>
          <w:szCs w:val="32"/>
          <w:bdr w:val="single" w:sz="4" w:space="0" w:color="auto"/>
        </w:rPr>
      </w:pPr>
    </w:p>
    <w:p w14:paraId="4209B1BA" w14:textId="2F4C45CC" w:rsidR="00681E42" w:rsidRPr="00A86849" w:rsidRDefault="00681E42" w:rsidP="00681E42">
      <w:pPr>
        <w:jc w:val="center"/>
        <w:rPr>
          <w:rFonts w:ascii="HGMaruGothicMPRO" w:eastAsia="HGMaruGothicMPRO" w:hAnsi="HGMaruGothicMPRO" w:cs="Times New Roman"/>
          <w:sz w:val="32"/>
          <w:szCs w:val="32"/>
          <w:bdr w:val="single" w:sz="4" w:space="0" w:color="auto"/>
        </w:rPr>
      </w:pPr>
      <w:r w:rsidRPr="00A86849">
        <w:rPr>
          <w:rFonts w:ascii="HGMaruGothicMPRO" w:eastAsia="HGMaruGothicMPRO" w:hAnsi="HGMaruGothicMPRO" w:cs="Times New Roman" w:hint="eastAsia"/>
          <w:sz w:val="32"/>
          <w:szCs w:val="32"/>
          <w:bdr w:val="single" w:sz="4" w:space="0" w:color="auto"/>
        </w:rPr>
        <w:lastRenderedPageBreak/>
        <w:t>出店受付</w:t>
      </w:r>
    </w:p>
    <w:p w14:paraId="08F3FEF5" w14:textId="419BF352" w:rsidR="00681E42" w:rsidRPr="00EB1A39" w:rsidRDefault="00681E42" w:rsidP="00681E42">
      <w:pPr>
        <w:jc w:val="center"/>
        <w:rPr>
          <w:rFonts w:ascii="HGMaruGothicMPRO" w:eastAsia="HGMaruGothicMPRO" w:hAnsi="HGMaruGothicMPRO" w:cs="Times New Roman"/>
          <w:sz w:val="22"/>
        </w:rPr>
      </w:pPr>
      <w:r w:rsidRPr="00EB1A39">
        <w:rPr>
          <w:rFonts w:ascii="HGMaruGothicMPRO" w:eastAsia="HGMaruGothicMPRO" w:hAnsi="HGMaruGothicMPRO" w:cs="Times New Roman" w:hint="eastAsia"/>
          <w:sz w:val="22"/>
        </w:rPr>
        <w:t>出店受付は以下の日程で行います</w:t>
      </w:r>
    </w:p>
    <w:p w14:paraId="1388B8A6" w14:textId="3DE44ABC" w:rsidR="00681E42" w:rsidRPr="00C36DB4" w:rsidRDefault="001A633C" w:rsidP="00681E42">
      <w:pPr>
        <w:jc w:val="center"/>
        <w:rPr>
          <w:rFonts w:ascii="HGMaruGothicMPRO" w:eastAsia="HGMaruGothicMPRO" w:hAnsi="HGMaruGothicMPRO" w:cs="Times New Roman"/>
        </w:rPr>
      </w:pPr>
      <w:r>
        <w:rPr>
          <w:noProof/>
        </w:rPr>
        <mc:AlternateContent>
          <mc:Choice Requires="wps">
            <w:drawing>
              <wp:anchor distT="0" distB="0" distL="114300" distR="114300" simplePos="0" relativeHeight="251659264" behindDoc="0" locked="0" layoutInCell="1" allowOverlap="1" wp14:anchorId="171A2D83" wp14:editId="474F079F">
                <wp:simplePos x="0" y="0"/>
                <wp:positionH relativeFrom="margin">
                  <wp:posOffset>-132080</wp:posOffset>
                </wp:positionH>
                <wp:positionV relativeFrom="paragraph">
                  <wp:posOffset>202565</wp:posOffset>
                </wp:positionV>
                <wp:extent cx="5732780" cy="785495"/>
                <wp:effectExtent l="0" t="0" r="1270" b="0"/>
                <wp:wrapNone/>
                <wp:docPr id="9"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32780" cy="78549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C59A2" id="正方形/長方形 3" o:spid="_x0000_s1026" style="position:absolute;left:0;text-align:left;margin-left:-10.4pt;margin-top:15.95pt;width:451.4pt;height:6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" filled="f" strokecolor="windowText" strokeweight=".5pt">
                <w10:wrap anchorx="margin"/>
              </v:rect>
            </w:pict>
          </mc:Fallback>
        </mc:AlternateContent>
      </w:r>
    </w:p>
    <w:p w14:paraId="7F208241" w14:textId="09222062" w:rsidR="00681E42" w:rsidRPr="00C36DB4" w:rsidRDefault="00BA69CA" w:rsidP="00681E42">
      <w:pPr>
        <w:rPr>
          <w:rFonts w:ascii="HGMaruGothicMPRO" w:eastAsia="HGMaruGothicMPRO" w:hAnsi="HGMaruGothicMPRO" w:cs="Times New Roman"/>
          <w:b/>
        </w:rPr>
      </w:pPr>
      <w:r>
        <w:rPr>
          <w:rFonts w:ascii="HGMaruGothicMPRO" w:eastAsia="HGMaruGothicMPRO" w:hAnsi="HGMaruGothicMPRO" w:cs="Times New Roman" w:hint="eastAsia"/>
          <w:noProof/>
          <w:lang w:val="ja-JP"/>
        </w:rPr>
        <w:drawing>
          <wp:anchor distT="0" distB="0" distL="114300" distR="114300" simplePos="0" relativeHeight="251657216" behindDoc="0" locked="0" layoutInCell="1" allowOverlap="1" wp14:anchorId="7D4104DF" wp14:editId="654919D5">
            <wp:simplePos x="0" y="0"/>
            <wp:positionH relativeFrom="column">
              <wp:posOffset>4540250</wp:posOffset>
            </wp:positionH>
            <wp:positionV relativeFrom="page">
              <wp:posOffset>2228850</wp:posOffset>
            </wp:positionV>
            <wp:extent cx="641350" cy="6413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1350" cy="641350"/>
                    </a:xfrm>
                    <a:prstGeom prst="rect">
                      <a:avLst/>
                    </a:prstGeom>
                  </pic:spPr>
                </pic:pic>
              </a:graphicData>
            </a:graphic>
            <wp14:sizeRelH relativeFrom="margin">
              <wp14:pctWidth>0</wp14:pctWidth>
            </wp14:sizeRelH>
            <wp14:sizeRelV relativeFrom="margin">
              <wp14:pctHeight>0</wp14:pctHeight>
            </wp14:sizeRelV>
          </wp:anchor>
        </w:drawing>
      </w:r>
      <w:r w:rsidR="00681E42" w:rsidRPr="00C36DB4">
        <w:rPr>
          <w:rFonts w:ascii="HGMaruGothicMPRO" w:eastAsia="HGMaruGothicMPRO" w:hAnsi="HGMaruGothicMPRO" w:cs="Times New Roman" w:hint="eastAsia"/>
        </w:rPr>
        <w:t>〇日時：</w:t>
      </w:r>
      <w:r w:rsidR="00BE0219">
        <w:rPr>
          <w:rFonts w:ascii="HGMaruGothicMPRO" w:eastAsia="HGMaruGothicMPRO" w:hAnsi="HGMaruGothicMPRO" w:cs="Times New Roman" w:hint="eastAsia"/>
          <w:b/>
        </w:rPr>
        <w:t>9</w:t>
      </w:r>
      <w:r w:rsidR="00681E42" w:rsidRPr="00C36DB4">
        <w:rPr>
          <w:rFonts w:ascii="HGMaruGothicMPRO" w:eastAsia="HGMaruGothicMPRO" w:hAnsi="HGMaruGothicMPRO" w:cs="Times New Roman"/>
          <w:b/>
        </w:rPr>
        <w:t>月</w:t>
      </w:r>
      <w:r w:rsidR="00DC217E">
        <w:rPr>
          <w:rFonts w:ascii="HGMaruGothicMPRO" w:eastAsia="HGMaruGothicMPRO" w:hAnsi="HGMaruGothicMPRO" w:cs="Times New Roman"/>
          <w:b/>
        </w:rPr>
        <w:t>1</w:t>
      </w:r>
      <w:r w:rsidR="00BE0219">
        <w:rPr>
          <w:rFonts w:ascii="HGMaruGothicMPRO" w:eastAsia="HGMaruGothicMPRO" w:hAnsi="HGMaruGothicMPRO" w:cs="Times New Roman"/>
          <w:b/>
        </w:rPr>
        <w:t>7</w:t>
      </w:r>
      <w:r w:rsidR="00681E42" w:rsidRPr="00C36DB4">
        <w:rPr>
          <w:rFonts w:ascii="HGMaruGothicMPRO" w:eastAsia="HGMaruGothicMPRO" w:hAnsi="HGMaruGothicMPRO" w:cs="Times New Roman"/>
          <w:b/>
        </w:rPr>
        <w:t>日(</w:t>
      </w:r>
      <w:r w:rsidR="00BE0219">
        <w:rPr>
          <w:rFonts w:ascii="HGMaruGothicMPRO" w:eastAsia="HGMaruGothicMPRO" w:hAnsi="HGMaruGothicMPRO" w:cs="Times New Roman" w:hint="eastAsia"/>
          <w:b/>
        </w:rPr>
        <w:t>金</w:t>
      </w:r>
      <w:r w:rsidR="00681E42" w:rsidRPr="00C36DB4">
        <w:rPr>
          <w:rFonts w:ascii="HGMaruGothicMPRO" w:eastAsia="HGMaruGothicMPRO" w:hAnsi="HGMaruGothicMPRO" w:cs="Times New Roman"/>
          <w:b/>
        </w:rPr>
        <w:t>)</w:t>
      </w:r>
      <w:r w:rsidR="00681E42">
        <w:rPr>
          <w:rFonts w:ascii="HGMaruGothicMPRO" w:eastAsia="HGMaruGothicMPRO" w:hAnsi="HGMaruGothicMPRO" w:cs="Times New Roman" w:hint="eastAsia"/>
          <w:b/>
        </w:rPr>
        <w:t>1</w:t>
      </w:r>
      <w:r w:rsidR="00943940">
        <w:rPr>
          <w:rFonts w:ascii="HGMaruGothicMPRO" w:eastAsia="HGMaruGothicMPRO" w:hAnsi="HGMaruGothicMPRO" w:cs="Times New Roman"/>
          <w:b/>
        </w:rPr>
        <w:t>2</w:t>
      </w:r>
      <w:r w:rsidR="00681E42">
        <w:rPr>
          <w:rFonts w:ascii="HGMaruGothicMPRO" w:eastAsia="HGMaruGothicMPRO" w:hAnsi="HGMaruGothicMPRO" w:cs="Times New Roman" w:hint="eastAsia"/>
          <w:b/>
        </w:rPr>
        <w:t>：00～</w:t>
      </w:r>
      <w:r w:rsidR="00BE0219">
        <w:rPr>
          <w:rFonts w:ascii="HGMaruGothicMPRO" w:eastAsia="HGMaruGothicMPRO" w:hAnsi="HGMaruGothicMPRO" w:cs="Times New Roman" w:hint="eastAsia"/>
          <w:b/>
        </w:rPr>
        <w:t>9</w:t>
      </w:r>
      <w:r w:rsidR="00681E42">
        <w:rPr>
          <w:rFonts w:ascii="HGMaruGothicMPRO" w:eastAsia="HGMaruGothicMPRO" w:hAnsi="HGMaruGothicMPRO" w:cs="Times New Roman" w:hint="eastAsia"/>
          <w:b/>
        </w:rPr>
        <w:t>月24日</w:t>
      </w:r>
      <w:r w:rsidR="00681E42" w:rsidRPr="00C36DB4">
        <w:rPr>
          <w:rFonts w:ascii="HGMaruGothicMPRO" w:eastAsia="HGMaruGothicMPRO" w:hAnsi="HGMaruGothicMPRO" w:cs="Times New Roman"/>
          <w:b/>
        </w:rPr>
        <w:t>(</w:t>
      </w:r>
      <w:r w:rsidR="00BE0219">
        <w:rPr>
          <w:rFonts w:ascii="HGMaruGothicMPRO" w:eastAsia="HGMaruGothicMPRO" w:hAnsi="HGMaruGothicMPRO" w:cs="Times New Roman" w:hint="eastAsia"/>
          <w:b/>
        </w:rPr>
        <w:t>金</w:t>
      </w:r>
      <w:r w:rsidR="00681E42" w:rsidRPr="00C36DB4">
        <w:rPr>
          <w:rFonts w:ascii="HGMaruGothicMPRO" w:eastAsia="HGMaruGothicMPRO" w:hAnsi="HGMaruGothicMPRO" w:cs="Times New Roman"/>
          <w:b/>
        </w:rPr>
        <w:t>)</w:t>
      </w:r>
      <w:r w:rsidR="00681E42">
        <w:rPr>
          <w:rFonts w:ascii="HGMaruGothicMPRO" w:eastAsia="HGMaruGothicMPRO" w:hAnsi="HGMaruGothicMPRO" w:cs="Times New Roman" w:hint="eastAsia"/>
          <w:b/>
        </w:rPr>
        <w:t>23：5</w:t>
      </w:r>
      <w:r w:rsidR="00E530AE">
        <w:rPr>
          <w:rFonts w:ascii="HGMaruGothicMPRO" w:eastAsia="HGMaruGothicMPRO" w:hAnsi="HGMaruGothicMPRO" w:cs="Times New Roman"/>
          <w:b/>
        </w:rPr>
        <w:t>9</w:t>
      </w:r>
    </w:p>
    <w:p w14:paraId="1D320288" w14:textId="76C6B888" w:rsidR="00681E42" w:rsidRDefault="00681E42" w:rsidP="00681E42">
      <w:pPr>
        <w:rPr>
          <w:rFonts w:ascii="HGMaruGothicMPRO" w:eastAsia="HGMaruGothicMPRO" w:hAnsi="HGMaruGothicMPRO" w:cs="Times New Roman"/>
          <w:b/>
        </w:rPr>
      </w:pPr>
      <w:r w:rsidRPr="00C36DB4">
        <w:rPr>
          <w:rFonts w:ascii="HGMaruGothicMPRO" w:eastAsia="HGMaruGothicMPRO" w:hAnsi="HGMaruGothicMPRO" w:cs="Times New Roman" w:hint="eastAsia"/>
        </w:rPr>
        <w:t>○</w:t>
      </w:r>
      <w:r>
        <w:rPr>
          <w:rFonts w:ascii="HGMaruGothicMPRO" w:eastAsia="HGMaruGothicMPRO" w:hAnsi="HGMaruGothicMPRO" w:cs="Times New Roman" w:hint="eastAsia"/>
        </w:rPr>
        <w:t>形態</w:t>
      </w:r>
      <w:r w:rsidRPr="00C36DB4">
        <w:rPr>
          <w:rFonts w:ascii="HGMaruGothicMPRO" w:eastAsia="HGMaruGothicMPRO" w:hAnsi="HGMaruGothicMPRO" w:cs="Times New Roman" w:hint="eastAsia"/>
        </w:rPr>
        <w:t>：</w:t>
      </w:r>
      <w:r w:rsidR="00E530AE">
        <w:rPr>
          <w:rFonts w:ascii="HGMaruGothicMPRO" w:eastAsia="HGMaruGothicMPRO" w:hAnsi="HGMaruGothicMPRO" w:cs="Times New Roman"/>
          <w:b/>
        </w:rPr>
        <w:t>WEB</w:t>
      </w:r>
      <w:r w:rsidR="00E530AE">
        <w:rPr>
          <w:rFonts w:ascii="HGMaruGothicMPRO" w:eastAsia="HGMaruGothicMPRO" w:hAnsi="HGMaruGothicMPRO" w:cs="Times New Roman" w:hint="eastAsia"/>
          <w:b/>
        </w:rPr>
        <w:t>に</w:t>
      </w:r>
      <w:r>
        <w:rPr>
          <w:rFonts w:ascii="HGMaruGothicMPRO" w:eastAsia="HGMaruGothicMPRO" w:hAnsi="HGMaruGothicMPRO" w:cs="Times New Roman" w:hint="eastAsia"/>
          <w:b/>
        </w:rPr>
        <w:t>て実施</w:t>
      </w:r>
    </w:p>
    <w:p w14:paraId="52DB326C" w14:textId="7D1C5015" w:rsidR="00882945" w:rsidRPr="00882945" w:rsidRDefault="00681E42" w:rsidP="00681E42">
      <w:pPr>
        <w:rPr>
          <w:rFonts w:ascii="HGMaruGothicMPRO" w:eastAsia="HGMaruGothicMPRO" w:hAnsi="HGMaruGothicMPRO" w:cs="Times New Roman"/>
          <w:b/>
          <w:kern w:val="0"/>
          <w:sz w:val="24"/>
          <w:szCs w:val="24"/>
        </w:rPr>
      </w:pPr>
      <w:r w:rsidRPr="00EB1A39">
        <w:rPr>
          <w:rFonts w:ascii="HGMaruGothicMPRO" w:eastAsia="HGMaruGothicMPRO" w:hAnsi="HGMaruGothicMPRO" w:cs="Times New Roman" w:hint="eastAsia"/>
        </w:rPr>
        <w:t>○</w:t>
      </w:r>
      <w:r w:rsidR="00FD7EDD">
        <w:rPr>
          <w:rFonts w:ascii="HGMaruGothicMPRO" w:eastAsia="HGMaruGothicMPRO" w:hAnsi="HGMaruGothicMPRO" w:cs="Times New Roman" w:hint="eastAsia"/>
        </w:rPr>
        <w:t>URL</w:t>
      </w:r>
      <w:r w:rsidR="00FD7EDD" w:rsidRPr="00882945">
        <w:rPr>
          <w:rFonts w:ascii="HGMaruGothicMPRO" w:eastAsia="HGMaruGothicMPRO" w:hAnsi="HGMaruGothicMPRO" w:cs="Times New Roman" w:hint="eastAsia"/>
          <w:b/>
        </w:rPr>
        <w:t>：</w:t>
      </w:r>
      <w:r w:rsidR="00BA69CA" w:rsidRPr="00BA69CA">
        <w:rPr>
          <w:rFonts w:ascii="HGMaruGothicMPRO" w:eastAsia="HGMaruGothicMPRO" w:hAnsi="HGMaruGothicMPRO" w:cs="Times New Roman"/>
          <w:b/>
        </w:rPr>
        <w:t>https://www.ritsumei.club/2021/0827_10355/</w:t>
      </w:r>
      <w:r w:rsidR="00FA2D83">
        <w:rPr>
          <w:rFonts w:ascii="HGMaruGothicMPRO" w:eastAsia="HGMaruGothicMPRO" w:hAnsi="HGMaruGothicMPRO" w:cs="Times New Roman" w:hint="eastAsia"/>
          <w:b/>
          <w:kern w:val="0"/>
          <w:sz w:val="24"/>
          <w:szCs w:val="24"/>
        </w:rPr>
        <w:t xml:space="preserve">　　</w:t>
      </w:r>
      <w:r w:rsidR="00882945">
        <w:rPr>
          <w:rFonts w:ascii="HGMaruGothicMPRO" w:eastAsia="HGMaruGothicMPRO" w:hAnsi="HGMaruGothicMPRO" w:cs="Times New Roman" w:hint="eastAsia"/>
          <w:b/>
          <w:kern w:val="0"/>
          <w:sz w:val="24"/>
          <w:szCs w:val="24"/>
        </w:rPr>
        <w:t xml:space="preserve">　</w:t>
      </w:r>
    </w:p>
    <w:p w14:paraId="394F5314" w14:textId="2D6CC923" w:rsidR="00681E42" w:rsidRPr="00882945" w:rsidRDefault="00882945" w:rsidP="00681E42">
      <w:pPr>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　　　　　　　　　　　　　　　　　　　　　　　　　　　　</w:t>
      </w:r>
    </w:p>
    <w:p w14:paraId="3332FB76" w14:textId="2A9B1930" w:rsidR="00681E42" w:rsidRDefault="00681E42" w:rsidP="00681E42">
      <w:pPr>
        <w:rPr>
          <w:rFonts w:ascii="HGMaruGothicMPRO" w:eastAsia="HGMaruGothicMPRO" w:hAnsi="HGMaruGothicMPRO"/>
          <w:sz w:val="24"/>
        </w:rPr>
      </w:pPr>
      <w:r w:rsidRPr="00C63D83">
        <w:rPr>
          <w:rFonts w:ascii="HGMaruGothicMPRO" w:eastAsia="HGMaruGothicMPRO" w:hAnsi="HGMaruGothicMPRO" w:hint="eastAsia"/>
          <w:sz w:val="24"/>
        </w:rPr>
        <w:t>〈必要事項について〉</w:t>
      </w:r>
    </w:p>
    <w:p w14:paraId="45E5A580" w14:textId="77777777" w:rsidR="00681E42" w:rsidRPr="00C63D83" w:rsidRDefault="00681E42" w:rsidP="00681E42">
      <w:pPr>
        <w:rPr>
          <w:rFonts w:ascii="HGMaruGothicMPRO" w:eastAsia="HGMaruGothicMPRO" w:hAnsi="HGMaruGothicMPRO"/>
          <w:sz w:val="24"/>
        </w:rPr>
      </w:pPr>
      <w:r>
        <w:rPr>
          <w:rFonts w:ascii="HGMaruGothicMPRO" w:eastAsia="HGMaruGothicMPRO" w:hAnsi="HGMaruGothicMPRO" w:hint="eastAsia"/>
          <w:sz w:val="24"/>
        </w:rPr>
        <w:t>受付フォームには以下の内容を記入していただきます。</w:t>
      </w:r>
    </w:p>
    <w:p w14:paraId="6FEE18DC" w14:textId="77777777" w:rsidR="00681E42" w:rsidRPr="004A53D7" w:rsidRDefault="00681E42" w:rsidP="00681E42">
      <w:pPr>
        <w:rPr>
          <w:rFonts w:ascii="HGMaruGothicMPRO" w:eastAsia="HGMaruGothicMPRO" w:hAnsi="HGMaruGothicMPRO"/>
          <w:b/>
          <w:sz w:val="24"/>
          <w:highlight w:val="yellow"/>
        </w:rPr>
      </w:pPr>
      <w:r w:rsidRPr="00EB1A39">
        <w:rPr>
          <w:rFonts w:ascii="HGMaruGothicMPRO" w:eastAsia="HGMaruGothicMPRO" w:hAnsi="HGMaruGothicMPRO" w:hint="eastAsia"/>
          <w:b/>
          <w:sz w:val="24"/>
          <w:bdr w:val="single" w:sz="4" w:space="0" w:color="auto"/>
        </w:rPr>
        <w:t>団体名</w:t>
      </w:r>
    </w:p>
    <w:p w14:paraId="1C3CADCE" w14:textId="71F1A621" w:rsidR="00681E42" w:rsidRPr="00EB1A39" w:rsidRDefault="00C75C1A" w:rsidP="00681E42">
      <w:pPr>
        <w:ind w:left="120" w:hangingChars="50" w:hanging="120"/>
        <w:jc w:val="left"/>
        <w:rPr>
          <w:rFonts w:ascii="HGMaruGothicMPRO" w:eastAsia="HGMaruGothicMPRO" w:hAnsi="HGMaruGothicMPRO" w:cs="Times New Roman"/>
          <w:b/>
          <w:sz w:val="24"/>
          <w:szCs w:val="24"/>
          <w:bdr w:val="single" w:sz="4" w:space="0" w:color="auto"/>
        </w:rPr>
      </w:pPr>
      <w:r>
        <w:rPr>
          <w:rFonts w:ascii="HGMaruGothicMPRO" w:eastAsia="HGMaruGothicMPRO" w:hAnsi="HGMaruGothicMPRO" w:cs="Times New Roman" w:hint="eastAsia"/>
          <w:b/>
          <w:sz w:val="24"/>
          <w:szCs w:val="24"/>
          <w:bdr w:val="single" w:sz="4" w:space="0" w:color="auto"/>
        </w:rPr>
        <w:t>出店責任者の</w:t>
      </w:r>
      <w:r w:rsidR="00681E42" w:rsidRPr="00EB1A39">
        <w:rPr>
          <w:rFonts w:ascii="HGMaruGothicMPRO" w:eastAsia="HGMaruGothicMPRO" w:hAnsi="HGMaruGothicMPRO" w:cs="Times New Roman" w:hint="eastAsia"/>
          <w:b/>
          <w:sz w:val="24"/>
          <w:szCs w:val="24"/>
          <w:bdr w:val="single" w:sz="4" w:space="0" w:color="auto"/>
        </w:rPr>
        <w:t>名前</w:t>
      </w:r>
      <w:r>
        <w:rPr>
          <w:rFonts w:ascii="HGMaruGothicMPRO" w:eastAsia="HGMaruGothicMPRO" w:hAnsi="HGMaruGothicMPRO" w:cs="Times New Roman" w:hint="eastAsia"/>
          <w:b/>
          <w:sz w:val="24"/>
          <w:szCs w:val="24"/>
          <w:bdr w:val="single" w:sz="4" w:space="0" w:color="auto"/>
        </w:rPr>
        <w:t>(カタカナ</w:t>
      </w:r>
      <w:r>
        <w:rPr>
          <w:rFonts w:ascii="HGMaruGothicMPRO" w:eastAsia="HGMaruGothicMPRO" w:hAnsi="HGMaruGothicMPRO" w:cs="Times New Roman"/>
          <w:b/>
          <w:sz w:val="24"/>
          <w:szCs w:val="24"/>
          <w:bdr w:val="single" w:sz="4" w:space="0" w:color="auto"/>
        </w:rPr>
        <w:t>)</w:t>
      </w:r>
      <w:r w:rsidR="00681E42" w:rsidRPr="00EB1A39">
        <w:rPr>
          <w:rFonts w:ascii="HGMaruGothicMPRO" w:eastAsia="HGMaruGothicMPRO" w:hAnsi="HGMaruGothicMPRO" w:cs="Times New Roman" w:hint="eastAsia"/>
          <w:b/>
          <w:sz w:val="24"/>
          <w:szCs w:val="24"/>
          <w:bdr w:val="single" w:sz="4" w:space="0" w:color="auto"/>
        </w:rPr>
        <w:t>、学部、学生証番号、</w:t>
      </w:r>
      <w:r w:rsidR="00882945">
        <w:rPr>
          <w:rFonts w:ascii="HGMaruGothicMPRO" w:eastAsia="HGMaruGothicMPRO" w:hAnsi="HGMaruGothicMPRO" w:cs="Times New Roman" w:hint="eastAsia"/>
          <w:b/>
          <w:sz w:val="24"/>
          <w:szCs w:val="24"/>
          <w:bdr w:val="single" w:sz="4" w:space="0" w:color="auto"/>
        </w:rPr>
        <w:t>電話番号、</w:t>
      </w:r>
      <w:r w:rsidR="00681E42" w:rsidRPr="00EB1A39">
        <w:rPr>
          <w:rFonts w:ascii="HGMaruGothicMPRO" w:eastAsia="HGMaruGothicMPRO" w:hAnsi="HGMaruGothicMPRO" w:cs="Times New Roman" w:hint="eastAsia"/>
          <w:b/>
          <w:sz w:val="24"/>
          <w:szCs w:val="24"/>
          <w:bdr w:val="single" w:sz="4" w:space="0" w:color="auto"/>
        </w:rPr>
        <w:t>メールアドレス</w:t>
      </w:r>
      <w:r w:rsidR="00235CE2">
        <w:rPr>
          <w:rFonts w:ascii="HGMaruGothicMPRO" w:eastAsia="HGMaruGothicMPRO" w:hAnsi="HGMaruGothicMPRO" w:cs="Times New Roman" w:hint="eastAsia"/>
          <w:b/>
          <w:sz w:val="24"/>
          <w:szCs w:val="24"/>
          <w:bdr w:val="single" w:sz="4" w:space="0" w:color="auto"/>
        </w:rPr>
        <w:t>(Excelファイル)</w:t>
      </w:r>
    </w:p>
    <w:p w14:paraId="5EE4714E" w14:textId="42D07F16" w:rsidR="00681E42" w:rsidRDefault="00681E42" w:rsidP="00183864">
      <w:pPr>
        <w:ind w:left="240" w:hangingChars="100" w:hanging="24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w:t>
      </w:r>
      <w:r w:rsidR="00183864">
        <w:rPr>
          <w:rFonts w:ascii="HGMaruGothicMPRO" w:eastAsia="HGMaruGothicMPRO" w:hAnsi="HGMaruGothicMPRO" w:cs="Times New Roman" w:hint="eastAsia"/>
          <w:sz w:val="24"/>
          <w:szCs w:val="24"/>
        </w:rPr>
        <w:t>全ての項目に記入してください。</w:t>
      </w:r>
    </w:p>
    <w:p w14:paraId="7CDBA363" w14:textId="0F0218EB" w:rsidR="00681E42" w:rsidRDefault="00681E42" w:rsidP="00681E42">
      <w:pPr>
        <w:ind w:left="240" w:hangingChars="100" w:hanging="240"/>
        <w:jc w:val="left"/>
        <w:rPr>
          <w:rFonts w:ascii="HGMaruGothicMPRO" w:eastAsia="HGMaruGothicMPRO" w:hAnsi="HGMaruGothicMPRO" w:cs="Times New Roman"/>
          <w:sz w:val="24"/>
          <w:szCs w:val="24"/>
        </w:rPr>
      </w:pPr>
      <w:r w:rsidRPr="00B40307">
        <w:rPr>
          <w:rFonts w:ascii="HGMaruGothicMPRO" w:eastAsia="HGMaruGothicMPRO" w:hAnsi="HGMaruGothicMPRO" w:cs="Times New Roman" w:hint="eastAsia"/>
          <w:sz w:val="24"/>
          <w:szCs w:val="24"/>
        </w:rPr>
        <w:t>※メールアドレスは、メーリングリスト（P.</w:t>
      </w:r>
      <w:r w:rsidR="00A721EF">
        <w:rPr>
          <w:rFonts w:ascii="HGMaruGothicMPRO" w:eastAsia="HGMaruGothicMPRO" w:hAnsi="HGMaruGothicMPRO" w:cs="Times New Roman" w:hint="eastAsia"/>
          <w:sz w:val="24"/>
          <w:szCs w:val="24"/>
        </w:rPr>
        <w:t>1</w:t>
      </w:r>
      <w:r w:rsidR="0013504A">
        <w:rPr>
          <w:rFonts w:ascii="HGMaruGothicMPRO" w:eastAsia="HGMaruGothicMPRO" w:hAnsi="HGMaruGothicMPRO" w:cs="Times New Roman"/>
          <w:sz w:val="24"/>
          <w:szCs w:val="24"/>
        </w:rPr>
        <w:t>7</w:t>
      </w:r>
      <w:r w:rsidRPr="00B40307">
        <w:rPr>
          <w:rFonts w:ascii="HGMaruGothicMPRO" w:eastAsia="HGMaruGothicMPRO" w:hAnsi="HGMaruGothicMPRO" w:cs="Times New Roman"/>
          <w:sz w:val="24"/>
          <w:szCs w:val="24"/>
        </w:rPr>
        <w:t>）</w:t>
      </w:r>
      <w:r w:rsidRPr="00B40307">
        <w:rPr>
          <w:rFonts w:ascii="HGMaruGothicMPRO" w:eastAsia="HGMaruGothicMPRO" w:hAnsi="HGMaruGothicMPRO" w:cs="Times New Roman" w:hint="eastAsia"/>
          <w:sz w:val="24"/>
          <w:szCs w:val="24"/>
        </w:rPr>
        <w:t>で使用する</w:t>
      </w:r>
      <w:r w:rsidR="00882945">
        <w:rPr>
          <w:rFonts w:ascii="HGMaruGothicMPRO" w:eastAsia="HGMaruGothicMPRO" w:hAnsi="HGMaruGothicMPRO" w:cs="Times New Roman" w:hint="eastAsia"/>
          <w:sz w:val="24"/>
          <w:szCs w:val="24"/>
        </w:rPr>
        <w:t>ため、一番よく使用する携帯のメールアドレス</w:t>
      </w:r>
      <w:r w:rsidRPr="00B40307">
        <w:rPr>
          <w:rFonts w:ascii="HGMaruGothicMPRO" w:eastAsia="HGMaruGothicMPRO" w:hAnsi="HGMaruGothicMPRO" w:cs="Times New Roman" w:hint="eastAsia"/>
          <w:sz w:val="24"/>
          <w:szCs w:val="24"/>
        </w:rPr>
        <w:t>を記入してください</w:t>
      </w:r>
      <w:r w:rsidR="00882945">
        <w:rPr>
          <w:rFonts w:ascii="HGMaruGothicMPRO" w:eastAsia="HGMaruGothicMPRO" w:hAnsi="HGMaruGothicMPRO" w:cs="Times New Roman" w:hint="eastAsia"/>
          <w:sz w:val="24"/>
          <w:szCs w:val="24"/>
        </w:rPr>
        <w:t>(学内メールアドレス以外も可)。</w:t>
      </w:r>
    </w:p>
    <w:p w14:paraId="2FC9E280" w14:textId="53A859C4" w:rsidR="00681E42" w:rsidRDefault="00681E42" w:rsidP="0011791C">
      <w:pPr>
        <w:widowControl/>
        <w:jc w:val="left"/>
        <w:rPr>
          <w:rFonts w:ascii="HGMaruGothicMPRO" w:eastAsia="HGMaruGothicMPRO" w:hAnsi="HGMaruGothicMPRO" w:cs="Times New Roman"/>
          <w:sz w:val="24"/>
          <w:szCs w:val="24"/>
          <w:u w:val="thick"/>
        </w:rPr>
      </w:pPr>
    </w:p>
    <w:p w14:paraId="7C8887D2" w14:textId="77777777" w:rsidR="00F55C48" w:rsidRDefault="00F55C48" w:rsidP="0011791C">
      <w:pPr>
        <w:widowControl/>
        <w:jc w:val="left"/>
        <w:rPr>
          <w:rFonts w:ascii="HGMaruGothicMPRO" w:eastAsia="HGMaruGothicMPRO" w:hAnsi="HGMaruGothicMPRO" w:cs="Times New Roman"/>
          <w:sz w:val="24"/>
          <w:szCs w:val="24"/>
        </w:rPr>
      </w:pPr>
    </w:p>
    <w:p w14:paraId="6F0323AF" w14:textId="77777777" w:rsidR="00681E42" w:rsidRDefault="00681E42" w:rsidP="00681E42">
      <w:pPr>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〈注意事項〉</w:t>
      </w:r>
    </w:p>
    <w:p w14:paraId="62813036" w14:textId="222DEE93" w:rsidR="00681E42" w:rsidRPr="004A53D7" w:rsidRDefault="00681E42" w:rsidP="00681E42">
      <w:pPr>
        <w:rPr>
          <w:rFonts w:ascii="HGMaruGothicMPRO" w:eastAsia="HGMaruGothicMPRO" w:hAnsi="HGMaruGothicMPRO" w:cs="Times New Roman"/>
          <w:sz w:val="24"/>
          <w:szCs w:val="24"/>
        </w:rPr>
      </w:pPr>
      <w:r w:rsidRPr="004A53D7">
        <w:rPr>
          <w:rFonts w:ascii="HGMaruGothicMPRO" w:eastAsia="HGMaruGothicMPRO" w:hAnsi="HGMaruGothicMPRO" w:cs="Times New Roman" w:hint="eastAsia"/>
          <w:sz w:val="24"/>
          <w:szCs w:val="24"/>
        </w:rPr>
        <w:t>・</w:t>
      </w:r>
      <w:r w:rsidRPr="004A53D7">
        <w:rPr>
          <w:rFonts w:ascii="HGMaruGothicMPRO" w:eastAsia="HGMaruGothicMPRO" w:hAnsi="HGMaruGothicMPRO" w:cs="Times New Roman"/>
          <w:sz w:val="24"/>
          <w:szCs w:val="24"/>
        </w:rPr>
        <w:t>提出書類</w:t>
      </w:r>
      <w:r w:rsidRPr="004A53D7">
        <w:rPr>
          <w:rFonts w:ascii="HGMaruGothicMPRO" w:eastAsia="HGMaruGothicMPRO" w:hAnsi="HGMaruGothicMPRO" w:cs="Times New Roman" w:hint="eastAsia"/>
          <w:sz w:val="24"/>
          <w:szCs w:val="24"/>
        </w:rPr>
        <w:t>は</w:t>
      </w:r>
      <w:r w:rsidRPr="004A53D7">
        <w:rPr>
          <w:rFonts w:ascii="HGMaruGothicMPRO" w:eastAsia="HGMaruGothicMPRO" w:hAnsi="HGMaruGothicMPRO" w:cs="Times New Roman"/>
          <w:sz w:val="24"/>
          <w:szCs w:val="24"/>
        </w:rPr>
        <w:t>全て</w:t>
      </w:r>
      <w:r w:rsidRPr="004A53D7">
        <w:rPr>
          <w:rFonts w:ascii="HGMaruGothicMPRO" w:eastAsia="HGMaruGothicMPRO" w:hAnsi="HGMaruGothicMPRO" w:cs="Times New Roman" w:hint="eastAsia"/>
          <w:sz w:val="24"/>
          <w:szCs w:val="24"/>
        </w:rPr>
        <w:t>不備なく</w:t>
      </w:r>
      <w:r w:rsidRPr="004A53D7">
        <w:rPr>
          <w:rFonts w:ascii="HGMaruGothicMPRO" w:eastAsia="HGMaruGothicMPRO" w:hAnsi="HGMaruGothicMPRO" w:cs="Times New Roman"/>
          <w:sz w:val="24"/>
          <w:szCs w:val="24"/>
        </w:rPr>
        <w:t>揃っていなければ受理することができません。</w:t>
      </w:r>
    </w:p>
    <w:p w14:paraId="112382F4" w14:textId="718C6FB8" w:rsidR="00681E42" w:rsidRPr="004A53D7" w:rsidRDefault="00681E42" w:rsidP="00681E42">
      <w:pPr>
        <w:jc w:val="left"/>
        <w:rPr>
          <w:rFonts w:ascii="HGMaruGothicMPRO" w:eastAsia="HGMaruGothicMPRO" w:hAnsi="HGMaruGothicMPRO" w:cs="Times New Roman"/>
          <w:sz w:val="24"/>
          <w:szCs w:val="24"/>
        </w:rPr>
      </w:pPr>
      <w:r w:rsidRPr="004A53D7">
        <w:rPr>
          <w:rFonts w:ascii="HGMaruGothicMPRO" w:eastAsia="HGMaruGothicMPRO" w:hAnsi="HGMaruGothicMPRO" w:cs="Times New Roman" w:hint="eastAsia"/>
          <w:sz w:val="24"/>
          <w:szCs w:val="24"/>
        </w:rPr>
        <w:t>・</w:t>
      </w:r>
      <w:r w:rsidRPr="00FA2D83">
        <w:rPr>
          <w:rFonts w:ascii="HGMaruGothicMPRO" w:eastAsia="HGMaruGothicMPRO" w:hAnsi="HGMaruGothicMPRO" w:cs="Times New Roman" w:hint="eastAsia"/>
          <w:sz w:val="24"/>
          <w:szCs w:val="24"/>
        </w:rPr>
        <w:t>受付</w:t>
      </w:r>
      <w:r w:rsidR="00882945" w:rsidRPr="00FA2D83">
        <w:rPr>
          <w:rFonts w:ascii="HGMaruGothicMPRO" w:eastAsia="HGMaruGothicMPRO" w:hAnsi="HGMaruGothicMPRO" w:cs="Times New Roman" w:hint="eastAsia"/>
          <w:sz w:val="24"/>
          <w:szCs w:val="24"/>
        </w:rPr>
        <w:t>期間</w:t>
      </w:r>
      <w:r w:rsidRPr="004A53D7">
        <w:rPr>
          <w:rFonts w:ascii="HGMaruGothicMPRO" w:eastAsia="HGMaruGothicMPRO" w:hAnsi="HGMaruGothicMPRO" w:cs="Times New Roman" w:hint="eastAsia"/>
          <w:sz w:val="24"/>
          <w:szCs w:val="24"/>
        </w:rPr>
        <w:t>終了後の出店申し込みは認めません。</w:t>
      </w:r>
    </w:p>
    <w:p w14:paraId="4E65003C" w14:textId="1CC2A9EA" w:rsidR="00681E42" w:rsidRPr="004A53D7" w:rsidRDefault="00681E42" w:rsidP="00681E42">
      <w:pPr>
        <w:jc w:val="left"/>
        <w:rPr>
          <w:rFonts w:ascii="HGMaruGothicMPRO" w:eastAsia="HGMaruGothicMPRO" w:hAnsi="HGMaruGothicMPRO" w:cs="Times New Roman"/>
          <w:sz w:val="24"/>
          <w:szCs w:val="24"/>
        </w:rPr>
      </w:pPr>
      <w:r w:rsidRPr="004A53D7">
        <w:rPr>
          <w:rFonts w:ascii="HGMaruGothicMPRO" w:eastAsia="HGMaruGothicMPRO" w:hAnsi="HGMaruGothicMPRO" w:cs="Times New Roman"/>
          <w:sz w:val="24"/>
          <w:szCs w:val="24"/>
        </w:rPr>
        <w:t>・受付後に</w:t>
      </w:r>
      <w:r w:rsidRPr="002269BF">
        <w:rPr>
          <w:rFonts w:ascii="HGMaruGothicMPRO" w:eastAsia="HGMaruGothicMPRO" w:hAnsi="HGMaruGothicMPRO" w:cs="Times New Roman"/>
          <w:sz w:val="24"/>
          <w:szCs w:val="24"/>
        </w:rPr>
        <w:t>無断で</w:t>
      </w:r>
      <w:r w:rsidR="002269BF">
        <w:rPr>
          <w:rFonts w:ascii="HGMaruGothicMPRO" w:eastAsia="HGMaruGothicMPRO" w:hAnsi="HGMaruGothicMPRO" w:cs="Times New Roman" w:hint="eastAsia"/>
          <w:sz w:val="24"/>
          <w:szCs w:val="24"/>
        </w:rPr>
        <w:t>企画</w:t>
      </w:r>
      <w:r>
        <w:rPr>
          <w:rFonts w:ascii="HGMaruGothicMPRO" w:eastAsia="HGMaruGothicMPRO" w:hAnsi="HGMaruGothicMPRO" w:cs="Times New Roman" w:hint="eastAsia"/>
          <w:sz w:val="24"/>
          <w:szCs w:val="24"/>
        </w:rPr>
        <w:t>内容を</w:t>
      </w:r>
      <w:r w:rsidRPr="004A53D7">
        <w:rPr>
          <w:rFonts w:ascii="HGMaruGothicMPRO" w:eastAsia="HGMaruGothicMPRO" w:hAnsi="HGMaruGothicMPRO" w:cs="Times New Roman"/>
          <w:sz w:val="24"/>
          <w:szCs w:val="24"/>
        </w:rPr>
        <w:t>変更することはできません。</w:t>
      </w:r>
    </w:p>
    <w:p w14:paraId="26450CD3" w14:textId="1563EE93" w:rsidR="00161453" w:rsidRDefault="00161453">
      <w:pPr>
        <w:widowControl/>
        <w:jc w:val="left"/>
      </w:pPr>
      <w:r>
        <w:br w:type="page"/>
      </w:r>
    </w:p>
    <w:p w14:paraId="52DF9C9B" w14:textId="2AAB009F" w:rsidR="00161453" w:rsidRPr="00134186" w:rsidRDefault="00161453" w:rsidP="00161453">
      <w:pPr>
        <w:jc w:val="center"/>
        <w:rPr>
          <w:rFonts w:ascii="HGMaruGothicMPRO" w:eastAsia="HGMaruGothicMPRO" w:hAnsi="HGMaruGothicMPRO" w:cs="Times New Roman"/>
          <w:sz w:val="36"/>
          <w:szCs w:val="32"/>
          <w:bdr w:val="single" w:sz="4" w:space="0" w:color="auto"/>
        </w:rPr>
      </w:pPr>
      <w:r w:rsidRPr="00134186">
        <w:rPr>
          <w:rFonts w:ascii="HGMaruGothicMPRO" w:eastAsia="HGMaruGothicMPRO" w:hAnsi="HGMaruGothicMPRO" w:cs="Times New Roman" w:hint="eastAsia"/>
          <w:sz w:val="36"/>
          <w:szCs w:val="32"/>
          <w:bdr w:val="single" w:sz="4" w:space="0" w:color="auto"/>
        </w:rPr>
        <w:lastRenderedPageBreak/>
        <w:t>抽選</w:t>
      </w:r>
      <w:r w:rsidR="00586B7C">
        <w:rPr>
          <w:rFonts w:ascii="HGMaruGothicMPRO" w:eastAsia="HGMaruGothicMPRO" w:hAnsi="HGMaruGothicMPRO" w:cs="Times New Roman" w:hint="eastAsia"/>
          <w:sz w:val="36"/>
          <w:szCs w:val="32"/>
          <w:bdr w:val="single" w:sz="4" w:space="0" w:color="auto"/>
        </w:rPr>
        <w:t>結果通知</w:t>
      </w:r>
    </w:p>
    <w:p w14:paraId="6787C9BD" w14:textId="474CDF14" w:rsidR="00161453" w:rsidRPr="00134186" w:rsidRDefault="00183864" w:rsidP="00161453">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出店枠数を超える応募があった場合、公平に出店者を決めるため</w:t>
      </w:r>
      <w:r w:rsidR="00161453" w:rsidRPr="00134186">
        <w:rPr>
          <w:rFonts w:ascii="HGMaruGothicMPRO" w:eastAsia="HGMaruGothicMPRO" w:hAnsi="HGMaruGothicMPRO" w:cs="Times New Roman" w:hint="eastAsia"/>
          <w:sz w:val="24"/>
          <w:szCs w:val="24"/>
        </w:rPr>
        <w:t>に、抽選を行います。なお、</w:t>
      </w:r>
      <w:r w:rsidR="00161453" w:rsidRPr="00FA2D83">
        <w:rPr>
          <w:rFonts w:ascii="HGMaruGothicMPRO" w:eastAsia="HGMaruGothicMPRO" w:hAnsi="HGMaruGothicMPRO" w:cs="Times New Roman" w:hint="eastAsia"/>
          <w:sz w:val="24"/>
          <w:szCs w:val="24"/>
        </w:rPr>
        <w:t>出店枠</w:t>
      </w:r>
      <w:r w:rsidR="00D06DC5" w:rsidRPr="00FA2D83">
        <w:rPr>
          <w:rFonts w:ascii="HGMaruGothicMPRO" w:eastAsia="HGMaruGothicMPRO" w:hAnsi="HGMaruGothicMPRO" w:cs="Times New Roman" w:hint="eastAsia"/>
          <w:sz w:val="24"/>
          <w:szCs w:val="24"/>
        </w:rPr>
        <w:t>数</w:t>
      </w:r>
      <w:r w:rsidR="00161453" w:rsidRPr="00134186">
        <w:rPr>
          <w:rFonts w:ascii="HGMaruGothicMPRO" w:eastAsia="HGMaruGothicMPRO" w:hAnsi="HGMaruGothicMPRO" w:cs="Times New Roman" w:hint="eastAsia"/>
          <w:sz w:val="24"/>
          <w:szCs w:val="24"/>
        </w:rPr>
        <w:t>以下の応募数であった場合は、出店場所を決める抽選となります。</w:t>
      </w:r>
    </w:p>
    <w:p w14:paraId="5F5332EC" w14:textId="77777777" w:rsidR="00161453" w:rsidRPr="00134186" w:rsidRDefault="00161453" w:rsidP="00161453">
      <w:pPr>
        <w:jc w:val="left"/>
        <w:rPr>
          <w:rFonts w:ascii="HGMaruGothicMPRO" w:eastAsia="HGMaruGothicMPRO" w:hAnsi="HGMaruGothicMPRO" w:cs="Times New Roman"/>
          <w:sz w:val="24"/>
          <w:szCs w:val="24"/>
        </w:rPr>
      </w:pPr>
    </w:p>
    <w:p w14:paraId="15D56AB8" w14:textId="067A5DB9" w:rsidR="00161453" w:rsidRPr="00134186" w:rsidRDefault="00161453" w:rsidP="00B07B2C">
      <w:pPr>
        <w:pBdr>
          <w:top w:val="single" w:sz="4" w:space="1" w:color="auto"/>
          <w:left w:val="single" w:sz="4" w:space="4" w:color="auto"/>
          <w:bottom w:val="single" w:sz="4" w:space="1" w:color="auto"/>
          <w:right w:val="single" w:sz="4" w:space="20" w:color="auto"/>
        </w:pBdr>
        <w:ind w:left="5520" w:hangingChars="2300" w:hanging="5520"/>
        <w:jc w:val="left"/>
        <w:rPr>
          <w:rFonts w:ascii="HGMaruGothicMPRO" w:eastAsia="HGMaruGothicMPRO" w:hAnsi="HGMaruGothicMPRO" w:cs="Times New Roman"/>
          <w:sz w:val="24"/>
          <w:szCs w:val="24"/>
        </w:rPr>
      </w:pPr>
      <w:r w:rsidRPr="00B95277">
        <w:rPr>
          <w:rFonts w:ascii="HGMaruGothicMPRO" w:eastAsia="HGMaruGothicMPRO" w:hAnsi="HGMaruGothicMPRO" w:cs="Times New Roman" w:hint="eastAsia"/>
          <w:kern w:val="0"/>
          <w:sz w:val="24"/>
          <w:szCs w:val="24"/>
          <w:fitText w:val="1200" w:id="1736629504"/>
        </w:rPr>
        <w:t>実施日時：</w:t>
      </w:r>
      <w:r w:rsidR="00B95277">
        <w:rPr>
          <w:rFonts w:ascii="HGMaruGothicMPRO" w:eastAsia="HGMaruGothicMPRO" w:hAnsi="HGMaruGothicMPRO" w:cs="Times New Roman" w:hint="eastAsia"/>
          <w:sz w:val="24"/>
          <w:szCs w:val="24"/>
        </w:rPr>
        <w:t>9</w:t>
      </w:r>
      <w:r w:rsidRPr="00134186">
        <w:rPr>
          <w:rFonts w:ascii="HGMaruGothicMPRO" w:eastAsia="HGMaruGothicMPRO" w:hAnsi="HGMaruGothicMPRO" w:cs="Times New Roman" w:hint="eastAsia"/>
          <w:sz w:val="24"/>
          <w:szCs w:val="24"/>
        </w:rPr>
        <w:t>月</w:t>
      </w:r>
      <w:r>
        <w:rPr>
          <w:rFonts w:ascii="HGMaruGothicMPRO" w:eastAsia="HGMaruGothicMPRO" w:hAnsi="HGMaruGothicMPRO" w:cs="Times New Roman"/>
          <w:sz w:val="24"/>
          <w:szCs w:val="24"/>
        </w:rPr>
        <w:t>2</w:t>
      </w:r>
      <w:r w:rsidR="00B95277">
        <w:rPr>
          <w:rFonts w:ascii="HGMaruGothicMPRO" w:eastAsia="HGMaruGothicMPRO" w:hAnsi="HGMaruGothicMPRO" w:cs="Times New Roman"/>
          <w:sz w:val="24"/>
          <w:szCs w:val="24"/>
        </w:rPr>
        <w:t>7</w:t>
      </w:r>
      <w:r>
        <w:rPr>
          <w:rFonts w:ascii="HGMaruGothicMPRO" w:eastAsia="HGMaruGothicMPRO" w:hAnsi="HGMaruGothicMPRO" w:cs="Times New Roman" w:hint="eastAsia"/>
          <w:sz w:val="24"/>
          <w:szCs w:val="24"/>
        </w:rPr>
        <w:t>日（月</w:t>
      </w:r>
      <w:r w:rsidRPr="00134186">
        <w:rPr>
          <w:rFonts w:ascii="HGMaruGothicMPRO" w:eastAsia="HGMaruGothicMPRO" w:hAnsi="HGMaruGothicMPRO" w:cs="Times New Roman" w:hint="eastAsia"/>
          <w:sz w:val="24"/>
          <w:szCs w:val="24"/>
        </w:rPr>
        <w:t>）</w:t>
      </w:r>
      <w:r w:rsidRPr="00134186">
        <w:rPr>
          <w:rFonts w:ascii="HGMaruGothicMPRO" w:eastAsia="HGMaruGothicMPRO" w:hAnsi="HGMaruGothicMPRO" w:cs="Times New Roman"/>
          <w:sz w:val="24"/>
          <w:szCs w:val="24"/>
        </w:rPr>
        <w:t>1</w:t>
      </w:r>
      <w:r w:rsidR="00B95277">
        <w:rPr>
          <w:rFonts w:ascii="HGMaruGothicMPRO" w:eastAsia="HGMaruGothicMPRO" w:hAnsi="HGMaruGothicMPRO" w:cs="Times New Roman"/>
          <w:sz w:val="24"/>
          <w:szCs w:val="24"/>
        </w:rPr>
        <w:t>4:00</w:t>
      </w:r>
      <w:r w:rsidRPr="00134186">
        <w:rPr>
          <w:rFonts w:ascii="HGMaruGothicMPRO" w:eastAsia="HGMaruGothicMPRO" w:hAnsi="HGMaruGothicMPRO" w:cs="Times New Roman" w:hint="eastAsia"/>
          <w:sz w:val="24"/>
          <w:szCs w:val="24"/>
        </w:rPr>
        <w:t>〜</w:t>
      </w:r>
      <w:r w:rsidR="0013504A">
        <w:rPr>
          <w:rFonts w:ascii="HGMaruGothicMPRO" w:eastAsia="HGMaruGothicMPRO" w:hAnsi="HGMaruGothicMPRO" w:cs="Times New Roman"/>
          <w:sz w:val="24"/>
          <w:szCs w:val="24"/>
        </w:rPr>
        <w:t xml:space="preserve"> </w:t>
      </w:r>
      <w:r w:rsidR="00586B7C">
        <w:rPr>
          <w:rFonts w:ascii="HGMaruGothicMPRO" w:eastAsia="HGMaruGothicMPRO" w:hAnsi="HGMaruGothicMPRO" w:cs="Times New Roman" w:hint="eastAsia"/>
          <w:sz w:val="24"/>
          <w:szCs w:val="24"/>
        </w:rPr>
        <w:t>順次送信</w:t>
      </w:r>
    </w:p>
    <w:p w14:paraId="1785F429" w14:textId="0348E152" w:rsidR="00161453" w:rsidRDefault="00161453" w:rsidP="00B07B2C">
      <w:pPr>
        <w:pBdr>
          <w:top w:val="single" w:sz="4" w:space="1" w:color="auto"/>
          <w:left w:val="single" w:sz="4" w:space="4" w:color="auto"/>
          <w:bottom w:val="single" w:sz="4" w:space="1" w:color="auto"/>
          <w:right w:val="single" w:sz="4" w:space="20" w:color="auto"/>
        </w:pBdr>
        <w:jc w:val="left"/>
        <w:rPr>
          <w:rFonts w:ascii="HGMaruGothicMPRO" w:eastAsia="HGMaruGothicMPRO" w:hAnsi="HGMaruGothicMPRO" w:cs="Times New Roman"/>
          <w:sz w:val="24"/>
          <w:szCs w:val="24"/>
        </w:rPr>
      </w:pPr>
      <w:r w:rsidRPr="00586B7C">
        <w:rPr>
          <w:rFonts w:ascii="HGMaruGothicMPRO" w:eastAsia="HGMaruGothicMPRO" w:hAnsi="HGMaruGothicMPRO" w:cs="Times New Roman" w:hint="eastAsia"/>
          <w:spacing w:val="80"/>
          <w:kern w:val="0"/>
          <w:sz w:val="24"/>
          <w:szCs w:val="24"/>
          <w:fitText w:val="1200" w:id="1736629505"/>
        </w:rPr>
        <w:t>対象者</w:t>
      </w:r>
      <w:r w:rsidRPr="00586B7C">
        <w:rPr>
          <w:rFonts w:ascii="HGMaruGothicMPRO" w:eastAsia="HGMaruGothicMPRO" w:hAnsi="HGMaruGothicMPRO" w:cs="Times New Roman" w:hint="eastAsia"/>
          <w:kern w:val="0"/>
          <w:sz w:val="24"/>
          <w:szCs w:val="24"/>
          <w:fitText w:val="1200" w:id="1736629505"/>
        </w:rPr>
        <w:t>：</w:t>
      </w:r>
      <w:r w:rsidR="00586B7C">
        <w:rPr>
          <w:rFonts w:ascii="HGMaruGothicMPRO" w:eastAsia="HGMaruGothicMPRO" w:hAnsi="HGMaruGothicMPRO" w:cs="Times New Roman" w:hint="eastAsia"/>
          <w:sz w:val="24"/>
          <w:szCs w:val="24"/>
        </w:rPr>
        <w:t>出店責任者</w:t>
      </w:r>
      <w:r w:rsidR="00B23668">
        <w:rPr>
          <w:rFonts w:ascii="HGMaruGothicMPRO" w:eastAsia="HGMaruGothicMPRO" w:hAnsi="HGMaruGothicMPRO" w:cs="Times New Roman" w:hint="eastAsia"/>
          <w:sz w:val="24"/>
          <w:szCs w:val="24"/>
        </w:rPr>
        <w:t>(</w:t>
      </w:r>
      <w:r w:rsidRPr="00134186">
        <w:rPr>
          <w:rFonts w:ascii="HGMaruGothicMPRO" w:eastAsia="HGMaruGothicMPRO" w:hAnsi="HGMaruGothicMPRO" w:cs="Times New Roman" w:hint="eastAsia"/>
          <w:sz w:val="24"/>
          <w:szCs w:val="24"/>
        </w:rPr>
        <w:t>店長</w:t>
      </w:r>
      <w:r w:rsidR="00586B7C">
        <w:rPr>
          <w:rFonts w:ascii="HGMaruGothicMPRO" w:eastAsia="HGMaruGothicMPRO" w:hAnsi="HGMaruGothicMPRO" w:cs="Times New Roman" w:hint="eastAsia"/>
          <w:sz w:val="24"/>
          <w:szCs w:val="24"/>
        </w:rPr>
        <w:t>・</w:t>
      </w:r>
      <w:r w:rsidRPr="00134186">
        <w:rPr>
          <w:rFonts w:ascii="HGMaruGothicMPRO" w:eastAsia="HGMaruGothicMPRO" w:hAnsi="HGMaruGothicMPRO" w:cs="Times New Roman" w:hint="eastAsia"/>
          <w:sz w:val="24"/>
          <w:szCs w:val="24"/>
        </w:rPr>
        <w:t>副店長）</w:t>
      </w:r>
    </w:p>
    <w:p w14:paraId="0F9D69E6" w14:textId="77777777" w:rsidR="00586B7C" w:rsidRDefault="00586B7C" w:rsidP="00B23668">
      <w:pPr>
        <w:pBdr>
          <w:top w:val="single" w:sz="4" w:space="1" w:color="auto"/>
          <w:left w:val="single" w:sz="4" w:space="4" w:color="auto"/>
          <w:bottom w:val="single" w:sz="4" w:space="1" w:color="auto"/>
          <w:right w:val="single" w:sz="4" w:space="20" w:color="auto"/>
        </w:pBdr>
        <w:ind w:left="1373" w:hangingChars="572" w:hanging="1373"/>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抽選</w:t>
      </w:r>
      <w:r w:rsidR="00B95277">
        <w:rPr>
          <w:rFonts w:ascii="HGMaruGothicMPRO" w:eastAsia="HGMaruGothicMPRO" w:hAnsi="HGMaruGothicMPRO" w:cs="Times New Roman" w:hint="eastAsia"/>
          <w:sz w:val="24"/>
          <w:szCs w:val="24"/>
        </w:rPr>
        <w:t>実施手順：</w:t>
      </w:r>
      <w:r w:rsidR="00B95277" w:rsidRPr="00B95277">
        <w:rPr>
          <w:rFonts w:ascii="HGMaruGothicMPRO" w:eastAsia="HGMaruGothicMPRO" w:hAnsi="HGMaruGothicMPRO" w:cs="Times New Roman" w:hint="eastAsia"/>
          <w:sz w:val="24"/>
          <w:szCs w:val="24"/>
        </w:rPr>
        <w:t>①応募団体が募集数を超えた場合、</w:t>
      </w:r>
      <w:r w:rsidR="00B95277" w:rsidRPr="00B95277">
        <w:rPr>
          <w:rFonts w:ascii="HGMaruGothicMPRO" w:eastAsia="HGMaruGothicMPRO" w:hAnsi="HGMaruGothicMPRO" w:cs="Times New Roman"/>
          <w:sz w:val="24"/>
          <w:szCs w:val="24"/>
        </w:rPr>
        <w:t>Zoomでの画面レコーディ</w:t>
      </w:r>
    </w:p>
    <w:p w14:paraId="4E4436D5" w14:textId="77777777" w:rsidR="00586B7C" w:rsidRDefault="00B95277" w:rsidP="00586B7C">
      <w:pPr>
        <w:pBdr>
          <w:top w:val="single" w:sz="4" w:space="1" w:color="auto"/>
          <w:left w:val="single" w:sz="4" w:space="4" w:color="auto"/>
          <w:bottom w:val="single" w:sz="4" w:space="1" w:color="auto"/>
          <w:right w:val="single" w:sz="4" w:space="20" w:color="auto"/>
        </w:pBdr>
        <w:ind w:firstLineChars="800" w:firstLine="1920"/>
        <w:jc w:val="left"/>
        <w:rPr>
          <w:rFonts w:ascii="HGMaruGothicMPRO" w:eastAsia="HGMaruGothicMPRO" w:hAnsi="HGMaruGothicMPRO" w:cs="Times New Roman"/>
          <w:sz w:val="24"/>
          <w:szCs w:val="24"/>
        </w:rPr>
      </w:pPr>
      <w:r w:rsidRPr="00B95277">
        <w:rPr>
          <w:rFonts w:ascii="HGMaruGothicMPRO" w:eastAsia="HGMaruGothicMPRO" w:hAnsi="HGMaruGothicMPRO" w:cs="Times New Roman"/>
          <w:sz w:val="24"/>
          <w:szCs w:val="24"/>
        </w:rPr>
        <w:t>ングを行い、Excelの関数機能を用いて事業部が公正に抽選</w:t>
      </w:r>
    </w:p>
    <w:p w14:paraId="3AA11A65" w14:textId="77777777" w:rsidR="00586B7C" w:rsidRDefault="00B95277" w:rsidP="00586B7C">
      <w:pPr>
        <w:pBdr>
          <w:top w:val="single" w:sz="4" w:space="1" w:color="auto"/>
          <w:left w:val="single" w:sz="4" w:space="4" w:color="auto"/>
          <w:bottom w:val="single" w:sz="4" w:space="1" w:color="auto"/>
          <w:right w:val="single" w:sz="4" w:space="20" w:color="auto"/>
        </w:pBdr>
        <w:ind w:firstLineChars="800" w:firstLine="1920"/>
        <w:jc w:val="left"/>
        <w:rPr>
          <w:rFonts w:ascii="HGMaruGothicMPRO" w:eastAsia="HGMaruGothicMPRO" w:hAnsi="HGMaruGothicMPRO" w:cs="Times New Roman"/>
          <w:sz w:val="24"/>
          <w:szCs w:val="24"/>
        </w:rPr>
      </w:pPr>
      <w:r w:rsidRPr="00B95277">
        <w:rPr>
          <w:rFonts w:ascii="HGMaruGothicMPRO" w:eastAsia="HGMaruGothicMPRO" w:hAnsi="HGMaruGothicMPRO" w:cs="Times New Roman"/>
          <w:sz w:val="24"/>
          <w:szCs w:val="24"/>
        </w:rPr>
        <w:t>を行う。抽選の結果、出店可能となった団体は出店場所も同</w:t>
      </w:r>
    </w:p>
    <w:p w14:paraId="77A008E4" w14:textId="77777777" w:rsidR="00586B7C" w:rsidRDefault="00B95277" w:rsidP="00586B7C">
      <w:pPr>
        <w:pBdr>
          <w:top w:val="single" w:sz="4" w:space="1" w:color="auto"/>
          <w:left w:val="single" w:sz="4" w:space="4" w:color="auto"/>
          <w:bottom w:val="single" w:sz="4" w:space="1" w:color="auto"/>
          <w:right w:val="single" w:sz="4" w:space="20" w:color="auto"/>
        </w:pBdr>
        <w:ind w:firstLineChars="800" w:firstLine="1920"/>
        <w:jc w:val="left"/>
        <w:rPr>
          <w:rFonts w:ascii="HGMaruGothicMPRO" w:eastAsia="HGMaruGothicMPRO" w:hAnsi="HGMaruGothicMPRO" w:cs="Times New Roman"/>
          <w:sz w:val="24"/>
          <w:szCs w:val="24"/>
        </w:rPr>
      </w:pPr>
      <w:r w:rsidRPr="00B95277">
        <w:rPr>
          <w:rFonts w:ascii="HGMaruGothicMPRO" w:eastAsia="HGMaruGothicMPRO" w:hAnsi="HGMaruGothicMPRO" w:cs="Times New Roman"/>
          <w:sz w:val="24"/>
          <w:szCs w:val="24"/>
        </w:rPr>
        <w:t>時に抽選する。なお、応募団体が募集数に満たなかった場合</w:t>
      </w:r>
    </w:p>
    <w:p w14:paraId="48ECE84F" w14:textId="517E5C19" w:rsidR="00B23668" w:rsidRDefault="00B95277" w:rsidP="00586B7C">
      <w:pPr>
        <w:pBdr>
          <w:top w:val="single" w:sz="4" w:space="1" w:color="auto"/>
          <w:left w:val="single" w:sz="4" w:space="4" w:color="auto"/>
          <w:bottom w:val="single" w:sz="4" w:space="1" w:color="auto"/>
          <w:right w:val="single" w:sz="4" w:space="20" w:color="auto"/>
        </w:pBdr>
        <w:ind w:firstLineChars="800" w:firstLine="1920"/>
        <w:jc w:val="left"/>
        <w:rPr>
          <w:rFonts w:ascii="HGMaruGothicMPRO" w:eastAsia="HGMaruGothicMPRO" w:hAnsi="HGMaruGothicMPRO" w:cs="Times New Roman"/>
          <w:sz w:val="24"/>
          <w:szCs w:val="24"/>
        </w:rPr>
      </w:pPr>
      <w:r w:rsidRPr="00B95277">
        <w:rPr>
          <w:rFonts w:ascii="HGMaruGothicMPRO" w:eastAsia="HGMaruGothicMPRO" w:hAnsi="HGMaruGothicMPRO" w:cs="Times New Roman"/>
          <w:sz w:val="24"/>
          <w:szCs w:val="24"/>
        </w:rPr>
        <w:t>は、出店場所の抽選のみを行う。</w:t>
      </w:r>
    </w:p>
    <w:p w14:paraId="7E245B7A" w14:textId="77777777" w:rsidR="00586B7C" w:rsidRDefault="00B95277" w:rsidP="00586B7C">
      <w:pPr>
        <w:pBdr>
          <w:top w:val="single" w:sz="4" w:space="1" w:color="auto"/>
          <w:left w:val="single" w:sz="4" w:space="4" w:color="auto"/>
          <w:bottom w:val="single" w:sz="4" w:space="1" w:color="auto"/>
          <w:right w:val="single" w:sz="4" w:space="20" w:color="auto"/>
        </w:pBdr>
        <w:ind w:firstLineChars="700" w:firstLine="1680"/>
        <w:jc w:val="left"/>
        <w:rPr>
          <w:rFonts w:ascii="HGMaruGothicMPRO" w:eastAsia="HGMaruGothicMPRO" w:hAnsi="HGMaruGothicMPRO" w:cs="Times New Roman"/>
          <w:sz w:val="24"/>
          <w:szCs w:val="24"/>
        </w:rPr>
      </w:pPr>
      <w:r w:rsidRPr="00B95277">
        <w:rPr>
          <w:rFonts w:ascii="HGMaruGothicMPRO" w:eastAsia="HGMaruGothicMPRO" w:hAnsi="HGMaruGothicMPRO" w:cs="Times New Roman" w:hint="eastAsia"/>
          <w:sz w:val="24"/>
          <w:szCs w:val="24"/>
        </w:rPr>
        <w:t>②出店可能団体に対して抽選結果通知メールを送信する。メー</w:t>
      </w:r>
    </w:p>
    <w:p w14:paraId="4AC40B40" w14:textId="77777777" w:rsidR="00586B7C" w:rsidRDefault="00B95277" w:rsidP="00586B7C">
      <w:pPr>
        <w:pBdr>
          <w:top w:val="single" w:sz="4" w:space="1" w:color="auto"/>
          <w:left w:val="single" w:sz="4" w:space="4" w:color="auto"/>
          <w:bottom w:val="single" w:sz="4" w:space="1" w:color="auto"/>
          <w:right w:val="single" w:sz="4" w:space="20" w:color="auto"/>
        </w:pBdr>
        <w:ind w:firstLineChars="800" w:firstLine="1920"/>
        <w:jc w:val="left"/>
        <w:rPr>
          <w:rFonts w:ascii="HGMaruGothicMPRO" w:eastAsia="HGMaruGothicMPRO" w:hAnsi="HGMaruGothicMPRO" w:cs="Times New Roman"/>
          <w:sz w:val="24"/>
          <w:szCs w:val="24"/>
        </w:rPr>
      </w:pPr>
      <w:r w:rsidRPr="00B95277">
        <w:rPr>
          <w:rFonts w:ascii="HGMaruGothicMPRO" w:eastAsia="HGMaruGothicMPRO" w:hAnsi="HGMaruGothicMPRO" w:cs="Times New Roman" w:hint="eastAsia"/>
          <w:sz w:val="24"/>
          <w:szCs w:val="24"/>
        </w:rPr>
        <w:t>ルには、誓約書</w:t>
      </w:r>
      <w:r w:rsidRPr="00B95277">
        <w:rPr>
          <w:rFonts w:ascii="HGMaruGothicMPRO" w:eastAsia="HGMaruGothicMPRO" w:hAnsi="HGMaruGothicMPRO" w:cs="Times New Roman"/>
          <w:sz w:val="24"/>
          <w:szCs w:val="24"/>
        </w:rPr>
        <w:t>(Word)、出店責任者以外の参加部員の名前・</w:t>
      </w:r>
    </w:p>
    <w:p w14:paraId="2D4087A0" w14:textId="77777777" w:rsidR="00C75C1A" w:rsidRDefault="00B95277" w:rsidP="00C75C1A">
      <w:pPr>
        <w:pBdr>
          <w:top w:val="single" w:sz="4" w:space="1" w:color="auto"/>
          <w:left w:val="single" w:sz="4" w:space="4" w:color="auto"/>
          <w:bottom w:val="single" w:sz="4" w:space="1" w:color="auto"/>
          <w:right w:val="single" w:sz="4" w:space="20" w:color="auto"/>
        </w:pBdr>
        <w:ind w:firstLineChars="800" w:firstLine="1920"/>
        <w:jc w:val="left"/>
        <w:rPr>
          <w:rFonts w:ascii="HGMaruGothicMPRO" w:eastAsia="HGMaruGothicMPRO" w:hAnsi="HGMaruGothicMPRO" w:cs="Times New Roman"/>
          <w:sz w:val="24"/>
          <w:szCs w:val="24"/>
        </w:rPr>
      </w:pPr>
      <w:r w:rsidRPr="00B95277">
        <w:rPr>
          <w:rFonts w:ascii="HGMaruGothicMPRO" w:eastAsia="HGMaruGothicMPRO" w:hAnsi="HGMaruGothicMPRO" w:cs="Times New Roman"/>
          <w:sz w:val="24"/>
          <w:szCs w:val="24"/>
        </w:rPr>
        <w:t>学生証番号(Excel)、</w:t>
      </w:r>
      <w:r w:rsidR="00C75C1A">
        <w:rPr>
          <w:rFonts w:ascii="HGMaruGothicMPRO" w:eastAsia="HGMaruGothicMPRO" w:hAnsi="HGMaruGothicMPRO" w:cs="Times New Roman" w:hint="eastAsia"/>
          <w:sz w:val="24"/>
          <w:szCs w:val="24"/>
        </w:rPr>
        <w:t>出店責任者全員分の学生証データ</w:t>
      </w:r>
    </w:p>
    <w:p w14:paraId="00EB5D13" w14:textId="77777777" w:rsidR="00C75C1A" w:rsidRDefault="00C75C1A" w:rsidP="00C75C1A">
      <w:pPr>
        <w:pBdr>
          <w:top w:val="single" w:sz="4" w:space="1" w:color="auto"/>
          <w:left w:val="single" w:sz="4" w:space="4" w:color="auto"/>
          <w:bottom w:val="single" w:sz="4" w:space="1" w:color="auto"/>
          <w:right w:val="single" w:sz="4" w:space="20" w:color="auto"/>
        </w:pBdr>
        <w:ind w:firstLineChars="800" w:firstLine="192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w:t>
      </w:r>
      <w:r>
        <w:rPr>
          <w:rFonts w:ascii="HGMaruGothicMPRO" w:eastAsia="HGMaruGothicMPRO" w:hAnsi="HGMaruGothicMPRO" w:cs="Times New Roman"/>
          <w:sz w:val="24"/>
          <w:szCs w:val="24"/>
        </w:rPr>
        <w:t>Word)</w:t>
      </w:r>
      <w:r>
        <w:rPr>
          <w:rFonts w:ascii="HGMaruGothicMPRO" w:eastAsia="HGMaruGothicMPRO" w:hAnsi="HGMaruGothicMPRO" w:cs="Times New Roman" w:hint="eastAsia"/>
          <w:sz w:val="24"/>
          <w:szCs w:val="24"/>
        </w:rPr>
        <w:t>、</w:t>
      </w:r>
      <w:r w:rsidR="00586B7C">
        <w:rPr>
          <w:rFonts w:ascii="HGMaruGothicMPRO" w:eastAsia="HGMaruGothicMPRO" w:hAnsi="HGMaruGothicMPRO" w:cs="Times New Roman" w:hint="eastAsia"/>
          <w:sz w:val="24"/>
          <w:szCs w:val="24"/>
        </w:rPr>
        <w:t>フリーマーケット</w:t>
      </w:r>
      <w:r>
        <w:rPr>
          <w:rFonts w:ascii="HGMaruGothicMPRO" w:eastAsia="HGMaruGothicMPRO" w:hAnsi="HGMaruGothicMPRO" w:cs="Times New Roman" w:hint="eastAsia"/>
          <w:sz w:val="24"/>
          <w:szCs w:val="24"/>
        </w:rPr>
        <w:t>企画書</w:t>
      </w:r>
      <w:r w:rsidR="008407BD">
        <w:rPr>
          <w:rFonts w:ascii="HGMaruGothicMPRO" w:eastAsia="HGMaruGothicMPRO" w:hAnsi="HGMaruGothicMPRO" w:cs="Times New Roman" w:hint="eastAsia"/>
          <w:sz w:val="24"/>
          <w:szCs w:val="24"/>
        </w:rPr>
        <w:t>(</w:t>
      </w:r>
      <w:r w:rsidR="008407BD">
        <w:rPr>
          <w:rFonts w:ascii="HGMaruGothicMPRO" w:eastAsia="HGMaruGothicMPRO" w:hAnsi="HGMaruGothicMPRO" w:cs="Times New Roman"/>
          <w:sz w:val="24"/>
          <w:szCs w:val="24"/>
        </w:rPr>
        <w:t>Word)</w:t>
      </w:r>
      <w:r w:rsidR="008407BD">
        <w:rPr>
          <w:rFonts w:ascii="HGMaruGothicMPRO" w:eastAsia="HGMaruGothicMPRO" w:hAnsi="HGMaruGothicMPRO" w:cs="Times New Roman" w:hint="eastAsia"/>
          <w:sz w:val="24"/>
          <w:szCs w:val="24"/>
        </w:rPr>
        <w:t>、縁日企画書</w:t>
      </w:r>
    </w:p>
    <w:p w14:paraId="7228E692" w14:textId="521168B9" w:rsidR="00B95277" w:rsidRPr="00B95277" w:rsidRDefault="008407BD" w:rsidP="00C75C1A">
      <w:pPr>
        <w:pBdr>
          <w:top w:val="single" w:sz="4" w:space="1" w:color="auto"/>
          <w:left w:val="single" w:sz="4" w:space="4" w:color="auto"/>
          <w:bottom w:val="single" w:sz="4" w:space="1" w:color="auto"/>
          <w:right w:val="single" w:sz="4" w:space="20" w:color="auto"/>
        </w:pBdr>
        <w:ind w:firstLineChars="800" w:firstLine="192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w:t>
      </w:r>
      <w:r>
        <w:rPr>
          <w:rFonts w:ascii="HGMaruGothicMPRO" w:eastAsia="HGMaruGothicMPRO" w:hAnsi="HGMaruGothicMPRO" w:cs="Times New Roman"/>
          <w:sz w:val="24"/>
          <w:szCs w:val="24"/>
        </w:rPr>
        <w:t>Word)</w:t>
      </w:r>
      <w:r>
        <w:rPr>
          <w:rFonts w:ascii="HGMaruGothicMPRO" w:eastAsia="HGMaruGothicMPRO" w:hAnsi="HGMaruGothicMPRO" w:cs="Times New Roman" w:hint="eastAsia"/>
          <w:sz w:val="24"/>
          <w:szCs w:val="24"/>
        </w:rPr>
        <w:t>、</w:t>
      </w:r>
      <w:r w:rsidR="00B95277" w:rsidRPr="00B95277">
        <w:rPr>
          <w:rFonts w:ascii="HGMaruGothicMPRO" w:eastAsia="HGMaruGothicMPRO" w:hAnsi="HGMaruGothicMPRO" w:cs="Times New Roman"/>
          <w:sz w:val="24"/>
          <w:szCs w:val="24"/>
        </w:rPr>
        <w:t>今後の流れ(PDF)を添付する。</w:t>
      </w:r>
    </w:p>
    <w:p w14:paraId="581E25AC" w14:textId="77777777" w:rsidR="00972CE3" w:rsidRDefault="00161453" w:rsidP="00972CE3">
      <w:pPr>
        <w:pBdr>
          <w:top w:val="single" w:sz="4" w:space="1" w:color="auto"/>
          <w:left w:val="single" w:sz="4" w:space="4" w:color="auto"/>
          <w:bottom w:val="single" w:sz="4" w:space="1" w:color="auto"/>
          <w:right w:val="single" w:sz="4" w:space="20" w:color="auto"/>
        </w:pBdr>
        <w:ind w:left="1910" w:hangingChars="398" w:hanging="1910"/>
        <w:jc w:val="left"/>
        <w:rPr>
          <w:rFonts w:ascii="HGMaruGothicMPRO" w:eastAsia="HGMaruGothicMPRO" w:hAnsi="HGMaruGothicMPRO" w:cs="Times New Roman"/>
          <w:sz w:val="24"/>
          <w:szCs w:val="24"/>
        </w:rPr>
      </w:pPr>
      <w:r w:rsidRPr="00586B7C">
        <w:rPr>
          <w:rFonts w:ascii="HGMaruGothicMPRO" w:eastAsia="HGMaruGothicMPRO" w:hAnsi="HGMaruGothicMPRO" w:cs="Times New Roman" w:hint="eastAsia"/>
          <w:spacing w:val="240"/>
          <w:kern w:val="0"/>
          <w:sz w:val="24"/>
          <w:szCs w:val="24"/>
          <w:fitText w:val="1680" w:id="-1727244287"/>
        </w:rPr>
        <w:t>配布物</w:t>
      </w:r>
      <w:r w:rsidRPr="00586B7C">
        <w:rPr>
          <w:rFonts w:ascii="HGMaruGothicMPRO" w:eastAsia="HGMaruGothicMPRO" w:hAnsi="HGMaruGothicMPRO" w:cs="Times New Roman" w:hint="eastAsia"/>
          <w:kern w:val="0"/>
          <w:sz w:val="24"/>
          <w:szCs w:val="24"/>
          <w:fitText w:val="1680" w:id="-1727244287"/>
        </w:rPr>
        <w:t>：</w:t>
      </w:r>
      <w:r w:rsidR="00B95277" w:rsidRPr="00134186">
        <w:rPr>
          <w:rFonts w:ascii="HGMaruGothicMPRO" w:eastAsia="HGMaruGothicMPRO" w:hAnsi="HGMaruGothicMPRO" w:cs="Times New Roman"/>
          <w:sz w:val="24"/>
          <w:szCs w:val="24"/>
        </w:rPr>
        <w:t xml:space="preserve"> </w:t>
      </w:r>
      <w:r w:rsidR="00B95277" w:rsidRPr="00B95277">
        <w:rPr>
          <w:rFonts w:ascii="HGMaruGothicMPRO" w:eastAsia="HGMaruGothicMPRO" w:hAnsi="HGMaruGothicMPRO" w:cs="Times New Roman" w:hint="eastAsia"/>
          <w:sz w:val="24"/>
          <w:szCs w:val="24"/>
        </w:rPr>
        <w:t>誓約書</w:t>
      </w:r>
      <w:r w:rsidR="00B95277" w:rsidRPr="00B95277">
        <w:rPr>
          <w:rFonts w:ascii="HGMaruGothicMPRO" w:eastAsia="HGMaruGothicMPRO" w:hAnsi="HGMaruGothicMPRO" w:cs="Times New Roman"/>
          <w:sz w:val="24"/>
          <w:szCs w:val="24"/>
        </w:rPr>
        <w:t>(Word)、出店責任者以外の参加部員の名前・学生証</w:t>
      </w:r>
      <w:r w:rsidR="00972CE3">
        <w:rPr>
          <w:rFonts w:ascii="HGMaruGothicMPRO" w:eastAsia="HGMaruGothicMPRO" w:hAnsi="HGMaruGothicMPRO" w:cs="Times New Roman" w:hint="eastAsia"/>
          <w:sz w:val="24"/>
          <w:szCs w:val="24"/>
        </w:rPr>
        <w:t>番</w:t>
      </w:r>
    </w:p>
    <w:p w14:paraId="39F7BB5F" w14:textId="77777777" w:rsidR="00C75C1A" w:rsidRDefault="00B95277" w:rsidP="00C75C1A">
      <w:pPr>
        <w:pBdr>
          <w:top w:val="single" w:sz="4" w:space="1" w:color="auto"/>
          <w:left w:val="single" w:sz="4" w:space="4" w:color="auto"/>
          <w:bottom w:val="single" w:sz="4" w:space="1" w:color="auto"/>
          <w:right w:val="single" w:sz="4" w:space="20" w:color="auto"/>
        </w:pBdr>
        <w:ind w:firstLineChars="750" w:firstLine="1800"/>
        <w:jc w:val="left"/>
        <w:rPr>
          <w:rFonts w:ascii="HGMaruGothicMPRO" w:eastAsia="HGMaruGothicMPRO" w:hAnsi="HGMaruGothicMPRO" w:cs="Times New Roman"/>
          <w:sz w:val="24"/>
          <w:szCs w:val="24"/>
        </w:rPr>
      </w:pPr>
      <w:r w:rsidRPr="00B95277">
        <w:rPr>
          <w:rFonts w:ascii="HGMaruGothicMPRO" w:eastAsia="HGMaruGothicMPRO" w:hAnsi="HGMaruGothicMPRO" w:cs="Times New Roman"/>
          <w:sz w:val="24"/>
          <w:szCs w:val="24"/>
        </w:rPr>
        <w:t>号(Excel)</w:t>
      </w:r>
      <w:r w:rsidR="008D33A1">
        <w:rPr>
          <w:rFonts w:ascii="HGMaruGothicMPRO" w:eastAsia="HGMaruGothicMPRO" w:hAnsi="HGMaruGothicMPRO" w:cs="Times New Roman" w:hint="eastAsia"/>
          <w:sz w:val="24"/>
          <w:szCs w:val="24"/>
        </w:rPr>
        <w:t>、</w:t>
      </w:r>
      <w:r w:rsidR="00C75C1A">
        <w:rPr>
          <w:rFonts w:ascii="HGMaruGothicMPRO" w:eastAsia="HGMaruGothicMPRO" w:hAnsi="HGMaruGothicMPRO" w:cs="Times New Roman" w:hint="eastAsia"/>
          <w:sz w:val="24"/>
          <w:szCs w:val="24"/>
        </w:rPr>
        <w:t>出店責任者全員分の学生証データ(</w:t>
      </w:r>
      <w:r w:rsidR="00C75C1A">
        <w:rPr>
          <w:rFonts w:ascii="HGMaruGothicMPRO" w:eastAsia="HGMaruGothicMPRO" w:hAnsi="HGMaruGothicMPRO" w:cs="Times New Roman"/>
          <w:sz w:val="24"/>
          <w:szCs w:val="24"/>
        </w:rPr>
        <w:t>Word)</w:t>
      </w:r>
      <w:r w:rsidR="00C75C1A">
        <w:rPr>
          <w:rFonts w:ascii="HGMaruGothicMPRO" w:eastAsia="HGMaruGothicMPRO" w:hAnsi="HGMaruGothicMPRO" w:cs="Times New Roman" w:hint="eastAsia"/>
          <w:sz w:val="24"/>
          <w:szCs w:val="24"/>
        </w:rPr>
        <w:t>、</w:t>
      </w:r>
      <w:r w:rsidR="00586B7C">
        <w:rPr>
          <w:rFonts w:ascii="HGMaruGothicMPRO" w:eastAsia="HGMaruGothicMPRO" w:hAnsi="HGMaruGothicMPRO" w:cs="Times New Roman" w:hint="eastAsia"/>
          <w:sz w:val="24"/>
          <w:szCs w:val="24"/>
        </w:rPr>
        <w:t>フリー</w:t>
      </w:r>
    </w:p>
    <w:p w14:paraId="6FF03F7D" w14:textId="77777777" w:rsidR="00C75C1A" w:rsidRDefault="00586B7C" w:rsidP="00C75C1A">
      <w:pPr>
        <w:pBdr>
          <w:top w:val="single" w:sz="4" w:space="1" w:color="auto"/>
          <w:left w:val="single" w:sz="4" w:space="4" w:color="auto"/>
          <w:bottom w:val="single" w:sz="4" w:space="1" w:color="auto"/>
          <w:right w:val="single" w:sz="4" w:space="20" w:color="auto"/>
        </w:pBdr>
        <w:ind w:firstLineChars="750" w:firstLine="180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マーケット</w:t>
      </w:r>
      <w:r w:rsidR="00C75C1A">
        <w:rPr>
          <w:rFonts w:ascii="HGMaruGothicMPRO" w:eastAsia="HGMaruGothicMPRO" w:hAnsi="HGMaruGothicMPRO" w:cs="Times New Roman" w:hint="eastAsia"/>
          <w:sz w:val="24"/>
          <w:szCs w:val="24"/>
        </w:rPr>
        <w:t>企画書</w:t>
      </w:r>
      <w:r w:rsidR="008D33A1">
        <w:rPr>
          <w:rFonts w:ascii="HGMaruGothicMPRO" w:eastAsia="HGMaruGothicMPRO" w:hAnsi="HGMaruGothicMPRO" w:cs="Times New Roman" w:hint="eastAsia"/>
          <w:sz w:val="24"/>
          <w:szCs w:val="24"/>
        </w:rPr>
        <w:t>(</w:t>
      </w:r>
      <w:r w:rsidR="008D33A1">
        <w:rPr>
          <w:rFonts w:ascii="HGMaruGothicMPRO" w:eastAsia="HGMaruGothicMPRO" w:hAnsi="HGMaruGothicMPRO" w:cs="Times New Roman"/>
          <w:sz w:val="24"/>
          <w:szCs w:val="24"/>
        </w:rPr>
        <w:t>Word)</w:t>
      </w:r>
      <w:r w:rsidR="008407BD" w:rsidRPr="00B95277">
        <w:rPr>
          <w:rFonts w:ascii="HGMaruGothicMPRO" w:eastAsia="HGMaruGothicMPRO" w:hAnsi="HGMaruGothicMPRO" w:cs="Times New Roman"/>
          <w:sz w:val="24"/>
          <w:szCs w:val="24"/>
        </w:rPr>
        <w:t>、</w:t>
      </w:r>
      <w:r w:rsidR="008407BD">
        <w:rPr>
          <w:rFonts w:ascii="HGMaruGothicMPRO" w:eastAsia="HGMaruGothicMPRO" w:hAnsi="HGMaruGothicMPRO" w:cs="Times New Roman" w:hint="eastAsia"/>
          <w:sz w:val="24"/>
          <w:szCs w:val="24"/>
        </w:rPr>
        <w:t>縁日企画書(</w:t>
      </w:r>
      <w:r w:rsidR="008407BD">
        <w:rPr>
          <w:rFonts w:ascii="HGMaruGothicMPRO" w:eastAsia="HGMaruGothicMPRO" w:hAnsi="HGMaruGothicMPRO" w:cs="Times New Roman"/>
          <w:sz w:val="24"/>
          <w:szCs w:val="24"/>
        </w:rPr>
        <w:t>Word)</w:t>
      </w:r>
      <w:r w:rsidR="008407BD">
        <w:rPr>
          <w:rFonts w:ascii="HGMaruGothicMPRO" w:eastAsia="HGMaruGothicMPRO" w:hAnsi="HGMaruGothicMPRO" w:cs="Times New Roman" w:hint="eastAsia"/>
          <w:sz w:val="24"/>
          <w:szCs w:val="24"/>
        </w:rPr>
        <w:t>、</w:t>
      </w:r>
      <w:r w:rsidR="008407BD" w:rsidRPr="00B95277">
        <w:rPr>
          <w:rFonts w:ascii="HGMaruGothicMPRO" w:eastAsia="HGMaruGothicMPRO" w:hAnsi="HGMaruGothicMPRO" w:cs="Times New Roman"/>
          <w:sz w:val="24"/>
          <w:szCs w:val="24"/>
        </w:rPr>
        <w:t>今後の流れ</w:t>
      </w:r>
    </w:p>
    <w:p w14:paraId="08F48D15" w14:textId="6331289F" w:rsidR="00161453" w:rsidRPr="00134186" w:rsidRDefault="008407BD" w:rsidP="00C75C1A">
      <w:pPr>
        <w:pBdr>
          <w:top w:val="single" w:sz="4" w:space="1" w:color="auto"/>
          <w:left w:val="single" w:sz="4" w:space="4" w:color="auto"/>
          <w:bottom w:val="single" w:sz="4" w:space="1" w:color="auto"/>
          <w:right w:val="single" w:sz="4" w:space="20" w:color="auto"/>
        </w:pBdr>
        <w:ind w:firstLineChars="750" w:firstLine="1800"/>
        <w:jc w:val="left"/>
        <w:rPr>
          <w:rFonts w:ascii="HGMaruGothicMPRO" w:eastAsia="HGMaruGothicMPRO" w:hAnsi="HGMaruGothicMPRO" w:cs="Times New Roman"/>
          <w:sz w:val="24"/>
          <w:szCs w:val="24"/>
        </w:rPr>
      </w:pPr>
      <w:r w:rsidRPr="00B95277">
        <w:rPr>
          <w:rFonts w:ascii="HGMaruGothicMPRO" w:eastAsia="HGMaruGothicMPRO" w:hAnsi="HGMaruGothicMPRO" w:cs="Times New Roman"/>
          <w:sz w:val="24"/>
          <w:szCs w:val="24"/>
        </w:rPr>
        <w:t>(PDF)</w:t>
      </w:r>
    </w:p>
    <w:p w14:paraId="28D51D58" w14:textId="77777777" w:rsidR="00161453" w:rsidRPr="006D68EC" w:rsidRDefault="00161453" w:rsidP="00161453">
      <w:pPr>
        <w:jc w:val="left"/>
        <w:rPr>
          <w:rFonts w:ascii="HGMaruGothicMPRO" w:eastAsia="HGMaruGothicMPRO" w:hAnsi="HGMaruGothicMPRO" w:cs="Times New Roman"/>
          <w:sz w:val="13"/>
          <w:szCs w:val="13"/>
        </w:rPr>
      </w:pPr>
    </w:p>
    <w:p w14:paraId="59E4BEAC" w14:textId="4681AE98" w:rsidR="00161453" w:rsidRDefault="00161453" w:rsidP="00161453">
      <w:pPr>
        <w:ind w:left="240" w:hangingChars="100" w:hanging="240"/>
        <w:rPr>
          <w:rFonts w:ascii="HGMaruGothicMPRO" w:eastAsia="HGMaruGothicMPRO" w:hAnsi="HGMaruGothicMPRO" w:cs="HGP創英角ﾎﾟｯﾌﾟ体"/>
          <w:sz w:val="24"/>
          <w:szCs w:val="24"/>
        </w:rPr>
      </w:pPr>
      <w:r w:rsidRPr="00134186">
        <w:rPr>
          <w:rFonts w:ascii="HGMaruGothicMPRO" w:eastAsia="HGMaruGothicMPRO" w:hAnsi="HGMaruGothicMPRO" w:cs="HGP創英角ﾎﾟｯﾌﾟ体" w:hint="eastAsia"/>
          <w:sz w:val="24"/>
          <w:szCs w:val="24"/>
        </w:rPr>
        <w:t>・抽選</w:t>
      </w:r>
      <w:r w:rsidRPr="00134186">
        <w:rPr>
          <w:rFonts w:ascii="HGMaruGothicMPRO" w:eastAsia="HGMaruGothicMPRO" w:hAnsi="HGMaruGothicMPRO" w:cs="HGP創英角ﾎﾟｯﾌﾟ体"/>
          <w:sz w:val="24"/>
          <w:szCs w:val="24"/>
        </w:rPr>
        <w:t>で当選された場合、</w:t>
      </w:r>
      <w:r w:rsidRPr="00134186">
        <w:rPr>
          <w:rFonts w:ascii="HGMaruGothicMPRO" w:eastAsia="HGMaruGothicMPRO" w:hAnsi="HGMaruGothicMPRO" w:cs="HGP創英角ﾎﾟｯﾌﾟ体" w:hint="eastAsia"/>
          <w:sz w:val="24"/>
          <w:szCs w:val="24"/>
        </w:rPr>
        <w:t>出店</w:t>
      </w:r>
      <w:r w:rsidRPr="00134186">
        <w:rPr>
          <w:rFonts w:ascii="HGMaruGothicMPRO" w:eastAsia="HGMaruGothicMPRO" w:hAnsi="HGMaruGothicMPRO" w:cs="HGP創英角ﾎﾟｯﾌﾟ体"/>
          <w:sz w:val="24"/>
          <w:szCs w:val="24"/>
        </w:rPr>
        <w:t>の辞退は認められません</w:t>
      </w:r>
      <w:r w:rsidRPr="00134186">
        <w:rPr>
          <w:rFonts w:ascii="HGMaruGothicMPRO" w:eastAsia="HGMaruGothicMPRO" w:hAnsi="HGMaruGothicMPRO" w:cs="HGP創英角ﾎﾟｯﾌﾟ体" w:hint="eastAsia"/>
          <w:sz w:val="24"/>
          <w:szCs w:val="24"/>
        </w:rPr>
        <w:t>。</w:t>
      </w:r>
      <w:r w:rsidRPr="00134186">
        <w:rPr>
          <w:rFonts w:ascii="HGMaruGothicMPRO" w:eastAsia="HGMaruGothicMPRO" w:hAnsi="HGMaruGothicMPRO" w:cs="HGP創英角ﾎﾟｯﾌﾟ体"/>
          <w:sz w:val="24"/>
          <w:szCs w:val="24"/>
        </w:rPr>
        <w:t>したがって</w:t>
      </w:r>
      <w:r w:rsidRPr="00134186">
        <w:rPr>
          <w:rFonts w:ascii="HGMaruGothicMPRO" w:eastAsia="HGMaruGothicMPRO" w:hAnsi="HGMaruGothicMPRO" w:cs="HGP創英角ﾎﾟｯﾌﾟ体" w:hint="eastAsia"/>
          <w:sz w:val="24"/>
          <w:szCs w:val="24"/>
        </w:rPr>
        <w:t>、いかなる理由があっても</w:t>
      </w:r>
      <w:r>
        <w:rPr>
          <w:rFonts w:ascii="HGMaruGothicMPRO" w:eastAsia="HGMaruGothicMPRO" w:hAnsi="HGMaruGothicMPRO" w:cs="HGP創英角ﾎﾟｯﾌﾟ体" w:hint="eastAsia"/>
          <w:sz w:val="24"/>
          <w:szCs w:val="24"/>
        </w:rPr>
        <w:t>出店責任者ガイダンス</w:t>
      </w:r>
      <w:r w:rsidRPr="00134186">
        <w:rPr>
          <w:rFonts w:ascii="HGMaruGothicMPRO" w:eastAsia="HGMaruGothicMPRO" w:hAnsi="HGMaruGothicMPRO" w:cs="HGP創英角ﾎﾟｯﾌﾟ体"/>
          <w:sz w:val="24"/>
          <w:szCs w:val="24"/>
        </w:rPr>
        <w:t>（</w:t>
      </w:r>
      <w:r>
        <w:rPr>
          <w:rFonts w:ascii="HGMaruGothicMPRO" w:eastAsia="HGMaruGothicMPRO" w:hAnsi="HGMaruGothicMPRO" w:cs="HGP創英角ﾎﾟｯﾌﾟ体" w:hint="eastAsia"/>
          <w:sz w:val="24"/>
          <w:szCs w:val="24"/>
        </w:rPr>
        <w:t>P.</w:t>
      </w:r>
      <w:r w:rsidR="00A721EF">
        <w:rPr>
          <w:rFonts w:ascii="HGMaruGothicMPRO" w:eastAsia="HGMaruGothicMPRO" w:hAnsi="HGMaruGothicMPRO" w:cs="HGP創英角ﾎﾟｯﾌﾟ体"/>
          <w:sz w:val="24"/>
          <w:szCs w:val="24"/>
        </w:rPr>
        <w:t>8</w:t>
      </w:r>
      <w:r>
        <w:rPr>
          <w:rFonts w:ascii="HGMaruGothicMPRO" w:eastAsia="HGMaruGothicMPRO" w:hAnsi="HGMaruGothicMPRO" w:cs="HGP創英角ﾎﾟｯﾌﾟ体" w:hint="eastAsia"/>
          <w:sz w:val="24"/>
          <w:szCs w:val="24"/>
        </w:rPr>
        <w:t>）</w:t>
      </w:r>
      <w:r w:rsidRPr="00134186">
        <w:rPr>
          <w:rFonts w:ascii="HGMaruGothicMPRO" w:eastAsia="HGMaruGothicMPRO" w:hAnsi="HGMaruGothicMPRO" w:cs="HGP創英角ﾎﾟｯﾌﾟ体"/>
          <w:sz w:val="24"/>
          <w:szCs w:val="24"/>
        </w:rPr>
        <w:t>で必ず出店料金を支払って</w:t>
      </w:r>
      <w:r w:rsidRPr="00134186">
        <w:rPr>
          <w:rFonts w:ascii="HGMaruGothicMPRO" w:eastAsia="HGMaruGothicMPRO" w:hAnsi="HGMaruGothicMPRO" w:cs="HGP創英角ﾎﾟｯﾌﾟ体" w:hint="eastAsia"/>
          <w:sz w:val="24"/>
          <w:szCs w:val="24"/>
        </w:rPr>
        <w:t>頂きます</w:t>
      </w:r>
      <w:r w:rsidRPr="00134186">
        <w:rPr>
          <w:rFonts w:ascii="HGMaruGothicMPRO" w:eastAsia="HGMaruGothicMPRO" w:hAnsi="HGMaruGothicMPRO" w:cs="HGP創英角ﾎﾟｯﾌﾟ体"/>
          <w:sz w:val="24"/>
          <w:szCs w:val="24"/>
        </w:rPr>
        <w:t>。</w:t>
      </w:r>
    </w:p>
    <w:p w14:paraId="682042D0" w14:textId="77777777" w:rsidR="002E1EC4" w:rsidRDefault="00AF1293" w:rsidP="002E1EC4">
      <w:pPr>
        <w:ind w:left="240" w:hangingChars="100" w:hanging="240"/>
        <w:rPr>
          <w:rFonts w:ascii="HGMaruGothicMPRO" w:eastAsia="HGMaruGothicMPRO" w:hAnsi="HGMaruGothicMPRO" w:cs="HGP創英角ﾎﾟｯﾌﾟ体"/>
          <w:sz w:val="24"/>
          <w:szCs w:val="24"/>
        </w:rPr>
      </w:pPr>
      <w:r>
        <w:rPr>
          <w:rFonts w:ascii="HGMaruGothicMPRO" w:eastAsia="HGMaruGothicMPRO" w:hAnsi="HGMaruGothicMPRO" w:cs="HGP創英角ﾎﾟｯﾌﾟ体" w:hint="eastAsia"/>
          <w:sz w:val="24"/>
          <w:szCs w:val="24"/>
        </w:rPr>
        <w:t>・</w:t>
      </w:r>
      <w:r w:rsidR="008D33A1">
        <w:rPr>
          <w:rFonts w:ascii="HGMaruGothicMPRO" w:eastAsia="HGMaruGothicMPRO" w:hAnsi="HGMaruGothicMPRO" w:cs="HGP創英角ﾎﾟｯﾌﾟ体" w:hint="eastAsia"/>
          <w:sz w:val="24"/>
          <w:szCs w:val="24"/>
        </w:rPr>
        <w:t>配布物に関して、店長は以下の書類</w:t>
      </w:r>
      <w:r w:rsidR="0011791C">
        <w:rPr>
          <w:rFonts w:ascii="HGMaruGothicMPRO" w:eastAsia="HGMaruGothicMPRO" w:hAnsi="HGMaruGothicMPRO" w:cs="HGP創英角ﾎﾟｯﾌﾟ体" w:hint="eastAsia"/>
          <w:sz w:val="24"/>
          <w:szCs w:val="24"/>
        </w:rPr>
        <w:t>の必要事項を</w:t>
      </w:r>
      <w:r>
        <w:rPr>
          <w:rFonts w:ascii="HGMaruGothicMPRO" w:eastAsia="HGMaruGothicMPRO" w:hAnsi="HGMaruGothicMPRO" w:cs="HGP創英角ﾎﾟｯﾌﾟ体" w:hint="eastAsia"/>
          <w:sz w:val="24"/>
          <w:szCs w:val="24"/>
        </w:rPr>
        <w:t>記入の上</w:t>
      </w:r>
      <w:r w:rsidR="008D33A1">
        <w:rPr>
          <w:rFonts w:ascii="HGMaruGothicMPRO" w:eastAsia="HGMaruGothicMPRO" w:hAnsi="HGMaruGothicMPRO" w:cs="HGP創英角ﾎﾟｯﾌﾟ体" w:hint="eastAsia"/>
          <w:sz w:val="24"/>
          <w:szCs w:val="24"/>
        </w:rPr>
        <w:t>、</w:t>
      </w:r>
      <w:r>
        <w:rPr>
          <w:rFonts w:ascii="HGMaruGothicMPRO" w:eastAsia="HGMaruGothicMPRO" w:hAnsi="HGMaruGothicMPRO" w:cs="HGP創英角ﾎﾟｯﾌﾟ体" w:hint="eastAsia"/>
          <w:sz w:val="24"/>
          <w:szCs w:val="24"/>
        </w:rPr>
        <w:t>メール</w:t>
      </w:r>
      <w:r w:rsidR="0011791C">
        <w:rPr>
          <w:rFonts w:ascii="HGMaruGothicMPRO" w:eastAsia="HGMaruGothicMPRO" w:hAnsi="HGMaruGothicMPRO" w:cs="HGP創英角ﾎﾟｯﾌﾟ体" w:hint="eastAsia"/>
          <w:sz w:val="24"/>
          <w:szCs w:val="24"/>
        </w:rPr>
        <w:t>に添付し</w:t>
      </w:r>
      <w:r w:rsidR="00F55C48">
        <w:rPr>
          <w:rFonts w:ascii="HGMaruGothicMPRO" w:eastAsia="HGMaruGothicMPRO" w:hAnsi="HGMaruGothicMPRO" w:cs="HGP創英角ﾎﾟｯﾌﾟ体" w:hint="eastAsia"/>
          <w:sz w:val="24"/>
          <w:szCs w:val="24"/>
        </w:rPr>
        <w:t>、【2021年度</w:t>
      </w:r>
      <w:r w:rsidR="00235CE2">
        <w:rPr>
          <w:rFonts w:ascii="HGMaruGothicMPRO" w:eastAsia="HGMaruGothicMPRO" w:hAnsi="HGMaruGothicMPRO" w:cs="HGP創英角ﾎﾟｯﾌﾟ体" w:hint="eastAsia"/>
          <w:sz w:val="24"/>
          <w:szCs w:val="24"/>
        </w:rPr>
        <w:t>OIC</w:t>
      </w:r>
      <w:r w:rsidR="00F55C48">
        <w:rPr>
          <w:rFonts w:ascii="HGMaruGothicMPRO" w:eastAsia="HGMaruGothicMPRO" w:hAnsi="HGMaruGothicMPRO" w:cs="HGP創英角ﾎﾟｯﾌﾟ体" w:hint="eastAsia"/>
          <w:sz w:val="24"/>
          <w:szCs w:val="24"/>
        </w:rPr>
        <w:t>フリーマーケット・縁日企画提出書類】の宛名で</w:t>
      </w:r>
    </w:p>
    <w:p w14:paraId="5B6AF372" w14:textId="4EB3F08D" w:rsidR="008D33A1" w:rsidRDefault="00F55C48" w:rsidP="002E1EC4">
      <w:pPr>
        <w:ind w:leftChars="100" w:left="210"/>
        <w:rPr>
          <w:rFonts w:ascii="HGMaruGothicMPRO" w:eastAsia="HGMaruGothicMPRO" w:hAnsi="HGMaruGothicMPRO" w:cs="HGP創英角ﾎﾟｯﾌﾟ体"/>
          <w:sz w:val="24"/>
          <w:szCs w:val="24"/>
        </w:rPr>
      </w:pPr>
      <w:r w:rsidRPr="00C503CD">
        <w:rPr>
          <w:rFonts w:ascii="HGMaruGothicMPRO" w:eastAsia="HGMaruGothicMPRO" w:hAnsi="HGMaruGothicMPRO" w:cs="HGP創英角ﾎﾟｯﾌﾟ体" w:hint="eastAsia"/>
          <w:b/>
          <w:bCs/>
          <w:color w:val="FF0000"/>
          <w:sz w:val="24"/>
          <w:szCs w:val="24"/>
          <w:u w:val="single"/>
        </w:rPr>
        <w:t>10月4日(月</w:t>
      </w:r>
      <w:r w:rsidRPr="00C503CD">
        <w:rPr>
          <w:rFonts w:ascii="HGMaruGothicMPRO" w:eastAsia="HGMaruGothicMPRO" w:hAnsi="HGMaruGothicMPRO" w:cs="HGP創英角ﾎﾟｯﾌﾟ体"/>
          <w:b/>
          <w:bCs/>
          <w:color w:val="FF0000"/>
          <w:sz w:val="24"/>
          <w:szCs w:val="24"/>
          <w:u w:val="single"/>
        </w:rPr>
        <w:t>)</w:t>
      </w:r>
      <w:r w:rsidR="00C503CD" w:rsidRPr="00C503CD">
        <w:rPr>
          <w:rFonts w:ascii="HGMaruGothicMPRO" w:eastAsia="HGMaruGothicMPRO" w:hAnsi="HGMaruGothicMPRO" w:cs="HGP創英角ﾎﾟｯﾌﾟ体" w:hint="eastAsia"/>
          <w:b/>
          <w:bCs/>
          <w:color w:val="FF0000"/>
          <w:sz w:val="24"/>
          <w:szCs w:val="24"/>
          <w:u w:val="single"/>
        </w:rPr>
        <w:t>12：00まで</w:t>
      </w:r>
      <w:r w:rsidR="00C503CD">
        <w:rPr>
          <w:rFonts w:ascii="HGMaruGothicMPRO" w:eastAsia="HGMaruGothicMPRO" w:hAnsi="HGMaruGothicMPRO" w:cs="HGP創英角ﾎﾟｯﾌﾟ体" w:hint="eastAsia"/>
          <w:sz w:val="24"/>
          <w:szCs w:val="24"/>
        </w:rPr>
        <w:t>に提出をお願いします。</w:t>
      </w:r>
      <w:r w:rsidR="008407BD" w:rsidRPr="00E607F3">
        <w:rPr>
          <w:rFonts w:ascii="HGMaruGothicMPRO" w:eastAsia="HGMaruGothicMPRO" w:hAnsi="HGMaruGothicMPRO" w:cs="HGP創英角ﾎﾟｯﾌﾟ体" w:hint="eastAsia"/>
          <w:sz w:val="24"/>
          <w:szCs w:val="24"/>
        </w:rPr>
        <w:t>メールアドレスは表紙に記載されています。</w:t>
      </w:r>
    </w:p>
    <w:p w14:paraId="488F588E" w14:textId="26CF18B2" w:rsidR="00BA69CA" w:rsidRPr="0011791C" w:rsidRDefault="00BA69CA" w:rsidP="00C503CD">
      <w:pPr>
        <w:ind w:left="240" w:hangingChars="100" w:hanging="240"/>
        <w:rPr>
          <w:rFonts w:ascii="HGMaruGothicMPRO" w:eastAsia="HGMaruGothicMPRO" w:hAnsi="HGMaruGothicMPRO" w:cs="HGP創英角ﾎﾟｯﾌﾟ体"/>
          <w:sz w:val="24"/>
          <w:szCs w:val="24"/>
        </w:rPr>
      </w:pPr>
      <w:r>
        <w:rPr>
          <w:rFonts w:ascii="HGMaruGothicMPRO" w:eastAsia="HGMaruGothicMPRO" w:hAnsi="HGMaruGothicMPRO" w:cs="HGP創英角ﾎﾟｯﾌﾟ体" w:hint="eastAsia"/>
          <w:sz w:val="24"/>
          <w:szCs w:val="24"/>
        </w:rPr>
        <w:t>【提出書類】</w:t>
      </w:r>
    </w:p>
    <w:p w14:paraId="65A685E6" w14:textId="6D615DF2" w:rsidR="0011791C" w:rsidRDefault="0011791C" w:rsidP="008D33A1">
      <w:pPr>
        <w:ind w:left="840" w:hangingChars="350" w:hanging="840"/>
        <w:rPr>
          <w:rFonts w:ascii="HGMaruGothicMPRO" w:eastAsia="HGMaruGothicMPRO" w:hAnsi="HGMaruGothicMPRO" w:cs="HGP創英角ﾎﾟｯﾌﾟ体"/>
          <w:sz w:val="24"/>
          <w:szCs w:val="24"/>
        </w:rPr>
      </w:pPr>
      <w:r>
        <w:rPr>
          <w:rFonts w:ascii="HGMaruGothicMPRO" w:eastAsia="HGMaruGothicMPRO" w:hAnsi="HGMaruGothicMPRO" w:cs="HGP創英角ﾎﾟｯﾌﾟ体" w:hint="eastAsia"/>
          <w:sz w:val="24"/>
          <w:szCs w:val="24"/>
        </w:rPr>
        <w:t>□</w:t>
      </w:r>
      <w:r w:rsidR="008D33A1">
        <w:rPr>
          <w:rFonts w:ascii="HGMaruGothicMPRO" w:eastAsia="HGMaruGothicMPRO" w:hAnsi="HGMaruGothicMPRO" w:cs="HGP創英角ﾎﾟｯﾌﾟ体" w:hint="eastAsia"/>
          <w:sz w:val="24"/>
          <w:szCs w:val="24"/>
        </w:rPr>
        <w:t>誓約書(</w:t>
      </w:r>
      <w:r w:rsidR="008D33A1">
        <w:rPr>
          <w:rFonts w:ascii="HGMaruGothicMPRO" w:eastAsia="HGMaruGothicMPRO" w:hAnsi="HGMaruGothicMPRO" w:cs="HGP創英角ﾎﾟｯﾌﾟ体"/>
          <w:sz w:val="24"/>
          <w:szCs w:val="24"/>
        </w:rPr>
        <w:t>Word)</w:t>
      </w:r>
    </w:p>
    <w:p w14:paraId="7FCB459F" w14:textId="1C3C8522" w:rsidR="0011791C" w:rsidRDefault="0011791C" w:rsidP="008D33A1">
      <w:pPr>
        <w:ind w:left="840" w:hangingChars="350" w:hanging="840"/>
        <w:rPr>
          <w:rFonts w:ascii="HGMaruGothicMPRO" w:eastAsia="HGMaruGothicMPRO" w:hAnsi="HGMaruGothicMPRO" w:cs="HGP創英角ﾎﾟｯﾌﾟ体"/>
          <w:sz w:val="24"/>
          <w:szCs w:val="24"/>
        </w:rPr>
      </w:pPr>
      <w:r>
        <w:rPr>
          <w:rFonts w:ascii="HGMaruGothicMPRO" w:eastAsia="HGMaruGothicMPRO" w:hAnsi="HGMaruGothicMPRO" w:cs="HGP創英角ﾎﾟｯﾌﾟ体" w:hint="eastAsia"/>
          <w:sz w:val="24"/>
          <w:szCs w:val="24"/>
        </w:rPr>
        <w:t>□</w:t>
      </w:r>
      <w:r w:rsidR="008D33A1">
        <w:rPr>
          <w:rFonts w:ascii="HGMaruGothicMPRO" w:eastAsia="HGMaruGothicMPRO" w:hAnsi="HGMaruGothicMPRO" w:cs="HGP創英角ﾎﾟｯﾌﾟ体" w:hint="eastAsia"/>
          <w:sz w:val="24"/>
          <w:szCs w:val="24"/>
        </w:rPr>
        <w:t>出店責任者以外の参加部員の名前・学生証番号(</w:t>
      </w:r>
      <w:r w:rsidR="008D33A1">
        <w:rPr>
          <w:rFonts w:ascii="HGMaruGothicMPRO" w:eastAsia="HGMaruGothicMPRO" w:hAnsi="HGMaruGothicMPRO" w:cs="HGP創英角ﾎﾟｯﾌﾟ体"/>
          <w:sz w:val="24"/>
          <w:szCs w:val="24"/>
        </w:rPr>
        <w:t>Excel)</w:t>
      </w:r>
    </w:p>
    <w:p w14:paraId="25938764" w14:textId="01ECF382" w:rsidR="0011791C" w:rsidRDefault="0011791C" w:rsidP="0011791C">
      <w:pPr>
        <w:ind w:left="840" w:hangingChars="350" w:hanging="840"/>
        <w:rPr>
          <w:rFonts w:ascii="HGMaruGothicMPRO" w:eastAsia="HGMaruGothicMPRO" w:hAnsi="HGMaruGothicMPRO" w:cs="HGP創英角ﾎﾟｯﾌﾟ体"/>
          <w:sz w:val="24"/>
          <w:szCs w:val="24"/>
        </w:rPr>
      </w:pPr>
      <w:r>
        <w:rPr>
          <w:rFonts w:ascii="HGMaruGothicMPRO" w:eastAsia="HGMaruGothicMPRO" w:hAnsi="HGMaruGothicMPRO" w:cs="HGP創英角ﾎﾟｯﾌﾟ体" w:hint="eastAsia"/>
          <w:sz w:val="24"/>
          <w:szCs w:val="24"/>
        </w:rPr>
        <w:t>□</w:t>
      </w:r>
      <w:r w:rsidR="008D33A1">
        <w:rPr>
          <w:rFonts w:ascii="HGMaruGothicMPRO" w:eastAsia="HGMaruGothicMPRO" w:hAnsi="HGMaruGothicMPRO" w:cs="HGP創英角ﾎﾟｯﾌﾟ体" w:hint="eastAsia"/>
          <w:sz w:val="24"/>
          <w:szCs w:val="24"/>
        </w:rPr>
        <w:t>出店責任者全員分の学生証データ(</w:t>
      </w:r>
      <w:r w:rsidR="008D33A1">
        <w:rPr>
          <w:rFonts w:ascii="HGMaruGothicMPRO" w:eastAsia="HGMaruGothicMPRO" w:hAnsi="HGMaruGothicMPRO" w:cs="HGP創英角ﾎﾟｯﾌﾟ体"/>
          <w:sz w:val="24"/>
          <w:szCs w:val="24"/>
        </w:rPr>
        <w:t>Word)</w:t>
      </w:r>
    </w:p>
    <w:p w14:paraId="473B0AFD" w14:textId="4DF87BDB" w:rsidR="00AF1293" w:rsidRDefault="0011791C" w:rsidP="0011791C">
      <w:pPr>
        <w:ind w:left="840" w:hangingChars="350" w:hanging="840"/>
        <w:rPr>
          <w:rFonts w:ascii="HGMaruGothicMPRO" w:eastAsia="HGMaruGothicMPRO" w:hAnsi="HGMaruGothicMPRO" w:cs="HGP創英角ﾎﾟｯﾌﾟ体"/>
          <w:sz w:val="24"/>
          <w:szCs w:val="24"/>
        </w:rPr>
      </w:pPr>
      <w:r>
        <w:rPr>
          <w:rFonts w:ascii="HGMaruGothicMPRO" w:eastAsia="HGMaruGothicMPRO" w:hAnsi="HGMaruGothicMPRO" w:cs="HGP創英角ﾎﾟｯﾌﾟ体" w:hint="eastAsia"/>
          <w:sz w:val="24"/>
          <w:szCs w:val="24"/>
        </w:rPr>
        <w:t>□</w:t>
      </w:r>
      <w:r w:rsidR="00F55C48">
        <w:rPr>
          <w:rFonts w:ascii="HGMaruGothicMPRO" w:eastAsia="HGMaruGothicMPRO" w:hAnsi="HGMaruGothicMPRO" w:cs="HGP創英角ﾎﾟｯﾌﾟ体" w:hint="eastAsia"/>
          <w:sz w:val="24"/>
          <w:szCs w:val="24"/>
        </w:rPr>
        <w:t>フリーマーケット</w:t>
      </w:r>
      <w:r w:rsidR="00C75C1A">
        <w:rPr>
          <w:rFonts w:ascii="HGMaruGothicMPRO" w:eastAsia="HGMaruGothicMPRO" w:hAnsi="HGMaruGothicMPRO" w:cs="HGP創英角ﾎﾟｯﾌﾟ体" w:hint="eastAsia"/>
          <w:sz w:val="24"/>
          <w:szCs w:val="24"/>
        </w:rPr>
        <w:t>企画書</w:t>
      </w:r>
      <w:r w:rsidR="008D33A1">
        <w:rPr>
          <w:rFonts w:ascii="HGMaruGothicMPRO" w:eastAsia="HGMaruGothicMPRO" w:hAnsi="HGMaruGothicMPRO" w:cs="HGP創英角ﾎﾟｯﾌﾟ体" w:hint="eastAsia"/>
          <w:sz w:val="24"/>
          <w:szCs w:val="24"/>
        </w:rPr>
        <w:t>(Word</w:t>
      </w:r>
      <w:r w:rsidR="008D33A1">
        <w:rPr>
          <w:rFonts w:ascii="HGMaruGothicMPRO" w:eastAsia="HGMaruGothicMPRO" w:hAnsi="HGMaruGothicMPRO" w:cs="HGP創英角ﾎﾟｯﾌﾟ体"/>
          <w:sz w:val="24"/>
          <w:szCs w:val="24"/>
        </w:rPr>
        <w:t>)</w:t>
      </w:r>
    </w:p>
    <w:p w14:paraId="559B903F" w14:textId="2604CC7E" w:rsidR="008407BD" w:rsidRDefault="008407BD" w:rsidP="0011791C">
      <w:pPr>
        <w:ind w:left="840" w:hangingChars="350" w:hanging="840"/>
        <w:rPr>
          <w:rFonts w:ascii="HGMaruGothicMPRO" w:eastAsia="HGMaruGothicMPRO" w:hAnsi="HGMaruGothicMPRO" w:cs="HGP創英角ﾎﾟｯﾌﾟ体"/>
          <w:sz w:val="24"/>
          <w:szCs w:val="24"/>
        </w:rPr>
      </w:pPr>
      <w:r>
        <w:rPr>
          <w:rFonts w:ascii="HGMaruGothicMPRO" w:eastAsia="HGMaruGothicMPRO" w:hAnsi="HGMaruGothicMPRO" w:cs="HGP創英角ﾎﾟｯﾌﾟ体" w:hint="eastAsia"/>
          <w:sz w:val="24"/>
          <w:szCs w:val="24"/>
        </w:rPr>
        <w:lastRenderedPageBreak/>
        <w:t>□縁日企画書(</w:t>
      </w:r>
      <w:r>
        <w:rPr>
          <w:rFonts w:ascii="HGMaruGothicMPRO" w:eastAsia="HGMaruGothicMPRO" w:hAnsi="HGMaruGothicMPRO" w:cs="HGP創英角ﾎﾟｯﾌﾟ体"/>
          <w:sz w:val="24"/>
          <w:szCs w:val="24"/>
        </w:rPr>
        <w:t>Word)</w:t>
      </w:r>
    </w:p>
    <w:p w14:paraId="68A4B792" w14:textId="487A1FFA" w:rsidR="008D33A1" w:rsidRPr="008407BD" w:rsidRDefault="008D33A1" w:rsidP="00586B7C">
      <w:pPr>
        <w:rPr>
          <w:rFonts w:ascii="HGMaruGothicMPRO" w:eastAsia="HGMaruGothicMPRO" w:hAnsi="HGMaruGothicMPRO" w:cs="HGP創英角ﾎﾟｯﾌﾟ体"/>
          <w:sz w:val="24"/>
          <w:szCs w:val="24"/>
        </w:rPr>
      </w:pPr>
    </w:p>
    <w:p w14:paraId="2AF5ACF7" w14:textId="6FF5BAF2" w:rsidR="00713060" w:rsidRPr="00966DA1" w:rsidRDefault="00713060" w:rsidP="00713060">
      <w:pPr>
        <w:jc w:val="center"/>
        <w:rPr>
          <w:rFonts w:ascii="HGMaruGothicMPRO" w:eastAsia="HGMaruGothicMPRO" w:hAnsi="HGMaruGothicMPRO" w:cs="Times New Roman"/>
          <w:sz w:val="32"/>
          <w:szCs w:val="32"/>
          <w:bdr w:val="single" w:sz="4" w:space="0" w:color="auto"/>
        </w:rPr>
      </w:pPr>
      <w:r w:rsidRPr="00966DA1">
        <w:rPr>
          <w:rFonts w:ascii="HGMaruGothicMPRO" w:eastAsia="HGMaruGothicMPRO" w:hAnsi="HGMaruGothicMPRO" w:cs="Times New Roman" w:hint="eastAsia"/>
          <w:sz w:val="32"/>
          <w:szCs w:val="32"/>
          <w:bdr w:val="single" w:sz="4" w:space="0" w:color="auto"/>
        </w:rPr>
        <w:t>出店責任者ガイダンス</w:t>
      </w:r>
    </w:p>
    <w:p w14:paraId="2DF95B72" w14:textId="77777777" w:rsidR="00713060" w:rsidRPr="00134186" w:rsidRDefault="00713060" w:rsidP="00713060">
      <w:pPr>
        <w:rPr>
          <w:rFonts w:ascii="HGMaruGothicMPRO" w:eastAsia="HGMaruGothicMPRO" w:hAnsi="HGMaruGothicMPRO" w:cs="HGP創英角ﾎﾟｯﾌﾟ体"/>
          <w:b/>
          <w:sz w:val="24"/>
          <w:szCs w:val="24"/>
          <w:u w:val="single"/>
        </w:rPr>
      </w:pPr>
    </w:p>
    <w:p w14:paraId="5235E47A" w14:textId="6D65FB8F" w:rsidR="00713060" w:rsidRPr="00134186" w:rsidRDefault="00713060" w:rsidP="00713060">
      <w:pPr>
        <w:pBdr>
          <w:top w:val="single" w:sz="4" w:space="1" w:color="auto"/>
          <w:left w:val="single" w:sz="4" w:space="4" w:color="auto"/>
          <w:bottom w:val="single" w:sz="4" w:space="1" w:color="auto"/>
          <w:right w:val="single" w:sz="4" w:space="4" w:color="auto"/>
        </w:pBdr>
        <w:rPr>
          <w:rFonts w:ascii="HGMaruGothicMPRO" w:eastAsia="HGMaruGothicMPRO" w:hAnsi="HGMaruGothicMPRO" w:cs="Times New Roman"/>
          <w:sz w:val="24"/>
          <w:szCs w:val="24"/>
        </w:rPr>
      </w:pPr>
      <w:r w:rsidRPr="004912E5">
        <w:rPr>
          <w:rFonts w:ascii="HGMaruGothicMPRO" w:eastAsia="HGMaruGothicMPRO" w:hAnsi="HGMaruGothicMPRO" w:cs="Times New Roman" w:hint="eastAsia"/>
          <w:spacing w:val="80"/>
          <w:kern w:val="0"/>
          <w:sz w:val="24"/>
          <w:szCs w:val="24"/>
          <w:fitText w:val="1200" w:id="1736658432"/>
        </w:rPr>
        <w:t>実施日</w:t>
      </w:r>
      <w:r w:rsidRPr="004912E5">
        <w:rPr>
          <w:rFonts w:ascii="HGMaruGothicMPRO" w:eastAsia="HGMaruGothicMPRO" w:hAnsi="HGMaruGothicMPRO" w:cs="Times New Roman" w:hint="eastAsia"/>
          <w:kern w:val="0"/>
          <w:sz w:val="24"/>
          <w:szCs w:val="24"/>
          <w:fitText w:val="1200" w:id="1736658432"/>
        </w:rPr>
        <w:t>：</w:t>
      </w:r>
      <w:r w:rsidR="0064585E" w:rsidRPr="0064585E">
        <w:rPr>
          <w:rFonts w:ascii="HGMaruGothicMPRO" w:eastAsia="HGMaruGothicMPRO" w:hAnsi="HGMaruGothicMPRO" w:cs="Times New Roman"/>
          <w:kern w:val="0"/>
          <w:sz w:val="24"/>
          <w:szCs w:val="24"/>
        </w:rPr>
        <w:t>11月2日(火) 18:00</w:t>
      </w:r>
      <w:r w:rsidR="0064585E" w:rsidRPr="0064585E">
        <w:rPr>
          <w:rFonts w:ascii="Cambria Math" w:eastAsia="HGMaruGothicMPRO" w:hAnsi="Cambria Math" w:cs="Cambria Math"/>
          <w:kern w:val="0"/>
          <w:sz w:val="24"/>
          <w:szCs w:val="24"/>
        </w:rPr>
        <w:t>∼</w:t>
      </w:r>
      <w:r w:rsidR="0064585E" w:rsidRPr="0064585E">
        <w:rPr>
          <w:rFonts w:ascii="HGMaruGothicMPRO" w:eastAsia="HGMaruGothicMPRO" w:hAnsi="HGMaruGothicMPRO" w:cs="Times New Roman"/>
          <w:kern w:val="0"/>
          <w:sz w:val="24"/>
          <w:szCs w:val="24"/>
        </w:rPr>
        <w:t>19:00</w:t>
      </w:r>
      <w:r w:rsidR="00615C73">
        <w:rPr>
          <w:rFonts w:ascii="HGMaruGothicMPRO" w:eastAsia="HGMaruGothicMPRO" w:hAnsi="HGMaruGothicMPRO" w:cs="Times New Roman"/>
          <w:kern w:val="0"/>
          <w:sz w:val="24"/>
          <w:szCs w:val="24"/>
        </w:rPr>
        <w:t xml:space="preserve"> </w:t>
      </w:r>
    </w:p>
    <w:p w14:paraId="788B01C5" w14:textId="2CF86CBD" w:rsidR="00713060" w:rsidRPr="00134186" w:rsidRDefault="00713060" w:rsidP="00713060">
      <w:pPr>
        <w:pBdr>
          <w:top w:val="single" w:sz="4" w:space="1" w:color="auto"/>
          <w:left w:val="single" w:sz="4" w:space="4" w:color="auto"/>
          <w:bottom w:val="single" w:sz="4" w:space="1" w:color="auto"/>
          <w:right w:val="single" w:sz="4" w:space="4" w:color="auto"/>
        </w:pBdr>
        <w:rPr>
          <w:rFonts w:ascii="HGMaruGothicMPRO" w:eastAsia="HGMaruGothicMPRO" w:hAnsi="HGMaruGothicMPRO" w:cs="Times New Roman"/>
          <w:sz w:val="24"/>
          <w:szCs w:val="24"/>
        </w:rPr>
      </w:pPr>
      <w:r w:rsidRPr="004912E5">
        <w:rPr>
          <w:rFonts w:ascii="HGMaruGothicMPRO" w:eastAsia="HGMaruGothicMPRO" w:hAnsi="HGMaruGothicMPRO" w:cs="Times New Roman" w:hint="eastAsia"/>
          <w:spacing w:val="80"/>
          <w:kern w:val="0"/>
          <w:sz w:val="24"/>
          <w:szCs w:val="24"/>
          <w:fitText w:val="1200" w:id="1736658433"/>
        </w:rPr>
        <w:t>対象者</w:t>
      </w:r>
      <w:r w:rsidRPr="004912E5">
        <w:rPr>
          <w:rFonts w:ascii="HGMaruGothicMPRO" w:eastAsia="HGMaruGothicMPRO" w:hAnsi="HGMaruGothicMPRO" w:cs="Times New Roman" w:hint="eastAsia"/>
          <w:kern w:val="0"/>
          <w:sz w:val="24"/>
          <w:szCs w:val="24"/>
          <w:fitText w:val="1200" w:id="1736658433"/>
        </w:rPr>
        <w:t>：</w:t>
      </w:r>
      <w:r w:rsidR="0064585E" w:rsidRPr="0064585E">
        <w:rPr>
          <w:rFonts w:ascii="HGMaruGothicMPRO" w:eastAsia="HGMaruGothicMPRO" w:hAnsi="HGMaruGothicMPRO" w:cs="Times New Roman" w:hint="eastAsia"/>
          <w:kern w:val="0"/>
          <w:sz w:val="24"/>
          <w:szCs w:val="24"/>
        </w:rPr>
        <w:t>店長または副店長のどちらか</w:t>
      </w:r>
      <w:r w:rsidR="0064585E" w:rsidRPr="0064585E">
        <w:rPr>
          <w:rFonts w:ascii="HGMaruGothicMPRO" w:eastAsia="HGMaruGothicMPRO" w:hAnsi="HGMaruGothicMPRO" w:cs="Times New Roman"/>
          <w:kern w:val="0"/>
          <w:sz w:val="24"/>
          <w:szCs w:val="24"/>
        </w:rPr>
        <w:t>1名</w:t>
      </w:r>
      <w:r w:rsidR="0064585E" w:rsidRPr="00134186">
        <w:rPr>
          <w:rFonts w:ascii="HGMaruGothicMPRO" w:eastAsia="HGMaruGothicMPRO" w:hAnsi="HGMaruGothicMPRO" w:cs="Times New Roman"/>
          <w:sz w:val="24"/>
          <w:szCs w:val="24"/>
        </w:rPr>
        <w:t xml:space="preserve"> </w:t>
      </w:r>
    </w:p>
    <w:p w14:paraId="7846624F" w14:textId="3F367253" w:rsidR="008B72A2" w:rsidRPr="008B72A2" w:rsidRDefault="00713060" w:rsidP="0064585E">
      <w:pPr>
        <w:pBdr>
          <w:top w:val="single" w:sz="4" w:space="1" w:color="auto"/>
          <w:left w:val="single" w:sz="4" w:space="4" w:color="auto"/>
          <w:bottom w:val="single" w:sz="4" w:space="1" w:color="auto"/>
          <w:right w:val="single" w:sz="4" w:space="4" w:color="auto"/>
        </w:pBdr>
        <w:rPr>
          <w:rFonts w:ascii="HGMaruGothicMPRO" w:eastAsia="HGMaruGothicMPRO" w:hAnsi="HGMaruGothicMPRO" w:cs="Times New Roman"/>
          <w:kern w:val="0"/>
          <w:sz w:val="24"/>
          <w:szCs w:val="24"/>
        </w:rPr>
      </w:pPr>
      <w:r w:rsidRPr="008B72A2">
        <w:rPr>
          <w:rFonts w:ascii="HGMaruGothicMPRO" w:eastAsia="HGMaruGothicMPRO" w:hAnsi="HGMaruGothicMPRO" w:cs="Times New Roman" w:hint="eastAsia"/>
          <w:spacing w:val="133"/>
          <w:kern w:val="0"/>
          <w:sz w:val="24"/>
          <w:szCs w:val="24"/>
          <w:fitText w:val="1200" w:id="1736658434"/>
        </w:rPr>
        <w:t>場</w:t>
      </w:r>
      <w:r w:rsidR="0064585E" w:rsidRPr="008B72A2">
        <w:rPr>
          <w:rFonts w:ascii="HGMaruGothicMPRO" w:eastAsia="HGMaruGothicMPRO" w:hAnsi="HGMaruGothicMPRO" w:cs="Times New Roman" w:hint="eastAsia"/>
          <w:spacing w:val="133"/>
          <w:kern w:val="0"/>
          <w:sz w:val="24"/>
          <w:szCs w:val="24"/>
          <w:fitText w:val="1200" w:id="1736658434"/>
        </w:rPr>
        <w:t xml:space="preserve"> </w:t>
      </w:r>
      <w:r w:rsidRPr="008B72A2">
        <w:rPr>
          <w:rFonts w:ascii="HGMaruGothicMPRO" w:eastAsia="HGMaruGothicMPRO" w:hAnsi="HGMaruGothicMPRO" w:cs="Times New Roman" w:hint="eastAsia"/>
          <w:spacing w:val="133"/>
          <w:kern w:val="0"/>
          <w:sz w:val="24"/>
          <w:szCs w:val="24"/>
          <w:fitText w:val="1200" w:id="1736658434"/>
        </w:rPr>
        <w:t>所</w:t>
      </w:r>
      <w:r w:rsidRPr="008B72A2">
        <w:rPr>
          <w:rFonts w:ascii="HGMaruGothicMPRO" w:eastAsia="HGMaruGothicMPRO" w:hAnsi="HGMaruGothicMPRO" w:cs="Times New Roman" w:hint="eastAsia"/>
          <w:spacing w:val="2"/>
          <w:kern w:val="0"/>
          <w:sz w:val="24"/>
          <w:szCs w:val="24"/>
          <w:fitText w:val="1200" w:id="1736658434"/>
        </w:rPr>
        <w:t>：</w:t>
      </w:r>
      <w:r w:rsidR="008B72A2">
        <w:rPr>
          <w:rFonts w:ascii="HGMaruGothicMPRO" w:eastAsia="HGMaruGothicMPRO" w:hAnsi="HGMaruGothicMPRO" w:cs="Times New Roman" w:hint="eastAsia"/>
          <w:kern w:val="0"/>
          <w:sz w:val="24"/>
          <w:szCs w:val="24"/>
        </w:rPr>
        <w:t>AN</w:t>
      </w:r>
      <w:r w:rsidR="008B72A2">
        <w:rPr>
          <w:rFonts w:ascii="HGMaruGothicMPRO" w:eastAsia="HGMaruGothicMPRO" w:hAnsi="HGMaruGothicMPRO" w:cs="Times New Roman"/>
          <w:kern w:val="0"/>
          <w:sz w:val="24"/>
          <w:szCs w:val="24"/>
        </w:rPr>
        <w:t>110</w:t>
      </w:r>
    </w:p>
    <w:p w14:paraId="152804D3" w14:textId="2FCB99CA" w:rsidR="0064585E" w:rsidRPr="0064585E" w:rsidRDefault="00713060" w:rsidP="0064585E">
      <w:pPr>
        <w:pBdr>
          <w:top w:val="single" w:sz="4" w:space="1" w:color="auto"/>
          <w:left w:val="single" w:sz="4" w:space="4" w:color="auto"/>
          <w:bottom w:val="single" w:sz="4" w:space="1" w:color="auto"/>
          <w:right w:val="single" w:sz="4" w:space="4" w:color="auto"/>
        </w:pBdr>
        <w:rPr>
          <w:rFonts w:ascii="HGMaruGothicMPRO" w:eastAsia="HGMaruGothicMPRO" w:hAnsi="HGMaruGothicMPRO" w:cs="Times New Roman"/>
          <w:kern w:val="0"/>
          <w:sz w:val="24"/>
          <w:szCs w:val="24"/>
        </w:rPr>
      </w:pPr>
      <w:r w:rsidRPr="004912E5">
        <w:rPr>
          <w:rFonts w:ascii="HGMaruGothicMPRO" w:eastAsia="HGMaruGothicMPRO" w:hAnsi="HGMaruGothicMPRO" w:cs="Times New Roman" w:hint="eastAsia"/>
          <w:spacing w:val="80"/>
          <w:kern w:val="0"/>
          <w:sz w:val="24"/>
          <w:szCs w:val="24"/>
          <w:fitText w:val="1200" w:id="1736658435"/>
        </w:rPr>
        <w:t>持ち物</w:t>
      </w:r>
      <w:r w:rsidRPr="004912E5">
        <w:rPr>
          <w:rFonts w:ascii="HGMaruGothicMPRO" w:eastAsia="HGMaruGothicMPRO" w:hAnsi="HGMaruGothicMPRO" w:cs="Times New Roman" w:hint="eastAsia"/>
          <w:kern w:val="0"/>
          <w:sz w:val="24"/>
          <w:szCs w:val="24"/>
          <w:fitText w:val="1200" w:id="1736658435"/>
        </w:rPr>
        <w:t>：</w:t>
      </w:r>
      <w:r w:rsidR="0064585E" w:rsidRPr="0064585E">
        <w:rPr>
          <w:rFonts w:ascii="HGMaruGothicMPRO" w:eastAsia="HGMaruGothicMPRO" w:hAnsi="HGMaruGothicMPRO" w:cs="Times New Roman" w:hint="eastAsia"/>
          <w:kern w:val="0"/>
          <w:sz w:val="24"/>
          <w:szCs w:val="24"/>
        </w:rPr>
        <w:t>出店料金の証紙</w:t>
      </w:r>
      <w:r w:rsidR="0064585E" w:rsidRPr="0064585E">
        <w:rPr>
          <w:rFonts w:ascii="HGMaruGothicMPRO" w:eastAsia="HGMaruGothicMPRO" w:hAnsi="HGMaruGothicMPRO" w:cs="Times New Roman"/>
          <w:kern w:val="0"/>
          <w:sz w:val="24"/>
          <w:szCs w:val="24"/>
        </w:rPr>
        <w:t>・体温体調記録表(紙媒体)</w:t>
      </w:r>
    </w:p>
    <w:p w14:paraId="2C37BAF5" w14:textId="77777777" w:rsidR="0064585E" w:rsidRDefault="0064585E" w:rsidP="00B23668">
      <w:pPr>
        <w:pBdr>
          <w:top w:val="single" w:sz="4" w:space="1" w:color="auto"/>
          <w:left w:val="single" w:sz="4" w:space="4" w:color="auto"/>
          <w:bottom w:val="single" w:sz="4" w:space="1" w:color="auto"/>
          <w:right w:val="single" w:sz="4" w:space="4" w:color="auto"/>
        </w:pBdr>
        <w:ind w:firstLineChars="500" w:firstLine="1200"/>
        <w:rPr>
          <w:rFonts w:ascii="HGMaruGothicMPRO" w:eastAsia="HGMaruGothicMPRO" w:hAnsi="HGMaruGothicMPRO" w:cs="Times New Roman"/>
          <w:kern w:val="0"/>
          <w:sz w:val="24"/>
          <w:szCs w:val="24"/>
        </w:rPr>
      </w:pPr>
      <w:r w:rsidRPr="0064585E">
        <w:rPr>
          <w:rFonts w:ascii="HGMaruGothicMPRO" w:eastAsia="HGMaruGothicMPRO" w:hAnsi="HGMaruGothicMPRO" w:cs="Times New Roman" w:hint="eastAsia"/>
          <w:kern w:val="0"/>
          <w:sz w:val="24"/>
          <w:szCs w:val="24"/>
        </w:rPr>
        <w:t>※体温体調記録表を提出しない場合は、持ち点から</w:t>
      </w:r>
      <w:r w:rsidRPr="0064585E">
        <w:rPr>
          <w:rFonts w:ascii="HGMaruGothicMPRO" w:eastAsia="HGMaruGothicMPRO" w:hAnsi="HGMaruGothicMPRO" w:cs="Times New Roman"/>
          <w:kern w:val="0"/>
          <w:sz w:val="24"/>
          <w:szCs w:val="24"/>
        </w:rPr>
        <w:t>3点減点し、</w:t>
      </w:r>
    </w:p>
    <w:p w14:paraId="4CE53531" w14:textId="70271A93" w:rsidR="00713060" w:rsidRPr="0064585E" w:rsidRDefault="0064585E" w:rsidP="00B23668">
      <w:pPr>
        <w:pBdr>
          <w:top w:val="single" w:sz="4" w:space="1" w:color="auto"/>
          <w:left w:val="single" w:sz="4" w:space="4" w:color="auto"/>
          <w:bottom w:val="single" w:sz="4" w:space="1" w:color="auto"/>
          <w:right w:val="single" w:sz="4" w:space="4" w:color="auto"/>
        </w:pBdr>
        <w:ind w:firstLineChars="600" w:firstLine="1440"/>
        <w:rPr>
          <w:rFonts w:ascii="HGMaruGothicMPRO" w:eastAsia="HGMaruGothicMPRO" w:hAnsi="HGMaruGothicMPRO" w:cs="Times New Roman"/>
          <w:sz w:val="24"/>
          <w:szCs w:val="24"/>
        </w:rPr>
      </w:pPr>
      <w:r w:rsidRPr="0064585E">
        <w:rPr>
          <w:rFonts w:ascii="HGMaruGothicMPRO" w:eastAsia="HGMaruGothicMPRO" w:hAnsi="HGMaruGothicMPRO" w:cs="Times New Roman"/>
          <w:kern w:val="0"/>
          <w:sz w:val="24"/>
          <w:szCs w:val="24"/>
        </w:rPr>
        <w:t>後日個別対応を行</w:t>
      </w:r>
      <w:r>
        <w:rPr>
          <w:rFonts w:ascii="HGMaruGothicMPRO" w:eastAsia="HGMaruGothicMPRO" w:hAnsi="HGMaruGothicMPRO" w:cs="Times New Roman" w:hint="eastAsia"/>
          <w:kern w:val="0"/>
          <w:sz w:val="24"/>
          <w:szCs w:val="24"/>
        </w:rPr>
        <w:t>います</w:t>
      </w:r>
      <w:r w:rsidRPr="0064585E">
        <w:rPr>
          <w:rFonts w:ascii="HGMaruGothicMPRO" w:eastAsia="HGMaruGothicMPRO" w:hAnsi="HGMaruGothicMPRO" w:cs="Times New Roman"/>
          <w:kern w:val="0"/>
          <w:sz w:val="24"/>
          <w:szCs w:val="24"/>
        </w:rPr>
        <w:t>。</w:t>
      </w:r>
    </w:p>
    <w:p w14:paraId="103681B4" w14:textId="47465B5C" w:rsidR="00713060" w:rsidRPr="00134186" w:rsidRDefault="00713060" w:rsidP="00713060">
      <w:pPr>
        <w:pBdr>
          <w:top w:val="single" w:sz="4" w:space="1" w:color="auto"/>
          <w:left w:val="single" w:sz="4" w:space="4" w:color="auto"/>
          <w:bottom w:val="single" w:sz="4" w:space="1" w:color="auto"/>
          <w:right w:val="single" w:sz="4" w:space="4" w:color="auto"/>
        </w:pBdr>
        <w:rPr>
          <w:rFonts w:ascii="HGMaruGothicMPRO" w:eastAsia="HGMaruGothicMPRO" w:hAnsi="HGMaruGothicMPRO" w:cs="Times New Roman"/>
          <w:sz w:val="24"/>
          <w:szCs w:val="24"/>
        </w:rPr>
      </w:pPr>
      <w:r w:rsidRPr="004912E5">
        <w:rPr>
          <w:rFonts w:ascii="HGMaruGothicMPRO" w:eastAsia="HGMaruGothicMPRO" w:hAnsi="HGMaruGothicMPRO" w:cs="Times New Roman" w:hint="eastAsia"/>
          <w:spacing w:val="80"/>
          <w:kern w:val="0"/>
          <w:sz w:val="24"/>
          <w:szCs w:val="24"/>
          <w:fitText w:val="1200" w:id="1736658436"/>
        </w:rPr>
        <w:t>配布物</w:t>
      </w:r>
      <w:r w:rsidRPr="004912E5">
        <w:rPr>
          <w:rFonts w:ascii="HGMaruGothicMPRO" w:eastAsia="HGMaruGothicMPRO" w:hAnsi="HGMaruGothicMPRO" w:cs="Times New Roman" w:hint="eastAsia"/>
          <w:kern w:val="0"/>
          <w:sz w:val="24"/>
          <w:szCs w:val="24"/>
          <w:fitText w:val="1200" w:id="1736658436"/>
        </w:rPr>
        <w:t>：</w:t>
      </w:r>
      <w:r>
        <w:rPr>
          <w:rFonts w:ascii="HGMaruGothicMPRO" w:eastAsia="HGMaruGothicMPRO" w:hAnsi="HGMaruGothicMPRO" w:cs="Times New Roman" w:hint="eastAsia"/>
          <w:sz w:val="24"/>
          <w:szCs w:val="24"/>
        </w:rPr>
        <w:t>出店責任者ガイダンスレジュメ</w:t>
      </w:r>
      <w:r w:rsidR="0064585E">
        <w:rPr>
          <w:rFonts w:ascii="HGMaruGothicMPRO" w:eastAsia="HGMaruGothicMPRO" w:hAnsi="HGMaruGothicMPRO" w:cs="Times New Roman" w:hint="eastAsia"/>
          <w:sz w:val="24"/>
          <w:szCs w:val="24"/>
        </w:rPr>
        <w:t>、出店許可証</w:t>
      </w:r>
      <w:r w:rsidR="001219BF">
        <w:rPr>
          <w:rFonts w:ascii="HGMaruGothicMPRO" w:eastAsia="HGMaruGothicMPRO" w:hAnsi="HGMaruGothicMPRO" w:cs="Times New Roman" w:hint="eastAsia"/>
          <w:sz w:val="24"/>
          <w:szCs w:val="24"/>
        </w:rPr>
        <w:t>(</w:t>
      </w:r>
      <w:r w:rsidR="001219BF">
        <w:rPr>
          <w:rFonts w:ascii="HGMaruGothicMPRO" w:eastAsia="HGMaruGothicMPRO" w:hAnsi="HGMaruGothicMPRO" w:cs="Times New Roman"/>
          <w:sz w:val="24"/>
          <w:szCs w:val="24"/>
        </w:rPr>
        <w:t>P.9</w:t>
      </w:r>
      <w:r w:rsidR="00621E6E">
        <w:rPr>
          <w:rFonts w:ascii="HGMaruGothicMPRO" w:eastAsia="HGMaruGothicMPRO" w:hAnsi="HGMaruGothicMPRO" w:cs="Times New Roman" w:hint="eastAsia"/>
          <w:sz w:val="24"/>
          <w:szCs w:val="24"/>
        </w:rPr>
        <w:t>参照</w:t>
      </w:r>
      <w:r w:rsidR="001219BF">
        <w:rPr>
          <w:rFonts w:ascii="HGMaruGothicMPRO" w:eastAsia="HGMaruGothicMPRO" w:hAnsi="HGMaruGothicMPRO" w:cs="Times New Roman"/>
          <w:sz w:val="24"/>
          <w:szCs w:val="24"/>
        </w:rPr>
        <w:t>)</w:t>
      </w:r>
    </w:p>
    <w:p w14:paraId="161A9542" w14:textId="77777777" w:rsidR="00713060" w:rsidRPr="00134186" w:rsidRDefault="00713060" w:rsidP="00713060">
      <w:pPr>
        <w:rPr>
          <w:rFonts w:ascii="HGMaruGothicMPRO" w:eastAsia="HGMaruGothicMPRO" w:hAnsi="HGMaruGothicMPRO" w:cs="HGP創英角ﾎﾟｯﾌﾟ体"/>
          <w:sz w:val="24"/>
          <w:szCs w:val="24"/>
        </w:rPr>
      </w:pPr>
    </w:p>
    <w:p w14:paraId="74E4918E" w14:textId="35452B6A" w:rsidR="00713060" w:rsidRDefault="00713060" w:rsidP="00C5041B">
      <w:pPr>
        <w:ind w:left="240" w:hangingChars="100" w:hanging="240"/>
        <w:rPr>
          <w:rFonts w:ascii="HGMaruGothicMPRO" w:eastAsia="HGMaruGothicMPRO" w:hAnsi="HGMaruGothicMPRO"/>
          <w:b/>
          <w:sz w:val="24"/>
          <w:szCs w:val="24"/>
          <w:u w:val="single"/>
        </w:rPr>
      </w:pPr>
      <w:r w:rsidRPr="00BF1630">
        <w:rPr>
          <w:rFonts w:ascii="HGMaruGothicMPRO" w:eastAsia="HGMaruGothicMPRO" w:hAnsi="HGMaruGothicMPRO" w:hint="eastAsia"/>
          <w:sz w:val="24"/>
          <w:szCs w:val="24"/>
        </w:rPr>
        <w:t>・</w:t>
      </w:r>
      <w:r w:rsidR="00C5041B">
        <w:rPr>
          <w:rFonts w:ascii="HGMaruGothicMPRO" w:eastAsia="HGMaruGothicMPRO" w:hAnsi="HGMaruGothicMPRO" w:hint="eastAsia"/>
          <w:sz w:val="24"/>
          <w:szCs w:val="24"/>
        </w:rPr>
        <w:t>参画者は</w:t>
      </w:r>
      <w:r w:rsidRPr="00BF1630">
        <w:rPr>
          <w:rFonts w:ascii="HGMaruGothicMPRO" w:eastAsia="HGMaruGothicMPRO" w:hAnsi="HGMaruGothicMPRO" w:hint="eastAsia"/>
          <w:sz w:val="24"/>
          <w:szCs w:val="24"/>
        </w:rPr>
        <w:t>出店責任者ガイダンスの開始時間の</w:t>
      </w:r>
      <w:r w:rsidR="0064585E">
        <w:rPr>
          <w:rFonts w:ascii="HGMaruGothicMPRO" w:eastAsia="HGMaruGothicMPRO" w:hAnsi="HGMaruGothicMPRO" w:hint="eastAsia"/>
          <w:b/>
          <w:sz w:val="24"/>
          <w:szCs w:val="24"/>
          <w:u w:val="single"/>
        </w:rPr>
        <w:t>18：00</w:t>
      </w:r>
      <w:r w:rsidRPr="00BF1630">
        <w:rPr>
          <w:rFonts w:ascii="HGMaruGothicMPRO" w:eastAsia="HGMaruGothicMPRO" w:hAnsi="HGMaruGothicMPRO" w:hint="eastAsia"/>
          <w:b/>
          <w:sz w:val="24"/>
          <w:szCs w:val="24"/>
          <w:u w:val="single"/>
        </w:rPr>
        <w:t>までに教室に入室</w:t>
      </w:r>
      <w:r>
        <w:rPr>
          <w:rFonts w:ascii="HGMaruGothicMPRO" w:eastAsia="HGMaruGothicMPRO" w:hAnsi="HGMaruGothicMPRO" w:hint="eastAsia"/>
          <w:b/>
          <w:sz w:val="24"/>
          <w:szCs w:val="24"/>
          <w:u w:val="single"/>
        </w:rPr>
        <w:t>してください。</w:t>
      </w:r>
    </w:p>
    <w:p w14:paraId="43B70F07" w14:textId="0C4B7254" w:rsidR="00713060" w:rsidRPr="0064585E" w:rsidRDefault="00713060" w:rsidP="0064585E">
      <w:pPr>
        <w:rPr>
          <w:rFonts w:ascii="HGMaruGothicMPRO" w:eastAsia="HGMaruGothicMPRO" w:hAnsi="HGMaruGothicMPRO"/>
          <w:sz w:val="24"/>
          <w:szCs w:val="24"/>
        </w:rPr>
      </w:pPr>
      <w:r>
        <w:rPr>
          <w:rFonts w:ascii="HGMaruGothicMPRO" w:eastAsia="HGMaruGothicMPRO" w:hAnsi="HGMaruGothicMPRO" w:hint="eastAsia"/>
          <w:sz w:val="24"/>
          <w:szCs w:val="24"/>
        </w:rPr>
        <w:t>・</w:t>
      </w:r>
      <w:r w:rsidR="0064585E" w:rsidRPr="0064585E">
        <w:rPr>
          <w:rFonts w:ascii="HGMaruGothicMPRO" w:eastAsia="HGMaruGothicMPRO" w:hAnsi="HGMaruGothicMPRO"/>
          <w:sz w:val="24"/>
          <w:szCs w:val="24"/>
        </w:rPr>
        <w:t>5分以上遅刻した場合は持ち点から2点引き、後日個別対応を行</w:t>
      </w:r>
      <w:r w:rsidR="0064585E">
        <w:rPr>
          <w:rFonts w:ascii="HGMaruGothicMPRO" w:eastAsia="HGMaruGothicMPRO" w:hAnsi="HGMaruGothicMPRO" w:hint="eastAsia"/>
          <w:sz w:val="24"/>
          <w:szCs w:val="24"/>
        </w:rPr>
        <w:t>います</w:t>
      </w:r>
      <w:r w:rsidR="0064585E" w:rsidRPr="0064585E">
        <w:rPr>
          <w:rFonts w:ascii="HGMaruGothicMPRO" w:eastAsia="HGMaruGothicMPRO" w:hAnsi="HGMaruGothicMPRO"/>
          <w:sz w:val="24"/>
          <w:szCs w:val="24"/>
        </w:rPr>
        <w:t>。</w:t>
      </w:r>
    </w:p>
    <w:p w14:paraId="0119D647" w14:textId="6948826B" w:rsidR="00713060" w:rsidRPr="0064585E" w:rsidRDefault="00713060" w:rsidP="0064585E">
      <w:pPr>
        <w:ind w:left="240" w:hangingChars="100" w:hanging="240"/>
        <w:rPr>
          <w:rFonts w:ascii="HGMaruGothicMPRO" w:eastAsia="HGMaruGothicMPRO" w:hAnsi="HGMaruGothicMPRO"/>
          <w:sz w:val="24"/>
          <w:szCs w:val="24"/>
        </w:rPr>
      </w:pPr>
      <w:r>
        <w:rPr>
          <w:rFonts w:ascii="HGMaruGothicMPRO" w:eastAsia="HGMaruGothicMPRO" w:hAnsi="HGMaruGothicMPRO" w:hint="eastAsia"/>
          <w:sz w:val="24"/>
          <w:szCs w:val="24"/>
        </w:rPr>
        <w:t>・</w:t>
      </w:r>
      <w:r w:rsidR="0064585E" w:rsidRPr="0064585E">
        <w:rPr>
          <w:rFonts w:ascii="HGMaruGothicMPRO" w:eastAsia="HGMaruGothicMPRO" w:hAnsi="HGMaruGothicMPRO" w:hint="eastAsia"/>
          <w:sz w:val="24"/>
          <w:szCs w:val="24"/>
        </w:rPr>
        <w:t>出店責任者全員が当日参加できない、かつ当日の</w:t>
      </w:r>
      <w:r w:rsidR="0064585E" w:rsidRPr="0064585E">
        <w:rPr>
          <w:rFonts w:ascii="HGMaruGothicMPRO" w:eastAsia="HGMaruGothicMPRO" w:hAnsi="HGMaruGothicMPRO"/>
          <w:sz w:val="24"/>
          <w:szCs w:val="24"/>
        </w:rPr>
        <w:t>12:00までに参画者から連絡があった場合は個別対応を行</w:t>
      </w:r>
      <w:r w:rsidR="0064585E">
        <w:rPr>
          <w:rFonts w:ascii="HGMaruGothicMPRO" w:eastAsia="HGMaruGothicMPRO" w:hAnsi="HGMaruGothicMPRO" w:hint="eastAsia"/>
          <w:sz w:val="24"/>
          <w:szCs w:val="24"/>
        </w:rPr>
        <w:t>います</w:t>
      </w:r>
      <w:r w:rsidR="0064585E" w:rsidRPr="0064585E">
        <w:rPr>
          <w:rFonts w:ascii="HGMaruGothicMPRO" w:eastAsia="HGMaruGothicMPRO" w:hAnsi="HGMaruGothicMPRO"/>
          <w:sz w:val="24"/>
          <w:szCs w:val="24"/>
        </w:rPr>
        <w:t>。無断欠席の場合は持ち点から2点引いたうえで個別対応を行</w:t>
      </w:r>
      <w:r w:rsidR="0064585E">
        <w:rPr>
          <w:rFonts w:ascii="HGMaruGothicMPRO" w:eastAsia="HGMaruGothicMPRO" w:hAnsi="HGMaruGothicMPRO" w:hint="eastAsia"/>
          <w:sz w:val="24"/>
          <w:szCs w:val="24"/>
        </w:rPr>
        <w:t>います</w:t>
      </w:r>
      <w:r w:rsidR="0064585E" w:rsidRPr="0064585E">
        <w:rPr>
          <w:rFonts w:ascii="HGMaruGothicMPRO" w:eastAsia="HGMaruGothicMPRO" w:hAnsi="HGMaruGothicMPRO"/>
          <w:sz w:val="24"/>
          <w:szCs w:val="24"/>
        </w:rPr>
        <w:t>。</w:t>
      </w:r>
      <w:bookmarkStart w:id="6" w:name="_Hlk81351989"/>
      <w:r w:rsidR="00F55C48">
        <w:rPr>
          <w:rFonts w:ascii="HGMaruGothicMPRO" w:eastAsia="HGMaruGothicMPRO" w:hAnsi="HGMaruGothicMPRO" w:hint="eastAsia"/>
          <w:sz w:val="24"/>
          <w:szCs w:val="24"/>
        </w:rPr>
        <w:t>連絡はメールにて受け付けます。</w:t>
      </w:r>
      <w:r w:rsidR="0071164F" w:rsidRPr="00E607F3">
        <w:rPr>
          <w:rFonts w:ascii="HGMaruGothicMPRO" w:eastAsia="HGMaruGothicMPRO" w:hAnsi="HGMaruGothicMPRO" w:cs="HGP創英角ﾎﾟｯﾌﾟ体" w:hint="eastAsia"/>
          <w:sz w:val="24"/>
          <w:szCs w:val="24"/>
        </w:rPr>
        <w:t>メールアドレスは表紙に記載されています。</w:t>
      </w:r>
      <w:bookmarkEnd w:id="6"/>
    </w:p>
    <w:p w14:paraId="16638AAE" w14:textId="473F9E03" w:rsidR="00D06DC5" w:rsidRDefault="00D06DC5" w:rsidP="00D06DC5">
      <w:pPr>
        <w:rPr>
          <w:rFonts w:ascii="HGMaruGothicMPRO" w:eastAsia="HGMaruGothicMPRO" w:hAnsi="HGMaruGothicMPRO"/>
          <w:sz w:val="24"/>
          <w:szCs w:val="24"/>
        </w:rPr>
      </w:pPr>
      <w:r>
        <w:rPr>
          <w:rFonts w:ascii="HGMaruGothicMPRO" w:eastAsia="HGMaruGothicMPRO" w:hAnsi="HGMaruGothicMPRO" w:hint="eastAsia"/>
          <w:sz w:val="24"/>
          <w:szCs w:val="24"/>
        </w:rPr>
        <w:t>・出店料金の証紙の購入については、証紙について(P.1</w:t>
      </w:r>
      <w:r>
        <w:rPr>
          <w:rFonts w:ascii="HGMaruGothicMPRO" w:eastAsia="HGMaruGothicMPRO" w:hAnsi="HGMaruGothicMPRO"/>
          <w:sz w:val="24"/>
          <w:szCs w:val="24"/>
        </w:rPr>
        <w:t>1</w:t>
      </w:r>
      <w:r w:rsidR="00DE351F">
        <w:rPr>
          <w:rFonts w:ascii="HGMaruGothicMPRO" w:eastAsia="HGMaruGothicMPRO" w:hAnsi="HGMaruGothicMPRO"/>
          <w:sz w:val="24"/>
          <w:szCs w:val="24"/>
        </w:rPr>
        <w:t>-</w:t>
      </w:r>
      <w:r>
        <w:rPr>
          <w:rFonts w:ascii="HGMaruGothicMPRO" w:eastAsia="HGMaruGothicMPRO" w:hAnsi="HGMaruGothicMPRO" w:hint="eastAsia"/>
          <w:sz w:val="24"/>
          <w:szCs w:val="24"/>
        </w:rPr>
        <w:t>P</w:t>
      </w:r>
      <w:r>
        <w:rPr>
          <w:rFonts w:ascii="HGMaruGothicMPRO" w:eastAsia="HGMaruGothicMPRO" w:hAnsi="HGMaruGothicMPRO"/>
          <w:sz w:val="24"/>
          <w:szCs w:val="24"/>
        </w:rPr>
        <w:t>.</w:t>
      </w:r>
      <w:r>
        <w:rPr>
          <w:rFonts w:ascii="HGMaruGothicMPRO" w:eastAsia="HGMaruGothicMPRO" w:hAnsi="HGMaruGothicMPRO" w:hint="eastAsia"/>
          <w:sz w:val="24"/>
          <w:szCs w:val="24"/>
        </w:rPr>
        <w:t>1</w:t>
      </w:r>
      <w:r>
        <w:rPr>
          <w:rFonts w:ascii="HGMaruGothicMPRO" w:eastAsia="HGMaruGothicMPRO" w:hAnsi="HGMaruGothicMPRO"/>
          <w:sz w:val="24"/>
          <w:szCs w:val="24"/>
        </w:rPr>
        <w:t>3</w:t>
      </w:r>
      <w:r>
        <w:rPr>
          <w:rFonts w:ascii="HGMaruGothicMPRO" w:eastAsia="HGMaruGothicMPRO" w:hAnsi="HGMaruGothicMPRO" w:hint="eastAsia"/>
          <w:sz w:val="24"/>
          <w:szCs w:val="24"/>
        </w:rPr>
        <w:t>)をご確認くだ</w:t>
      </w:r>
    </w:p>
    <w:p w14:paraId="03B18A85" w14:textId="06061270" w:rsidR="00713060" w:rsidRDefault="00D06DC5" w:rsidP="00586B7C">
      <w:pPr>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さい。</w:t>
      </w:r>
    </w:p>
    <w:p w14:paraId="4B2BD451" w14:textId="1F3B8CD9" w:rsidR="00553F74" w:rsidRDefault="00553F74" w:rsidP="00553F74">
      <w:pPr>
        <w:rPr>
          <w:rFonts w:ascii="HGMaruGothicMPRO" w:eastAsia="HGMaruGothicMPRO" w:hAnsi="HGMaruGothicMPRO" w:cs="Times New Roman"/>
        </w:rPr>
      </w:pPr>
    </w:p>
    <w:p w14:paraId="6B7CF3B3" w14:textId="77777777" w:rsidR="00553F74" w:rsidRDefault="00553F74" w:rsidP="00553F74">
      <w:pPr>
        <w:ind w:leftChars="100" w:left="210"/>
        <w:jc w:val="left"/>
        <w:rPr>
          <w:rFonts w:ascii="HGMaruGothicMPRO" w:eastAsia="HGMaruGothicMPRO" w:hAnsi="HGMaruGothicMPRO" w:cs="Times New Roman"/>
          <w:b/>
          <w:sz w:val="32"/>
          <w:szCs w:val="28"/>
          <w:highlight w:val="yellow"/>
          <w:u w:val="double"/>
        </w:rPr>
      </w:pPr>
      <w:r w:rsidRPr="00CE7BC7">
        <w:rPr>
          <w:rFonts w:ascii="HGMaruGothicMPRO" w:eastAsia="HGMaruGothicMPRO" w:hAnsi="HGMaruGothicMPRO" w:cs="Times New Roman" w:hint="eastAsia"/>
          <w:b/>
          <w:sz w:val="32"/>
          <w:szCs w:val="28"/>
          <w:highlight w:val="yellow"/>
          <w:u w:val="double"/>
        </w:rPr>
        <w:t>寝ている、私語をしている</w:t>
      </w:r>
      <w:r>
        <w:rPr>
          <w:rFonts w:ascii="HGMaruGothicMPRO" w:eastAsia="HGMaruGothicMPRO" w:hAnsi="HGMaruGothicMPRO" w:cs="Times New Roman" w:hint="eastAsia"/>
          <w:b/>
          <w:sz w:val="32"/>
          <w:szCs w:val="28"/>
          <w:highlight w:val="yellow"/>
          <w:u w:val="double"/>
        </w:rPr>
        <w:t>、携帯電話を触っている</w:t>
      </w:r>
      <w:r w:rsidRPr="00CE7BC7">
        <w:rPr>
          <w:rFonts w:ascii="HGMaruGothicMPRO" w:eastAsia="HGMaruGothicMPRO" w:hAnsi="HGMaruGothicMPRO" w:cs="Times New Roman" w:hint="eastAsia"/>
          <w:b/>
          <w:sz w:val="32"/>
          <w:szCs w:val="28"/>
          <w:highlight w:val="yellow"/>
          <w:u w:val="double"/>
        </w:rPr>
        <w:t>等</w:t>
      </w:r>
    </w:p>
    <w:p w14:paraId="339E16C9" w14:textId="77777777" w:rsidR="00553F74" w:rsidRDefault="00553F74" w:rsidP="00553F74">
      <w:pPr>
        <w:ind w:leftChars="100" w:left="210"/>
        <w:jc w:val="left"/>
        <w:rPr>
          <w:rFonts w:ascii="HGMaruGothicMPRO" w:eastAsia="HGMaruGothicMPRO" w:hAnsi="HGMaruGothicMPRO" w:cs="Times New Roman"/>
          <w:b/>
          <w:sz w:val="32"/>
          <w:szCs w:val="28"/>
          <w:highlight w:val="yellow"/>
          <w:u w:val="double"/>
        </w:rPr>
      </w:pPr>
      <w:r w:rsidRPr="00CE7BC7">
        <w:rPr>
          <w:rFonts w:ascii="HGMaruGothicMPRO" w:eastAsia="HGMaruGothicMPRO" w:hAnsi="HGMaruGothicMPRO" w:cs="Times New Roman" w:hint="eastAsia"/>
          <w:b/>
          <w:sz w:val="32"/>
          <w:szCs w:val="28"/>
          <w:highlight w:val="yellow"/>
          <w:u w:val="double"/>
        </w:rPr>
        <w:t>ガイダンスの受講態度が著しく悪い団体は、</w:t>
      </w:r>
    </w:p>
    <w:p w14:paraId="3D3F0ACE" w14:textId="77777777" w:rsidR="001A27FC" w:rsidRDefault="00553F74" w:rsidP="00553F74">
      <w:pPr>
        <w:ind w:leftChars="100" w:left="210"/>
        <w:jc w:val="left"/>
        <w:rPr>
          <w:rFonts w:ascii="HGMaruGothicMPRO" w:eastAsia="HGMaruGothicMPRO" w:hAnsi="HGMaruGothicMPRO" w:cs="Times New Roman"/>
          <w:b/>
          <w:sz w:val="32"/>
          <w:szCs w:val="28"/>
          <w:highlight w:val="yellow"/>
          <w:u w:val="double"/>
        </w:rPr>
      </w:pPr>
      <w:r w:rsidRPr="00CE7BC7">
        <w:rPr>
          <w:rFonts w:ascii="HGMaruGothicMPRO" w:eastAsia="HGMaruGothicMPRO" w:hAnsi="HGMaruGothicMPRO" w:cs="Times New Roman" w:hint="eastAsia"/>
          <w:b/>
          <w:sz w:val="32"/>
          <w:szCs w:val="28"/>
          <w:highlight w:val="yellow"/>
          <w:u w:val="double"/>
        </w:rPr>
        <w:t>退出していただき</w:t>
      </w:r>
      <w:r w:rsidR="001A27FC">
        <w:rPr>
          <w:rFonts w:ascii="HGMaruGothicMPRO" w:eastAsia="HGMaruGothicMPRO" w:hAnsi="HGMaruGothicMPRO" w:cs="Times New Roman" w:hint="eastAsia"/>
          <w:b/>
          <w:sz w:val="32"/>
          <w:szCs w:val="28"/>
          <w:highlight w:val="yellow"/>
          <w:u w:val="double"/>
        </w:rPr>
        <w:t>無断</w:t>
      </w:r>
      <w:r w:rsidRPr="00CE7BC7">
        <w:rPr>
          <w:rFonts w:ascii="HGMaruGothicMPRO" w:eastAsia="HGMaruGothicMPRO" w:hAnsi="HGMaruGothicMPRO" w:cs="Times New Roman" w:hint="eastAsia"/>
          <w:b/>
          <w:sz w:val="32"/>
          <w:szCs w:val="28"/>
          <w:highlight w:val="yellow"/>
          <w:u w:val="double"/>
        </w:rPr>
        <w:t>欠席扱いとします。</w:t>
      </w:r>
    </w:p>
    <w:p w14:paraId="52DCE121" w14:textId="708E1859" w:rsidR="00553F74" w:rsidRPr="00000F68" w:rsidRDefault="00553F74" w:rsidP="00553F74">
      <w:pPr>
        <w:ind w:leftChars="100" w:left="210"/>
        <w:jc w:val="left"/>
        <w:rPr>
          <w:rFonts w:ascii="HGMaruGothicMPRO" w:eastAsia="HGMaruGothicMPRO" w:hAnsi="HGMaruGothicMPRO" w:cs="Times New Roman"/>
          <w:b/>
          <w:sz w:val="32"/>
          <w:szCs w:val="28"/>
          <w:highlight w:val="yellow"/>
          <w:u w:val="double"/>
        </w:rPr>
      </w:pPr>
      <w:r w:rsidRPr="00CE7BC7">
        <w:rPr>
          <w:rFonts w:ascii="HGMaruGothicMPRO" w:eastAsia="HGMaruGothicMPRO" w:hAnsi="HGMaruGothicMPRO" w:cs="Times New Roman" w:hint="eastAsia"/>
          <w:b/>
          <w:sz w:val="32"/>
          <w:szCs w:val="28"/>
          <w:highlight w:val="yellow"/>
          <w:u w:val="double"/>
        </w:rPr>
        <w:t>注意</w:t>
      </w:r>
      <w:r w:rsidR="001A27FC">
        <w:rPr>
          <w:rFonts w:ascii="HGMaruGothicMPRO" w:eastAsia="HGMaruGothicMPRO" w:hAnsi="HGMaruGothicMPRO" w:cs="Times New Roman" w:hint="eastAsia"/>
          <w:b/>
          <w:sz w:val="32"/>
          <w:szCs w:val="28"/>
          <w:highlight w:val="yellow"/>
          <w:u w:val="double"/>
        </w:rPr>
        <w:t>して</w:t>
      </w:r>
      <w:r w:rsidRPr="00CE7BC7">
        <w:rPr>
          <w:rFonts w:ascii="HGMaruGothicMPRO" w:eastAsia="HGMaruGothicMPRO" w:hAnsi="HGMaruGothicMPRO" w:cs="Times New Roman" w:hint="eastAsia"/>
          <w:b/>
          <w:sz w:val="32"/>
          <w:szCs w:val="28"/>
          <w:highlight w:val="yellow"/>
          <w:u w:val="double"/>
        </w:rPr>
        <w:t>ください。</w:t>
      </w:r>
    </w:p>
    <w:p w14:paraId="0760DEE0" w14:textId="44DBECC5" w:rsidR="00553F74" w:rsidRDefault="00553F74">
      <w:pPr>
        <w:widowControl/>
        <w:jc w:val="left"/>
      </w:pPr>
    </w:p>
    <w:p w14:paraId="4FD3A0CA" w14:textId="0AAFCF0F" w:rsidR="00553F74" w:rsidRDefault="00553F74">
      <w:pPr>
        <w:widowControl/>
        <w:jc w:val="left"/>
      </w:pPr>
      <w:r>
        <w:br w:type="page"/>
      </w:r>
    </w:p>
    <w:p w14:paraId="60A728B0" w14:textId="50D35A35" w:rsidR="001219BF" w:rsidRPr="00443DA0" w:rsidRDefault="001219BF" w:rsidP="001219BF">
      <w:pPr>
        <w:jc w:val="center"/>
        <w:rPr>
          <w:rFonts w:ascii="HGMaruGothicMPRO" w:eastAsia="HGMaruGothicMPRO" w:hAnsi="HGMaruGothicMPRO" w:cs="Times New Roman"/>
          <w:sz w:val="32"/>
          <w:szCs w:val="32"/>
          <w:bdr w:val="single" w:sz="4" w:space="0" w:color="auto"/>
        </w:rPr>
      </w:pPr>
      <w:bookmarkStart w:id="7" w:name="_Hlk81312333"/>
      <w:r w:rsidRPr="00443DA0">
        <w:rPr>
          <w:rFonts w:ascii="HGMaruGothicMPRO" w:eastAsia="HGMaruGothicMPRO" w:hAnsi="HGMaruGothicMPRO" w:cs="Times New Roman" w:hint="eastAsia"/>
          <w:sz w:val="32"/>
          <w:szCs w:val="32"/>
          <w:bdr w:val="single" w:sz="4" w:space="0" w:color="auto"/>
        </w:rPr>
        <w:lastRenderedPageBreak/>
        <w:t>出店許可証</w:t>
      </w:r>
      <w:r>
        <w:rPr>
          <w:rFonts w:ascii="HGMaruGothicMPRO" w:eastAsia="HGMaruGothicMPRO" w:hAnsi="HGMaruGothicMPRO" w:cs="Times New Roman" w:hint="eastAsia"/>
          <w:sz w:val="32"/>
          <w:szCs w:val="32"/>
          <w:bdr w:val="single" w:sz="4" w:space="0" w:color="auto"/>
        </w:rPr>
        <w:t>について</w:t>
      </w:r>
    </w:p>
    <w:bookmarkEnd w:id="7"/>
    <w:p w14:paraId="07D0CBD2" w14:textId="77777777" w:rsidR="001219BF" w:rsidRPr="0063178B" w:rsidRDefault="001219BF" w:rsidP="001219BF">
      <w:pPr>
        <w:jc w:val="center"/>
        <w:rPr>
          <w:rFonts w:ascii="HGMaruGothicMPRO" w:eastAsia="HGMaruGothicMPRO" w:hAnsi="HGMaruGothicMPRO" w:cs="HGP創英角ﾎﾟｯﾌﾟ体"/>
          <w:b/>
          <w:bCs/>
          <w:sz w:val="24"/>
          <w:szCs w:val="24"/>
          <w:u w:val="single"/>
        </w:rPr>
      </w:pPr>
      <w:r w:rsidRPr="0063178B">
        <w:rPr>
          <w:rFonts w:ascii="HGMaruGothicMPRO" w:eastAsia="HGMaruGothicMPRO" w:hAnsi="HGMaruGothicMPRO" w:cs="Times New Roman" w:hint="eastAsia"/>
          <w:b/>
          <w:bCs/>
          <w:sz w:val="24"/>
          <w:szCs w:val="24"/>
          <w:u w:val="single"/>
        </w:rPr>
        <w:t>出店許可証がないと、出店することができません。</w:t>
      </w:r>
    </w:p>
    <w:p w14:paraId="30F24E3C" w14:textId="77777777" w:rsidR="00C3463E" w:rsidRDefault="00C3463E" w:rsidP="001219BF">
      <w:pPr>
        <w:rPr>
          <w:rFonts w:ascii="HGMaruGothicMPRO" w:eastAsia="HGMaruGothicMPRO" w:hAnsi="HGMaruGothicMPRO" w:cs="HGP創英角ﾎﾟｯﾌﾟ体"/>
          <w:b/>
          <w:sz w:val="24"/>
          <w:szCs w:val="24"/>
          <w:u w:val="single"/>
        </w:rPr>
      </w:pPr>
    </w:p>
    <w:p w14:paraId="0E9333CD" w14:textId="3B45FCFE" w:rsidR="00C3463E" w:rsidRPr="00C3463E" w:rsidRDefault="00C3463E" w:rsidP="001219BF">
      <w:pPr>
        <w:rPr>
          <w:rFonts w:ascii="HGMaruGothicMPRO" w:eastAsia="HGMaruGothicMPRO" w:hAnsi="HGMaruGothicMPRO" w:cs="HGP創英角ﾎﾟｯﾌﾟ体"/>
          <w:bCs/>
          <w:sz w:val="24"/>
          <w:szCs w:val="24"/>
        </w:rPr>
      </w:pPr>
      <w:r w:rsidRPr="00C3463E">
        <w:rPr>
          <w:rFonts w:ascii="HGMaruGothicMPRO" w:eastAsia="HGMaruGothicMPRO" w:hAnsi="HGMaruGothicMPRO" w:cs="HGP創英角ﾎﾟｯﾌﾟ体" w:hint="eastAsia"/>
          <w:bCs/>
          <w:sz w:val="24"/>
          <w:szCs w:val="24"/>
        </w:rPr>
        <w:t>・出店責任者ガイダンスで配布します。</w:t>
      </w:r>
    </w:p>
    <w:p w14:paraId="7C0A1664" w14:textId="7F79AD0B" w:rsidR="001219BF" w:rsidRPr="00A721EF" w:rsidRDefault="001219BF" w:rsidP="001219BF">
      <w:pPr>
        <w:rPr>
          <w:rFonts w:ascii="HGMaruGothicMPRO" w:eastAsia="HGMaruGothicMPRO" w:hAnsi="HGMaruGothicMPRO" w:cs="HGP創英角ﾎﾟｯﾌﾟ体"/>
          <w:sz w:val="24"/>
          <w:szCs w:val="24"/>
        </w:rPr>
      </w:pPr>
      <w:r w:rsidRPr="00A721EF">
        <w:rPr>
          <w:rFonts w:ascii="HGMaruGothicMPRO" w:eastAsia="HGMaruGothicMPRO" w:hAnsi="HGMaruGothicMPRO" w:cs="HGP創英角ﾎﾟｯﾌﾟ体" w:hint="eastAsia"/>
          <w:sz w:val="24"/>
          <w:szCs w:val="24"/>
        </w:rPr>
        <w:t>・抽選</w:t>
      </w:r>
      <w:r w:rsidR="00235CE2">
        <w:rPr>
          <w:rFonts w:ascii="HGMaruGothicMPRO" w:eastAsia="HGMaruGothicMPRO" w:hAnsi="HGMaruGothicMPRO" w:cs="HGP創英角ﾎﾟｯﾌﾟ体" w:hint="eastAsia"/>
          <w:sz w:val="24"/>
          <w:szCs w:val="24"/>
        </w:rPr>
        <w:t>結果通知メール</w:t>
      </w:r>
      <w:r w:rsidRPr="00A721EF">
        <w:rPr>
          <w:rFonts w:ascii="HGMaruGothicMPRO" w:eastAsia="HGMaruGothicMPRO" w:hAnsi="HGMaruGothicMPRO" w:cs="HGP創英角ﾎﾟｯﾌﾟ体" w:hint="eastAsia"/>
          <w:sz w:val="24"/>
          <w:szCs w:val="24"/>
        </w:rPr>
        <w:t>時に確定した</w:t>
      </w:r>
      <w:r>
        <w:rPr>
          <w:rFonts w:ascii="HGMaruGothicMPRO" w:eastAsia="HGMaruGothicMPRO" w:hAnsi="HGMaruGothicMPRO" w:cs="HGP創英角ﾎﾟｯﾌﾟ体" w:hint="eastAsia"/>
          <w:sz w:val="24"/>
          <w:szCs w:val="24"/>
        </w:rPr>
        <w:t>区画番号を</w:t>
      </w:r>
      <w:r w:rsidRPr="00A721EF">
        <w:rPr>
          <w:rFonts w:ascii="HGMaruGothicMPRO" w:eastAsia="HGMaruGothicMPRO" w:hAnsi="HGMaruGothicMPRO" w:cs="HGP創英角ﾎﾟｯﾌﾟ体"/>
          <w:sz w:val="24"/>
          <w:szCs w:val="24"/>
        </w:rPr>
        <w:t>把握しておいてください。</w:t>
      </w:r>
    </w:p>
    <w:p w14:paraId="30BFDD65" w14:textId="77777777" w:rsidR="004912E5" w:rsidRPr="0063178B" w:rsidRDefault="001219BF" w:rsidP="001219BF">
      <w:pPr>
        <w:rPr>
          <w:rFonts w:ascii="HGMaruGothicMPRO" w:eastAsia="HGMaruGothicMPRO" w:hAnsi="HGMaruGothicMPRO" w:cs="HGP創英角ﾎﾟｯﾌﾟ体"/>
          <w:b/>
          <w:bCs/>
          <w:sz w:val="24"/>
          <w:szCs w:val="24"/>
        </w:rPr>
      </w:pPr>
      <w:r w:rsidRPr="00A721EF">
        <w:rPr>
          <w:rFonts w:ascii="HGMaruGothicMPRO" w:eastAsia="HGMaruGothicMPRO" w:hAnsi="HGMaruGothicMPRO" w:cs="HGP創英角ﾎﾟｯﾌﾟ体" w:hint="eastAsia"/>
          <w:sz w:val="24"/>
          <w:szCs w:val="24"/>
        </w:rPr>
        <w:t>・</w:t>
      </w:r>
      <w:bookmarkStart w:id="8" w:name="_Hlk519175450"/>
      <w:r w:rsidRPr="0063178B">
        <w:rPr>
          <w:rFonts w:ascii="HGMaruGothicMPRO" w:eastAsia="HGMaruGothicMPRO" w:hAnsi="HGMaruGothicMPRO" w:cs="HGP創英角ﾎﾟｯﾌﾟ体" w:hint="eastAsia"/>
          <w:b/>
          <w:bCs/>
          <w:sz w:val="24"/>
          <w:szCs w:val="24"/>
        </w:rPr>
        <w:t>出店許可証は学園祭当日に必ず持参し、店舗内ブルーシートの前面の見えや</w:t>
      </w:r>
    </w:p>
    <w:p w14:paraId="2E44CA13" w14:textId="37BEE0B9" w:rsidR="001219BF" w:rsidRPr="0063178B" w:rsidRDefault="001219BF" w:rsidP="004912E5">
      <w:pPr>
        <w:ind w:firstLineChars="100" w:firstLine="240"/>
        <w:rPr>
          <w:rFonts w:ascii="HGMaruGothicMPRO" w:eastAsia="HGMaruGothicMPRO" w:hAnsi="HGMaruGothicMPRO" w:cs="HGP創英角ﾎﾟｯﾌﾟ体"/>
          <w:b/>
          <w:bCs/>
          <w:sz w:val="24"/>
          <w:szCs w:val="24"/>
        </w:rPr>
      </w:pPr>
      <w:r w:rsidRPr="0063178B">
        <w:rPr>
          <w:rFonts w:ascii="HGMaruGothicMPRO" w:eastAsia="HGMaruGothicMPRO" w:hAnsi="HGMaruGothicMPRO" w:cs="HGP創英角ﾎﾟｯﾌﾟ体" w:hint="eastAsia"/>
          <w:b/>
          <w:bCs/>
          <w:sz w:val="24"/>
          <w:szCs w:val="24"/>
        </w:rPr>
        <w:t>すい位置に張り付けてください。</w:t>
      </w:r>
    </w:p>
    <w:bookmarkEnd w:id="8"/>
    <w:p w14:paraId="15A72B53" w14:textId="44CCBC0A" w:rsidR="001219BF" w:rsidRDefault="001219BF" w:rsidP="00621E6E">
      <w:pPr>
        <w:widowControl/>
        <w:ind w:left="240" w:hangingChars="100" w:hanging="240"/>
        <w:jc w:val="left"/>
      </w:pPr>
      <w:r w:rsidRPr="00A721EF">
        <w:rPr>
          <w:rFonts w:ascii="HGMaruGothicMPRO" w:eastAsia="HGMaruGothicMPRO" w:hAnsi="HGMaruGothicMPRO" w:cs="HGP創英角ﾎﾟｯﾌﾟ体" w:hint="eastAsia"/>
          <w:sz w:val="24"/>
          <w:szCs w:val="24"/>
        </w:rPr>
        <w:t>・</w:t>
      </w:r>
      <w:r w:rsidRPr="0064585E">
        <w:rPr>
          <w:rFonts w:ascii="HGMaruGothicMPRO" w:eastAsia="HGMaruGothicMPRO" w:hAnsi="HGMaruGothicMPRO" w:cs="HGP創英角ﾎﾟｯﾌﾟ体" w:hint="eastAsia"/>
          <w:sz w:val="24"/>
          <w:szCs w:val="24"/>
        </w:rPr>
        <w:t>事前に紛失した場合は、スチューデントラウンジで再発行を行</w:t>
      </w:r>
      <w:r w:rsidR="00586B7C">
        <w:rPr>
          <w:rFonts w:ascii="HGMaruGothicMPRO" w:eastAsia="HGMaruGothicMPRO" w:hAnsi="HGMaruGothicMPRO" w:cs="HGP創英角ﾎﾟｯﾌﾟ体" w:hint="eastAsia"/>
          <w:sz w:val="24"/>
          <w:szCs w:val="24"/>
        </w:rPr>
        <w:t>います</w:t>
      </w:r>
      <w:r w:rsidRPr="0064585E">
        <w:rPr>
          <w:rFonts w:ascii="HGMaruGothicMPRO" w:eastAsia="HGMaruGothicMPRO" w:hAnsi="HGMaruGothicMPRO" w:cs="HGP創英角ﾎﾟｯﾌﾟ体" w:hint="eastAsia"/>
          <w:sz w:val="24"/>
          <w:szCs w:val="24"/>
        </w:rPr>
        <w:t>。当日に紛失した場合は、出店責任者が模擬店本部に届け出</w:t>
      </w:r>
      <w:r w:rsidR="00586B7C">
        <w:rPr>
          <w:rFonts w:ascii="HGMaruGothicMPRO" w:eastAsia="HGMaruGothicMPRO" w:hAnsi="HGMaruGothicMPRO" w:cs="HGP創英角ﾎﾟｯﾌﾟ体" w:hint="eastAsia"/>
          <w:sz w:val="24"/>
          <w:szCs w:val="24"/>
        </w:rPr>
        <w:t>てください</w:t>
      </w:r>
      <w:r w:rsidRPr="0064585E">
        <w:rPr>
          <w:rFonts w:ascii="HGMaruGothicMPRO" w:eastAsia="HGMaruGothicMPRO" w:hAnsi="HGMaruGothicMPRO" w:cs="HGP創英角ﾎﾟｯﾌﾟ体" w:hint="eastAsia"/>
          <w:sz w:val="24"/>
          <w:szCs w:val="24"/>
        </w:rPr>
        <w:t>。</w:t>
      </w:r>
      <w:r w:rsidRPr="0064585E">
        <w:rPr>
          <w:rFonts w:ascii="HGMaruGothicMPRO" w:eastAsia="HGMaruGothicMPRO" w:hAnsi="HGMaruGothicMPRO" w:cs="HGP創英角ﾎﾟｯﾌﾟ体"/>
          <w:sz w:val="24"/>
          <w:szCs w:val="24"/>
        </w:rPr>
        <w:t>1回目に限り学生証で本人確認の上、再発行を許可</w:t>
      </w:r>
      <w:r w:rsidR="00586B7C">
        <w:rPr>
          <w:rFonts w:ascii="HGMaruGothicMPRO" w:eastAsia="HGMaruGothicMPRO" w:hAnsi="HGMaruGothicMPRO" w:cs="HGP創英角ﾎﾟｯﾌﾟ体" w:hint="eastAsia"/>
          <w:sz w:val="24"/>
          <w:szCs w:val="24"/>
        </w:rPr>
        <w:t>します</w:t>
      </w:r>
      <w:r w:rsidRPr="0064585E">
        <w:rPr>
          <w:rFonts w:ascii="HGMaruGothicMPRO" w:eastAsia="HGMaruGothicMPRO" w:hAnsi="HGMaruGothicMPRO" w:cs="HGP創英角ﾎﾟｯﾌﾟ体"/>
          <w:sz w:val="24"/>
          <w:szCs w:val="24"/>
        </w:rPr>
        <w:t>。</w:t>
      </w:r>
      <w:r w:rsidRPr="0064585E">
        <w:rPr>
          <w:rFonts w:ascii="HGMaruGothicMPRO" w:eastAsia="HGMaruGothicMPRO" w:hAnsi="HGMaruGothicMPRO" w:cs="HGP創英角ﾎﾟｯﾌﾟ体" w:hint="eastAsia"/>
          <w:sz w:val="24"/>
          <w:szCs w:val="24"/>
        </w:rPr>
        <w:t>ただし、</w:t>
      </w:r>
      <w:r w:rsidRPr="0064585E">
        <w:rPr>
          <w:rFonts w:ascii="HGMaruGothicMPRO" w:eastAsia="HGMaruGothicMPRO" w:hAnsi="HGMaruGothicMPRO" w:cs="HGP創英角ﾎﾟｯﾌﾟ体"/>
          <w:sz w:val="24"/>
          <w:szCs w:val="24"/>
        </w:rPr>
        <w:t>2回目以降の紛失はパトロール時の点数から2点減点</w:t>
      </w:r>
      <w:r w:rsidR="00586B7C">
        <w:rPr>
          <w:rFonts w:ascii="HGMaruGothicMPRO" w:eastAsia="HGMaruGothicMPRO" w:hAnsi="HGMaruGothicMPRO" w:cs="HGP創英角ﾎﾟｯﾌﾟ体" w:hint="eastAsia"/>
          <w:sz w:val="24"/>
          <w:szCs w:val="24"/>
        </w:rPr>
        <w:t>します</w:t>
      </w:r>
      <w:r w:rsidRPr="0064585E">
        <w:rPr>
          <w:rFonts w:ascii="HGMaruGothicMPRO" w:eastAsia="HGMaruGothicMPRO" w:hAnsi="HGMaruGothicMPRO" w:cs="HGP創英角ﾎﾟｯﾌﾟ体"/>
          <w:sz w:val="24"/>
          <w:szCs w:val="24"/>
        </w:rPr>
        <w:t>。</w:t>
      </w:r>
    </w:p>
    <w:p w14:paraId="2388DC1A" w14:textId="77777777" w:rsidR="0071164F" w:rsidRDefault="0071164F" w:rsidP="0071164F">
      <w:pPr>
        <w:widowControl/>
        <w:jc w:val="left"/>
      </w:pPr>
    </w:p>
    <w:p w14:paraId="7F7C574D" w14:textId="7CB25F25" w:rsidR="0071164F" w:rsidRDefault="0071164F" w:rsidP="0071164F">
      <w:pPr>
        <w:widowControl/>
        <w:jc w:val="left"/>
      </w:pPr>
    </w:p>
    <w:p w14:paraId="61F91B14" w14:textId="5B772CA7" w:rsidR="0071164F" w:rsidRDefault="0071164F" w:rsidP="0071164F">
      <w:pPr>
        <w:widowControl/>
        <w:jc w:val="left"/>
      </w:pPr>
    </w:p>
    <w:p w14:paraId="05F8FC81" w14:textId="77777777" w:rsidR="004912E5" w:rsidRDefault="004912E5" w:rsidP="0071164F">
      <w:pPr>
        <w:widowControl/>
        <w:jc w:val="left"/>
      </w:pPr>
    </w:p>
    <w:p w14:paraId="062ADED5" w14:textId="77777777" w:rsidR="00553F74" w:rsidRPr="00553F74" w:rsidRDefault="00553F74">
      <w:pPr>
        <w:widowControl/>
        <w:jc w:val="left"/>
      </w:pPr>
    </w:p>
    <w:p w14:paraId="1648C12B" w14:textId="5D523CFB" w:rsidR="00E64475" w:rsidRPr="0064585E" w:rsidRDefault="00E64475" w:rsidP="001219BF">
      <w:pPr>
        <w:rPr>
          <w:rFonts w:ascii="HGMaruGothicMPRO" w:eastAsia="HGMaruGothicMPRO" w:hAnsi="HGMaruGothicMPRO" w:cs="HGP創英角ﾎﾟｯﾌﾟ体"/>
          <w:sz w:val="24"/>
          <w:szCs w:val="24"/>
        </w:rPr>
      </w:pPr>
      <w:r>
        <w:br w:type="page"/>
      </w:r>
    </w:p>
    <w:p w14:paraId="39D45043" w14:textId="1BA8E49A" w:rsidR="00E64475" w:rsidRPr="00E64475" w:rsidRDefault="00E64475" w:rsidP="00E64475">
      <w:pPr>
        <w:widowControl/>
        <w:spacing w:line="259" w:lineRule="auto"/>
        <w:ind w:firstLineChars="100" w:firstLine="360"/>
        <w:jc w:val="center"/>
        <w:rPr>
          <w:rFonts w:ascii="HGMaruGothicMPRO" w:eastAsia="HGMaruGothicMPRO" w:hAnsi="HGMaruGothicMPRO" w:cs="HGP創英角ﾎﾟｯﾌﾟ体"/>
          <w:color w:val="000000"/>
          <w:sz w:val="22"/>
          <w:szCs w:val="21"/>
          <w:bdr w:val="single" w:sz="4" w:space="0" w:color="auto"/>
        </w:rPr>
      </w:pPr>
      <w:r w:rsidRPr="00E64475">
        <w:rPr>
          <w:rFonts w:ascii="HGMaruGothicMPRO" w:eastAsia="HGMaruGothicMPRO" w:hAnsi="HGMaruGothicMPRO" w:cs="HGP創英角ﾎﾟｯﾌﾟ体" w:hint="eastAsia"/>
          <w:color w:val="000000"/>
          <w:sz w:val="36"/>
          <w:szCs w:val="32"/>
          <w:bdr w:val="single" w:sz="4" w:space="0" w:color="auto"/>
        </w:rPr>
        <w:lastRenderedPageBreak/>
        <w:t>出店料金の納入について</w:t>
      </w:r>
    </w:p>
    <w:p w14:paraId="2117EA24" w14:textId="77777777" w:rsidR="00E64475" w:rsidRPr="00E607F3" w:rsidRDefault="00E64475" w:rsidP="00E64475">
      <w:pPr>
        <w:widowControl/>
        <w:spacing w:line="259" w:lineRule="auto"/>
        <w:ind w:firstLineChars="100" w:firstLine="210"/>
        <w:jc w:val="center"/>
        <w:rPr>
          <w:rFonts w:ascii="HGMaruGothicMPRO" w:eastAsia="HGMaruGothicMPRO" w:hAnsi="HGMaruGothicMPRO" w:cs="HGP創英角ﾎﾟｯﾌﾟ体"/>
          <w:color w:val="000000"/>
          <w:szCs w:val="21"/>
        </w:rPr>
      </w:pPr>
    </w:p>
    <w:p w14:paraId="2D7E2BB7" w14:textId="77777777" w:rsidR="00E64475" w:rsidRPr="006D68EC" w:rsidRDefault="00E64475" w:rsidP="00E64475">
      <w:pPr>
        <w:widowControl/>
        <w:spacing w:line="259" w:lineRule="auto"/>
        <w:ind w:leftChars="100" w:left="210"/>
        <w:jc w:val="left"/>
        <w:rPr>
          <w:rFonts w:ascii="HGMaruGothicMPRO" w:eastAsia="HGMaruGothicMPRO" w:hAnsi="HGMaruGothicMPRO" w:cs="HGP創英角ﾎﾟｯﾌﾟ体"/>
          <w:b/>
          <w:color w:val="000000"/>
          <w:sz w:val="24"/>
          <w:szCs w:val="24"/>
          <w:u w:val="single"/>
        </w:rPr>
      </w:pPr>
      <w:r w:rsidRPr="006D68EC">
        <w:rPr>
          <w:rFonts w:ascii="HGMaruGothicMPRO" w:eastAsia="HGMaruGothicMPRO" w:hAnsi="HGMaruGothicMPRO" w:cs="HGP創英角ﾎﾟｯﾌﾟ体" w:hint="eastAsia"/>
          <w:color w:val="000000"/>
          <w:sz w:val="24"/>
          <w:szCs w:val="24"/>
        </w:rPr>
        <w:t>出店料金の管理の円滑化を図るため、</w:t>
      </w:r>
      <w:r w:rsidRPr="006D68EC">
        <w:rPr>
          <w:rFonts w:ascii="HGMaruGothicMPRO" w:eastAsia="HGMaruGothicMPRO" w:hAnsi="HGMaruGothicMPRO" w:cs="HGP創英角ﾎﾟｯﾌﾟ体"/>
          <w:color w:val="000000"/>
          <w:sz w:val="24"/>
          <w:szCs w:val="24"/>
        </w:rPr>
        <w:t>出店料金の受け取りは、</w:t>
      </w:r>
      <w:r w:rsidRPr="006D68EC">
        <w:rPr>
          <w:rFonts w:ascii="HGMaruGothicMPRO" w:eastAsia="HGMaruGothicMPRO" w:hAnsi="HGMaruGothicMPRO" w:cs="HGP創英角ﾎﾟｯﾌﾟ体"/>
          <w:b/>
          <w:color w:val="000000"/>
          <w:sz w:val="24"/>
          <w:szCs w:val="24"/>
          <w:u w:val="single"/>
        </w:rPr>
        <w:t>現金では</w:t>
      </w:r>
    </w:p>
    <w:p w14:paraId="5C5FCDA4" w14:textId="1A36C994" w:rsidR="00E64475" w:rsidRPr="006D68EC" w:rsidRDefault="00E64475" w:rsidP="00E64475">
      <w:pPr>
        <w:widowControl/>
        <w:spacing w:line="259" w:lineRule="auto"/>
        <w:ind w:leftChars="100" w:left="210"/>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b/>
          <w:color w:val="000000"/>
          <w:sz w:val="24"/>
          <w:szCs w:val="24"/>
          <w:u w:val="single"/>
        </w:rPr>
        <w:t>受け付けず、証紙によって受け付け</w:t>
      </w:r>
      <w:r w:rsidRPr="006D68EC">
        <w:rPr>
          <w:rFonts w:ascii="HGMaruGothicMPRO" w:eastAsia="HGMaruGothicMPRO" w:hAnsi="HGMaruGothicMPRO" w:cs="HGP創英角ﾎﾟｯﾌﾟ体" w:hint="eastAsia"/>
          <w:b/>
          <w:color w:val="000000"/>
          <w:sz w:val="24"/>
          <w:szCs w:val="24"/>
          <w:u w:val="single"/>
        </w:rPr>
        <w:t>ています</w:t>
      </w:r>
      <w:r w:rsidRPr="006D68EC">
        <w:rPr>
          <w:rFonts w:ascii="HGMaruGothicMPRO" w:eastAsia="HGMaruGothicMPRO" w:hAnsi="HGMaruGothicMPRO" w:cs="HGP創英角ﾎﾟｯﾌﾟ体"/>
          <w:b/>
          <w:color w:val="000000"/>
          <w:sz w:val="24"/>
          <w:szCs w:val="24"/>
          <w:u w:val="single"/>
        </w:rPr>
        <w:t>。</w:t>
      </w:r>
      <w:r w:rsidRPr="006D68EC">
        <w:rPr>
          <w:rFonts w:ascii="HGMaruGothicMPRO" w:eastAsia="HGMaruGothicMPRO" w:hAnsi="HGMaruGothicMPRO" w:cs="HGP創英角ﾎﾟｯﾌﾟ体"/>
          <w:color w:val="000000"/>
          <w:sz w:val="24"/>
          <w:szCs w:val="24"/>
        </w:rPr>
        <w:t>以下を確認し、</w:t>
      </w:r>
      <w:r w:rsidRPr="006D68EC">
        <w:rPr>
          <w:rFonts w:ascii="HGMaruGothicMPRO" w:eastAsia="HGMaruGothicMPRO" w:hAnsi="HGMaruGothicMPRO" w:cs="HGP創英角ﾎﾟｯﾌﾟ体" w:hint="eastAsia"/>
          <w:color w:val="000000"/>
          <w:sz w:val="24"/>
          <w:szCs w:val="24"/>
        </w:rPr>
        <w:t>出店料金受付</w:t>
      </w:r>
      <w:r w:rsidRPr="006D68EC">
        <w:rPr>
          <w:rFonts w:ascii="HGMaruGothicMPRO" w:eastAsia="HGMaruGothicMPRO" w:hAnsi="HGMaruGothicMPRO" w:cs="HGP創英角ﾎﾟｯﾌﾟ体"/>
          <w:color w:val="000000"/>
          <w:sz w:val="24"/>
          <w:szCs w:val="24"/>
        </w:rPr>
        <w:t>の際に、</w:t>
      </w:r>
      <w:r w:rsidRPr="00885BC4">
        <w:rPr>
          <w:rFonts w:ascii="HGMaruGothicMPRO" w:eastAsia="HGMaruGothicMPRO" w:hAnsi="HGMaruGothicMPRO" w:cs="HGP創英角ﾎﾟｯﾌﾟ体" w:hint="eastAsia"/>
          <w:color w:val="000000"/>
          <w:sz w:val="24"/>
          <w:szCs w:val="24"/>
        </w:rPr>
        <w:t>学園祭</w:t>
      </w:r>
      <w:r w:rsidR="00586B7C">
        <w:rPr>
          <w:rFonts w:ascii="HGMaruGothicMPRO" w:eastAsia="HGMaruGothicMPRO" w:hAnsi="HGMaruGothicMPRO" w:cs="HGP創英角ﾎﾟｯﾌﾟ体" w:hint="eastAsia"/>
          <w:color w:val="000000"/>
          <w:sz w:val="24"/>
          <w:szCs w:val="24"/>
        </w:rPr>
        <w:t>フリーマーケット・縁日</w:t>
      </w:r>
      <w:r w:rsidRPr="00885BC4">
        <w:rPr>
          <w:rFonts w:ascii="HGMaruGothicMPRO" w:eastAsia="HGMaruGothicMPRO" w:hAnsi="HGMaruGothicMPRO" w:cs="HGP創英角ﾎﾟｯﾌﾟ体"/>
          <w:color w:val="000000"/>
          <w:sz w:val="24"/>
          <w:szCs w:val="24"/>
        </w:rPr>
        <w:t>出店料金用</w:t>
      </w:r>
      <w:r w:rsidRPr="006D68EC">
        <w:rPr>
          <w:rFonts w:ascii="HGMaruGothicMPRO" w:eastAsia="HGMaruGothicMPRO" w:hAnsi="HGMaruGothicMPRO" w:cs="HGP創英角ﾎﾟｯﾌﾟ体"/>
          <w:color w:val="000000"/>
          <w:sz w:val="24"/>
          <w:szCs w:val="24"/>
        </w:rPr>
        <w:t>の証紙を持参してください。</w:t>
      </w:r>
    </w:p>
    <w:p w14:paraId="6260F553" w14:textId="77777777" w:rsidR="00E64475" w:rsidRPr="006D68EC" w:rsidRDefault="00E64475" w:rsidP="00F31003">
      <w:pPr>
        <w:widowControl/>
        <w:spacing w:line="259" w:lineRule="auto"/>
        <w:jc w:val="left"/>
        <w:outlineLvl w:val="0"/>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hint="eastAsia"/>
          <w:color w:val="000000"/>
          <w:sz w:val="24"/>
          <w:szCs w:val="24"/>
        </w:rPr>
        <w:t>【証明書自動発行機について】</w:t>
      </w:r>
    </w:p>
    <w:p w14:paraId="3CB06ECF" w14:textId="0A1D03D5" w:rsidR="00E64475" w:rsidRPr="006D68EC" w:rsidRDefault="00E64475" w:rsidP="00E64475">
      <w:pPr>
        <w:widowControl/>
        <w:spacing w:line="259" w:lineRule="auto"/>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hint="eastAsia"/>
          <w:color w:val="000000"/>
          <w:sz w:val="24"/>
          <w:szCs w:val="24"/>
        </w:rPr>
        <w:t>・A棟1階(AS事務室前)にあります</w:t>
      </w:r>
      <w:r w:rsidR="003A362D">
        <w:rPr>
          <w:rFonts w:ascii="HGMaruGothicMPRO" w:eastAsia="HGMaruGothicMPRO" w:hAnsi="HGMaruGothicMPRO" w:cs="HGP創英角ﾎﾟｯﾌﾟ体" w:hint="eastAsia"/>
          <w:color w:val="000000"/>
          <w:sz w:val="24"/>
          <w:szCs w:val="24"/>
        </w:rPr>
        <w:t>。</w:t>
      </w:r>
    </w:p>
    <w:p w14:paraId="5797C620" w14:textId="6BD5B83E" w:rsidR="00E64475" w:rsidRPr="006D68EC" w:rsidRDefault="00E64475" w:rsidP="00E64475">
      <w:pPr>
        <w:widowControl/>
        <w:spacing w:line="259" w:lineRule="auto"/>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hint="eastAsia"/>
          <w:color w:val="000000"/>
          <w:sz w:val="24"/>
          <w:szCs w:val="24"/>
        </w:rPr>
        <w:t>・生協IC</w:t>
      </w:r>
      <w:r w:rsidR="009201C7">
        <w:rPr>
          <w:rFonts w:ascii="HGMaruGothicMPRO" w:eastAsia="HGMaruGothicMPRO" w:hAnsi="HGMaruGothicMPRO" w:cs="HGP創英角ﾎﾟｯﾌﾟ体" w:hint="eastAsia"/>
          <w:color w:val="000000"/>
          <w:sz w:val="24"/>
          <w:szCs w:val="24"/>
        </w:rPr>
        <w:t>カード</w:t>
      </w:r>
      <w:r w:rsidRPr="006D68EC">
        <w:rPr>
          <w:rFonts w:ascii="HGMaruGothicMPRO" w:eastAsia="HGMaruGothicMPRO" w:hAnsi="HGMaruGothicMPRO" w:cs="HGP創英角ﾎﾟｯﾌﾟ体" w:hint="eastAsia"/>
          <w:color w:val="000000"/>
          <w:sz w:val="24"/>
          <w:szCs w:val="24"/>
        </w:rPr>
        <w:t>か現金で支払うことが可能です</w:t>
      </w:r>
      <w:r w:rsidR="003A362D">
        <w:rPr>
          <w:rFonts w:ascii="HGMaruGothicMPRO" w:eastAsia="HGMaruGothicMPRO" w:hAnsi="HGMaruGothicMPRO" w:cs="HGP創英角ﾎﾟｯﾌﾟ体" w:hint="eastAsia"/>
          <w:color w:val="000000"/>
          <w:sz w:val="24"/>
          <w:szCs w:val="24"/>
        </w:rPr>
        <w:t>。</w:t>
      </w:r>
    </w:p>
    <w:p w14:paraId="7498AC0A" w14:textId="77777777" w:rsidR="00E64475" w:rsidRPr="006D68EC" w:rsidRDefault="00E64475" w:rsidP="00F31003">
      <w:pPr>
        <w:widowControl/>
        <w:spacing w:line="259" w:lineRule="auto"/>
        <w:jc w:val="left"/>
        <w:outlineLvl w:val="0"/>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hint="eastAsia"/>
          <w:color w:val="000000"/>
          <w:sz w:val="24"/>
          <w:szCs w:val="24"/>
        </w:rPr>
        <w:t>〔営業時間〕</w:t>
      </w:r>
    </w:p>
    <w:tbl>
      <w:tblPr>
        <w:tblStyle w:val="4"/>
        <w:tblW w:w="0" w:type="auto"/>
        <w:tblLook w:val="04A0" w:firstRow="1" w:lastRow="0" w:firstColumn="1" w:lastColumn="0" w:noHBand="0" w:noVBand="1"/>
      </w:tblPr>
      <w:tblGrid>
        <w:gridCol w:w="988"/>
        <w:gridCol w:w="1984"/>
      </w:tblGrid>
      <w:tr w:rsidR="00E64475" w:rsidRPr="006D68EC" w14:paraId="293E972D" w14:textId="77777777" w:rsidTr="000442E4">
        <w:tc>
          <w:tcPr>
            <w:tcW w:w="988" w:type="dxa"/>
          </w:tcPr>
          <w:p w14:paraId="200CE37C" w14:textId="77777777" w:rsidR="00E64475" w:rsidRPr="006D68EC" w:rsidRDefault="00E64475" w:rsidP="000442E4">
            <w:pPr>
              <w:widowControl/>
              <w:spacing w:line="259" w:lineRule="auto"/>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hint="eastAsia"/>
                <w:color w:val="000000"/>
                <w:sz w:val="24"/>
                <w:szCs w:val="24"/>
              </w:rPr>
              <w:t>平日</w:t>
            </w:r>
          </w:p>
        </w:tc>
        <w:tc>
          <w:tcPr>
            <w:tcW w:w="1984" w:type="dxa"/>
          </w:tcPr>
          <w:p w14:paraId="297FDC99" w14:textId="77777777" w:rsidR="00E64475" w:rsidRPr="006D68EC" w:rsidRDefault="00E64475" w:rsidP="000442E4">
            <w:pPr>
              <w:widowControl/>
              <w:spacing w:line="259" w:lineRule="auto"/>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hint="eastAsia"/>
                <w:color w:val="000000"/>
                <w:sz w:val="24"/>
                <w:szCs w:val="24"/>
              </w:rPr>
              <w:t>9:00～21:30</w:t>
            </w:r>
          </w:p>
        </w:tc>
      </w:tr>
      <w:tr w:rsidR="00E64475" w:rsidRPr="006D68EC" w14:paraId="37350044" w14:textId="77777777" w:rsidTr="000442E4">
        <w:tc>
          <w:tcPr>
            <w:tcW w:w="988" w:type="dxa"/>
          </w:tcPr>
          <w:p w14:paraId="613A58A9" w14:textId="77777777" w:rsidR="00E64475" w:rsidRPr="006D68EC" w:rsidRDefault="00E64475" w:rsidP="000442E4">
            <w:pPr>
              <w:widowControl/>
              <w:spacing w:line="259" w:lineRule="auto"/>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hint="eastAsia"/>
                <w:color w:val="000000"/>
                <w:sz w:val="24"/>
                <w:szCs w:val="24"/>
              </w:rPr>
              <w:t>土曜日</w:t>
            </w:r>
          </w:p>
        </w:tc>
        <w:tc>
          <w:tcPr>
            <w:tcW w:w="1984" w:type="dxa"/>
          </w:tcPr>
          <w:p w14:paraId="166837E5" w14:textId="77777777" w:rsidR="00E64475" w:rsidRPr="006D68EC" w:rsidRDefault="00E64475" w:rsidP="000442E4">
            <w:pPr>
              <w:widowControl/>
              <w:spacing w:line="259" w:lineRule="auto"/>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hint="eastAsia"/>
                <w:color w:val="000000"/>
                <w:sz w:val="24"/>
                <w:szCs w:val="24"/>
              </w:rPr>
              <w:t>9:00～17:00</w:t>
            </w:r>
          </w:p>
        </w:tc>
      </w:tr>
      <w:tr w:rsidR="00E64475" w:rsidRPr="006D68EC" w14:paraId="2A475390" w14:textId="77777777" w:rsidTr="000442E4">
        <w:tc>
          <w:tcPr>
            <w:tcW w:w="988" w:type="dxa"/>
          </w:tcPr>
          <w:p w14:paraId="075813C3" w14:textId="77777777" w:rsidR="00E64475" w:rsidRPr="006D68EC" w:rsidRDefault="00E64475" w:rsidP="000442E4">
            <w:pPr>
              <w:widowControl/>
              <w:spacing w:line="259" w:lineRule="auto"/>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hint="eastAsia"/>
                <w:color w:val="000000"/>
                <w:sz w:val="24"/>
                <w:szCs w:val="24"/>
              </w:rPr>
              <w:t>日曜日</w:t>
            </w:r>
          </w:p>
        </w:tc>
        <w:tc>
          <w:tcPr>
            <w:tcW w:w="1984" w:type="dxa"/>
          </w:tcPr>
          <w:p w14:paraId="58FAD842" w14:textId="77777777" w:rsidR="00E64475" w:rsidRPr="006D68EC" w:rsidRDefault="00E64475" w:rsidP="000442E4">
            <w:pPr>
              <w:widowControl/>
              <w:spacing w:line="259" w:lineRule="auto"/>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hint="eastAsia"/>
                <w:color w:val="000000"/>
                <w:sz w:val="24"/>
                <w:szCs w:val="24"/>
              </w:rPr>
              <w:t>停止</w:t>
            </w:r>
          </w:p>
        </w:tc>
      </w:tr>
    </w:tbl>
    <w:p w14:paraId="0B033578" w14:textId="77777777" w:rsidR="007F7196" w:rsidRDefault="00E64475" w:rsidP="007F7196">
      <w:pPr>
        <w:widowControl/>
        <w:spacing w:line="259" w:lineRule="auto"/>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color w:val="000000"/>
          <w:sz w:val="24"/>
          <w:szCs w:val="24"/>
        </w:rPr>
        <w:t>※土曜日・日曜日・祝日の授業日、補講日</w:t>
      </w:r>
      <w:r w:rsidRPr="006D68EC">
        <w:rPr>
          <w:rFonts w:ascii="HGMaruGothicMPRO" w:eastAsia="HGMaruGothicMPRO" w:hAnsi="HGMaruGothicMPRO" w:cs="HGP創英角ﾎﾟｯﾌﾟ体" w:hint="eastAsia"/>
          <w:color w:val="000000"/>
          <w:sz w:val="24"/>
          <w:szCs w:val="24"/>
        </w:rPr>
        <w:t>、</w:t>
      </w:r>
      <w:r w:rsidRPr="006D68EC">
        <w:rPr>
          <w:rFonts w:ascii="HGMaruGothicMPRO" w:eastAsia="HGMaruGothicMPRO" w:hAnsi="HGMaruGothicMPRO" w:cs="HGP創英角ﾎﾟｯﾌﾟ体"/>
          <w:color w:val="000000"/>
          <w:sz w:val="24"/>
          <w:szCs w:val="24"/>
        </w:rPr>
        <w:t>試験日は、稼働時間が異なる場合があります。</w:t>
      </w:r>
    </w:p>
    <w:p w14:paraId="599A5190" w14:textId="50A5FDB7" w:rsidR="00E64475" w:rsidRPr="006D68EC" w:rsidRDefault="00E64475" w:rsidP="007F7196">
      <w:pPr>
        <w:widowControl/>
        <w:spacing w:line="259" w:lineRule="auto"/>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color w:val="000000"/>
          <w:sz w:val="24"/>
          <w:szCs w:val="24"/>
        </w:rPr>
        <w:t>詳細な稼働時間は、立命館大学WEBサイト‐在学生のみなさまへ‐</w:t>
      </w:r>
    </w:p>
    <w:p w14:paraId="4D2C52D1" w14:textId="7E98D5BF" w:rsidR="00E64475" w:rsidRPr="006D68EC" w:rsidRDefault="00E64475" w:rsidP="006D68EC">
      <w:pPr>
        <w:widowControl/>
        <w:spacing w:line="259" w:lineRule="auto"/>
        <w:ind w:firstLineChars="100" w:firstLine="240"/>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color w:val="000000"/>
          <w:sz w:val="24"/>
          <w:szCs w:val="24"/>
        </w:rPr>
        <w:t>証明書、証紙、通学定期券購入についてのページ（http://www.ritsumei.ac.jp/infostudents/certificate/）に掲載されている</w:t>
      </w:r>
      <w:r w:rsidRPr="006D68EC">
        <w:rPr>
          <w:rFonts w:ascii="HGMaruGothicMPRO" w:eastAsia="HGMaruGothicMPRO" w:hAnsi="HGMaruGothicMPRO" w:cs="HGP創英角ﾎﾟｯﾌﾟ体" w:hint="eastAsia"/>
          <w:color w:val="000000"/>
          <w:sz w:val="24"/>
          <w:szCs w:val="24"/>
        </w:rPr>
        <w:t>稼働スケジュールをご覧ください。</w:t>
      </w:r>
    </w:p>
    <w:p w14:paraId="3872055A" w14:textId="77777777" w:rsidR="00E64475" w:rsidRPr="006D68EC" w:rsidRDefault="00E64475" w:rsidP="00F31003">
      <w:pPr>
        <w:widowControl/>
        <w:spacing w:line="259" w:lineRule="auto"/>
        <w:jc w:val="left"/>
        <w:outlineLvl w:val="0"/>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color w:val="000000"/>
          <w:sz w:val="24"/>
          <w:szCs w:val="24"/>
        </w:rPr>
        <w:t xml:space="preserve">［証紙料金］ </w:t>
      </w:r>
    </w:p>
    <w:p w14:paraId="094416FB" w14:textId="3517DE56" w:rsidR="00E64475" w:rsidRPr="006D68EC" w:rsidRDefault="00E64475" w:rsidP="00E64475">
      <w:pPr>
        <w:widowControl/>
        <w:spacing w:line="259" w:lineRule="auto"/>
        <w:ind w:firstLineChars="100" w:firstLine="240"/>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hint="eastAsia"/>
          <w:color w:val="000000"/>
          <w:sz w:val="24"/>
          <w:szCs w:val="24"/>
        </w:rPr>
        <w:t>出店料金</w:t>
      </w:r>
      <w:r w:rsidRPr="006D68EC">
        <w:rPr>
          <w:rFonts w:ascii="HGMaruGothicMPRO" w:eastAsia="HGMaruGothicMPRO" w:hAnsi="HGMaruGothicMPRO" w:cs="HGP創英角ﾎﾟｯﾌﾟ体"/>
          <w:color w:val="000000"/>
          <w:sz w:val="24"/>
          <w:szCs w:val="24"/>
        </w:rPr>
        <w:t>…1</w:t>
      </w:r>
      <w:r w:rsidR="00C5041B">
        <w:rPr>
          <w:rFonts w:ascii="HGMaruGothicMPRO" w:eastAsia="HGMaruGothicMPRO" w:hAnsi="HGMaruGothicMPRO" w:cs="HGP創英角ﾎﾟｯﾌﾟ体"/>
          <w:color w:val="000000"/>
          <w:sz w:val="24"/>
          <w:szCs w:val="24"/>
        </w:rPr>
        <w:t>,</w:t>
      </w:r>
      <w:r w:rsidRPr="006D68EC">
        <w:rPr>
          <w:rFonts w:ascii="HGMaruGothicMPRO" w:eastAsia="HGMaruGothicMPRO" w:hAnsi="HGMaruGothicMPRO" w:cs="HGP創英角ﾎﾟｯﾌﾟ体"/>
          <w:color w:val="000000"/>
          <w:sz w:val="24"/>
          <w:szCs w:val="24"/>
        </w:rPr>
        <w:t>000</w:t>
      </w:r>
      <w:r w:rsidRPr="006D68EC">
        <w:rPr>
          <w:rFonts w:ascii="HGMaruGothicMPRO" w:eastAsia="HGMaruGothicMPRO" w:hAnsi="HGMaruGothicMPRO" w:cs="HGP創英角ﾎﾟｯﾌﾟ体" w:hint="eastAsia"/>
          <w:color w:val="000000"/>
          <w:sz w:val="24"/>
          <w:szCs w:val="24"/>
        </w:rPr>
        <w:t>円</w:t>
      </w:r>
    </w:p>
    <w:p w14:paraId="66F5529A" w14:textId="088B24F4" w:rsidR="00E64475" w:rsidRPr="006D68EC" w:rsidRDefault="00E64475" w:rsidP="00C5041B">
      <w:pPr>
        <w:widowControl/>
        <w:spacing w:line="259" w:lineRule="auto"/>
        <w:ind w:left="240" w:hangingChars="100" w:hanging="240"/>
        <w:jc w:val="left"/>
        <w:rPr>
          <w:rFonts w:ascii="HGMaruGothicMPRO" w:eastAsia="HGMaruGothicMPRO" w:hAnsi="HGMaruGothicMPRO" w:cs="HGP創英角ﾎﾟｯﾌﾟ体"/>
          <w:b/>
          <w:color w:val="000000"/>
          <w:sz w:val="24"/>
          <w:szCs w:val="24"/>
          <w:u w:val="single"/>
        </w:rPr>
      </w:pPr>
      <w:r w:rsidRPr="006D68EC">
        <w:rPr>
          <w:rFonts w:ascii="HGMaruGothicMPRO" w:eastAsia="HGMaruGothicMPRO" w:hAnsi="HGMaruGothicMPRO" w:cs="HGP創英角ﾎﾟｯﾌﾟ体"/>
          <w:color w:val="000000"/>
          <w:sz w:val="24"/>
          <w:szCs w:val="24"/>
        </w:rPr>
        <w:t>※</w:t>
      </w:r>
      <w:r w:rsidRPr="006D68EC">
        <w:rPr>
          <w:rFonts w:ascii="HGMaruGothicMPRO" w:eastAsia="HGMaruGothicMPRO" w:hAnsi="HGMaruGothicMPRO" w:cs="HGP創英角ﾎﾟｯﾌﾟ体"/>
          <w:b/>
          <w:color w:val="000000"/>
          <w:sz w:val="24"/>
          <w:szCs w:val="24"/>
          <w:u w:val="single"/>
        </w:rPr>
        <w:t>生協ICカードに課金してから購入、または生協窓口で貸出</w:t>
      </w:r>
      <w:r w:rsidRPr="006D68EC">
        <w:rPr>
          <w:rFonts w:ascii="HGMaruGothicMPRO" w:eastAsia="HGMaruGothicMPRO" w:hAnsi="HGMaruGothicMPRO" w:cs="HGP創英角ﾎﾟｯﾌﾟ体" w:hint="eastAsia"/>
          <w:b/>
          <w:color w:val="000000"/>
          <w:sz w:val="24"/>
          <w:szCs w:val="24"/>
          <w:u w:val="single"/>
        </w:rPr>
        <w:t>用</w:t>
      </w:r>
      <w:r w:rsidRPr="006D68EC">
        <w:rPr>
          <w:rFonts w:ascii="HGMaruGothicMPRO" w:eastAsia="HGMaruGothicMPRO" w:hAnsi="HGMaruGothicMPRO" w:cs="HGP創英角ﾎﾟｯﾌﾟ体"/>
          <w:b/>
          <w:color w:val="000000"/>
          <w:sz w:val="24"/>
          <w:szCs w:val="24"/>
          <w:u w:val="single"/>
        </w:rPr>
        <w:t>カードを借りて購入することを推奨します。</w:t>
      </w:r>
      <w:r w:rsidRPr="006D68EC">
        <w:rPr>
          <w:rFonts w:ascii="HGMaruGothicMPRO" w:eastAsia="HGMaruGothicMPRO" w:hAnsi="HGMaruGothicMPRO" w:cs="HGP創英角ﾎﾟｯﾌﾟ体"/>
          <w:color w:val="000000"/>
          <w:sz w:val="24"/>
          <w:szCs w:val="24"/>
        </w:rPr>
        <w:t>現金の場合は、購入の際の支払いの流れが煩雑になります。</w:t>
      </w:r>
    </w:p>
    <w:p w14:paraId="6C6ECC76" w14:textId="657BEE9C" w:rsidR="00E64475" w:rsidRPr="00C75C1A" w:rsidRDefault="00813444" w:rsidP="00F05656">
      <w:pPr>
        <w:widowControl/>
        <w:spacing w:line="259" w:lineRule="auto"/>
        <w:ind w:firstLineChars="100" w:firstLine="400"/>
        <w:jc w:val="center"/>
        <w:rPr>
          <w:rFonts w:ascii="HGMaruGothicMPRO" w:eastAsia="HGMaruGothicMPRO" w:hAnsi="HGMaruGothicMPRO" w:cs="HGP創英角ﾎﾟｯﾌﾟ体"/>
          <w:b/>
          <w:color w:val="000000"/>
          <w:sz w:val="40"/>
          <w:szCs w:val="40"/>
          <w:highlight w:val="yellow"/>
          <w:u w:val="double"/>
        </w:rPr>
      </w:pPr>
      <w:r w:rsidRPr="00C75C1A">
        <w:rPr>
          <w:rFonts w:ascii="HGMaruGothicMPRO" w:eastAsia="HGMaruGothicMPRO" w:hAnsi="HGMaruGothicMPRO" w:cs="HGP創英角ﾎﾟｯﾌﾟ体" w:hint="eastAsia"/>
          <w:b/>
          <w:color w:val="000000"/>
          <w:sz w:val="40"/>
          <w:szCs w:val="40"/>
          <w:highlight w:val="yellow"/>
          <w:u w:val="double"/>
        </w:rPr>
        <w:t>フリーマーケット・縁日</w:t>
      </w:r>
      <w:r w:rsidR="00E64475" w:rsidRPr="00C75C1A">
        <w:rPr>
          <w:rFonts w:ascii="HGMaruGothicMPRO" w:eastAsia="HGMaruGothicMPRO" w:hAnsi="HGMaruGothicMPRO" w:cs="HGP創英角ﾎﾟｯﾌﾟ体" w:hint="eastAsia"/>
          <w:b/>
          <w:color w:val="000000"/>
          <w:sz w:val="40"/>
          <w:szCs w:val="40"/>
          <w:highlight w:val="yellow"/>
          <w:u w:val="double"/>
        </w:rPr>
        <w:t>企画の中断・中止等</w:t>
      </w:r>
    </w:p>
    <w:p w14:paraId="7FCA16F7" w14:textId="41DCCD2F" w:rsidR="006D68EC" w:rsidRPr="00C75C1A" w:rsidRDefault="00E64475" w:rsidP="00C70B89">
      <w:pPr>
        <w:widowControl/>
        <w:spacing w:line="259" w:lineRule="auto"/>
        <w:ind w:firstLineChars="100" w:firstLine="400"/>
        <w:jc w:val="center"/>
        <w:rPr>
          <w:rFonts w:ascii="HGMaruGothicMPRO" w:eastAsia="HGMaruGothicMPRO" w:hAnsi="HGMaruGothicMPRO" w:cs="HGP創英角ﾎﾟｯﾌﾟ体"/>
          <w:b/>
          <w:color w:val="000000"/>
          <w:sz w:val="40"/>
          <w:szCs w:val="40"/>
          <w:highlight w:val="yellow"/>
          <w:u w:val="double"/>
        </w:rPr>
      </w:pPr>
      <w:r w:rsidRPr="00C75C1A">
        <w:rPr>
          <w:rFonts w:ascii="HGMaruGothicMPRO" w:eastAsia="HGMaruGothicMPRO" w:hAnsi="HGMaruGothicMPRO" w:cs="HGP創英角ﾎﾟｯﾌﾟ体" w:hint="eastAsia"/>
          <w:b/>
          <w:color w:val="000000"/>
          <w:sz w:val="40"/>
          <w:szCs w:val="40"/>
          <w:highlight w:val="yellow"/>
          <w:u w:val="double"/>
        </w:rPr>
        <w:t>いかなる場合</w:t>
      </w:r>
      <w:r w:rsidR="00C70B89">
        <w:rPr>
          <w:rFonts w:ascii="HGMaruGothicMPRO" w:eastAsia="HGMaruGothicMPRO" w:hAnsi="HGMaruGothicMPRO" w:cs="HGP創英角ﾎﾟｯﾌﾟ体" w:hint="eastAsia"/>
          <w:b/>
          <w:color w:val="000000"/>
          <w:sz w:val="40"/>
          <w:szCs w:val="40"/>
          <w:highlight w:val="yellow"/>
          <w:u w:val="double"/>
        </w:rPr>
        <w:t>であ</w:t>
      </w:r>
      <w:r w:rsidRPr="00C75C1A">
        <w:rPr>
          <w:rFonts w:ascii="HGMaruGothicMPRO" w:eastAsia="HGMaruGothicMPRO" w:hAnsi="HGMaruGothicMPRO" w:cs="HGP創英角ﾎﾟｯﾌﾟ体" w:hint="eastAsia"/>
          <w:b/>
          <w:color w:val="000000"/>
          <w:sz w:val="40"/>
          <w:szCs w:val="40"/>
          <w:highlight w:val="yellow"/>
          <w:u w:val="double"/>
        </w:rPr>
        <w:t>っても、証紙購入後は</w:t>
      </w:r>
    </w:p>
    <w:p w14:paraId="265368AA" w14:textId="59892D39" w:rsidR="00E64475" w:rsidRPr="006D68EC" w:rsidRDefault="00E64475" w:rsidP="00F05656">
      <w:pPr>
        <w:widowControl/>
        <w:spacing w:line="259" w:lineRule="auto"/>
        <w:ind w:firstLineChars="100" w:firstLine="400"/>
        <w:jc w:val="center"/>
        <w:rPr>
          <w:rFonts w:ascii="HGMaruGothicMPRO" w:eastAsia="HGMaruGothicMPRO" w:hAnsi="HGMaruGothicMPRO" w:cs="HGP創英角ﾎﾟｯﾌﾟ体"/>
          <w:b/>
          <w:color w:val="000000"/>
          <w:sz w:val="40"/>
          <w:szCs w:val="40"/>
          <w:u w:val="double"/>
        </w:rPr>
      </w:pPr>
      <w:r w:rsidRPr="00C75C1A">
        <w:rPr>
          <w:rFonts w:ascii="HGMaruGothicMPRO" w:eastAsia="HGMaruGothicMPRO" w:hAnsi="HGMaruGothicMPRO" w:cs="HGP創英角ﾎﾟｯﾌﾟ体" w:hint="eastAsia"/>
          <w:b/>
          <w:color w:val="000000"/>
          <w:sz w:val="40"/>
          <w:szCs w:val="40"/>
          <w:highlight w:val="yellow"/>
          <w:u w:val="double"/>
        </w:rPr>
        <w:t>一切出店料金を返金することができません。</w:t>
      </w:r>
    </w:p>
    <w:p w14:paraId="68E3124E" w14:textId="77777777" w:rsidR="00E64475" w:rsidRPr="006D68EC" w:rsidRDefault="00E64475" w:rsidP="00E64475">
      <w:pPr>
        <w:widowControl/>
        <w:jc w:val="left"/>
        <w:rPr>
          <w:sz w:val="24"/>
          <w:szCs w:val="24"/>
        </w:rPr>
      </w:pPr>
      <w:r w:rsidRPr="006D68EC">
        <w:rPr>
          <w:sz w:val="24"/>
          <w:szCs w:val="24"/>
        </w:rPr>
        <w:br w:type="page"/>
      </w:r>
    </w:p>
    <w:p w14:paraId="6A421E4A" w14:textId="77777777" w:rsidR="00E64475" w:rsidRPr="006D68EC" w:rsidRDefault="00E64475" w:rsidP="00E64475">
      <w:pPr>
        <w:widowControl/>
        <w:spacing w:line="259" w:lineRule="auto"/>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color w:val="000000"/>
          <w:sz w:val="24"/>
          <w:szCs w:val="24"/>
        </w:rPr>
        <w:lastRenderedPageBreak/>
        <w:t>［証紙購入の流れ］</w:t>
      </w:r>
    </w:p>
    <w:p w14:paraId="039013DB" w14:textId="29EDAA7F" w:rsidR="00E64475" w:rsidRPr="006D68EC" w:rsidRDefault="00E64475" w:rsidP="00AE2C37">
      <w:pPr>
        <w:widowControl/>
        <w:spacing w:line="259" w:lineRule="auto"/>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color w:val="000000"/>
          <w:sz w:val="24"/>
          <w:szCs w:val="24"/>
        </w:rPr>
        <w:t xml:space="preserve"> </w:t>
      </w:r>
    </w:p>
    <w:p w14:paraId="14DCF70A" w14:textId="1A7D4D9A" w:rsidR="00E64475" w:rsidRPr="006D68EC" w:rsidRDefault="00BA69CA" w:rsidP="00BA69CA">
      <w:pPr>
        <w:widowControl/>
        <w:spacing w:line="259" w:lineRule="auto"/>
        <w:ind w:firstLineChars="150" w:firstLine="360"/>
        <w:jc w:val="left"/>
        <w:rPr>
          <w:rFonts w:ascii="HGMaruGothicMPRO" w:eastAsia="HGMaruGothicMPRO" w:hAnsi="HGMaruGothicMPRO" w:cs="HGP創英角ﾎﾟｯﾌﾟ体"/>
          <w:b/>
          <w:color w:val="000000"/>
          <w:sz w:val="24"/>
          <w:szCs w:val="24"/>
        </w:rPr>
      </w:pPr>
      <w:r>
        <w:rPr>
          <w:rFonts w:ascii="HGMaruGothicMPRO" w:eastAsia="HGMaruGothicMPRO" w:hAnsi="HGMaruGothicMPRO" w:cs="HGP創英角ﾎﾟｯﾌﾟ体" w:hint="eastAsia"/>
          <w:b/>
          <w:color w:val="000000"/>
          <w:sz w:val="24"/>
          <w:szCs w:val="24"/>
        </w:rPr>
        <w:t>①</w:t>
      </w:r>
      <w:r w:rsidR="00FC17DF">
        <w:rPr>
          <w:rFonts w:ascii="HGMaruGothicMPRO" w:eastAsia="HGMaruGothicMPRO" w:hAnsi="HGMaruGothicMPRO" w:cs="HGP創英角ﾎﾟｯﾌﾟ体" w:hint="eastAsia"/>
          <w:b/>
          <w:color w:val="000000"/>
          <w:sz w:val="24"/>
          <w:szCs w:val="24"/>
        </w:rPr>
        <w:t>出店料金の詳細連絡後、店長が証紙の購入を行う。</w:t>
      </w:r>
    </w:p>
    <w:p w14:paraId="7BFDE57D" w14:textId="17B38DE6" w:rsidR="00E64475" w:rsidRPr="006D68EC" w:rsidRDefault="00E64475" w:rsidP="00E64475">
      <w:pPr>
        <w:widowControl/>
        <w:spacing w:line="259" w:lineRule="auto"/>
        <w:ind w:leftChars="150" w:left="315"/>
        <w:jc w:val="left"/>
        <w:rPr>
          <w:rFonts w:ascii="HGMaruGothicMPRO" w:eastAsia="HGMaruGothicMPRO" w:hAnsi="HGMaruGothicMPRO" w:cs="HGP創英角ﾎﾟｯﾌﾟ体"/>
          <w:b/>
          <w:color w:val="000000"/>
          <w:sz w:val="24"/>
          <w:szCs w:val="24"/>
        </w:rPr>
      </w:pPr>
      <w:r w:rsidRPr="006D68EC">
        <w:rPr>
          <w:rFonts w:ascii="HGMaruGothicMPRO" w:eastAsia="HGMaruGothicMPRO" w:hAnsi="HGMaruGothicMPRO" w:cs="HGP創英角ﾎﾟｯﾌﾟ体"/>
          <w:color w:val="000000"/>
          <w:sz w:val="24"/>
          <w:szCs w:val="24"/>
        </w:rPr>
        <w:t>※</w:t>
      </w:r>
      <w:r w:rsidR="00A702EA">
        <w:rPr>
          <w:rFonts w:ascii="HGMaruGothicMPRO" w:eastAsia="HGMaruGothicMPRO" w:hAnsi="HGMaruGothicMPRO" w:cs="HGP創英角ﾎﾟｯﾌﾟ体" w:hint="eastAsia"/>
          <w:color w:val="000000"/>
          <w:sz w:val="24"/>
          <w:szCs w:val="24"/>
        </w:rPr>
        <w:t>生協</w:t>
      </w:r>
      <w:r w:rsidR="00A702EA" w:rsidRPr="006D68EC">
        <w:rPr>
          <w:rFonts w:ascii="HGMaruGothicMPRO" w:eastAsia="HGMaruGothicMPRO" w:hAnsi="HGMaruGothicMPRO" w:cs="HGP創英角ﾎﾟｯﾌﾟ体"/>
          <w:color w:val="000000"/>
          <w:sz w:val="24"/>
          <w:szCs w:val="24"/>
        </w:rPr>
        <w:t>ＩＣカード</w:t>
      </w:r>
      <w:r w:rsidR="00A702EA">
        <w:rPr>
          <w:rFonts w:ascii="HGMaruGothicMPRO" w:eastAsia="HGMaruGothicMPRO" w:hAnsi="HGMaruGothicMPRO" w:cs="HGP創英角ﾎﾟｯﾌﾟ体" w:hint="eastAsia"/>
          <w:color w:val="000000"/>
          <w:sz w:val="24"/>
          <w:szCs w:val="24"/>
        </w:rPr>
        <w:t>へのチャージ</w:t>
      </w:r>
      <w:r w:rsidRPr="006D68EC">
        <w:rPr>
          <w:rFonts w:ascii="HGMaruGothicMPRO" w:eastAsia="HGMaruGothicMPRO" w:hAnsi="HGMaruGothicMPRO" w:cs="HGP創英角ﾎﾟｯﾌﾟ体"/>
          <w:color w:val="000000"/>
          <w:sz w:val="24"/>
          <w:szCs w:val="24"/>
        </w:rPr>
        <w:t>は生協購買・食堂等で可能です。生協</w:t>
      </w:r>
      <w:bookmarkStart w:id="9" w:name="_Hlk81429802"/>
      <w:r w:rsidRPr="006D68EC">
        <w:rPr>
          <w:rFonts w:ascii="HGMaruGothicMPRO" w:eastAsia="HGMaruGothicMPRO" w:hAnsi="HGMaruGothicMPRO" w:cs="HGP創英角ﾎﾟｯﾌﾟ体"/>
          <w:color w:val="000000"/>
          <w:sz w:val="24"/>
          <w:szCs w:val="24"/>
        </w:rPr>
        <w:t>ＩＣカード</w:t>
      </w:r>
      <w:bookmarkEnd w:id="9"/>
      <w:r w:rsidRPr="006D68EC">
        <w:rPr>
          <w:rFonts w:ascii="HGMaruGothicMPRO" w:eastAsia="HGMaruGothicMPRO" w:hAnsi="HGMaruGothicMPRO" w:cs="HGP創英角ﾎﾟｯﾌﾟ体"/>
          <w:color w:val="000000"/>
          <w:sz w:val="24"/>
          <w:szCs w:val="24"/>
        </w:rPr>
        <w:t>発行は立命館生活協同組合（生協</w:t>
      </w:r>
      <w:r w:rsidRPr="006D68EC">
        <w:rPr>
          <w:rFonts w:ascii="HGMaruGothicMPRO" w:eastAsia="HGMaruGothicMPRO" w:hAnsi="HGMaruGothicMPRO" w:cs="HGP創英角ﾎﾟｯﾌﾟ体" w:hint="eastAsia"/>
          <w:color w:val="000000"/>
          <w:sz w:val="24"/>
          <w:szCs w:val="24"/>
        </w:rPr>
        <w:t>）</w:t>
      </w:r>
      <w:r w:rsidRPr="006D68EC">
        <w:rPr>
          <w:rFonts w:ascii="HGMaruGothicMPRO" w:eastAsia="HGMaruGothicMPRO" w:hAnsi="HGMaruGothicMPRO" w:cs="HGP創英角ﾎﾟｯﾌﾟ体"/>
          <w:color w:val="000000"/>
          <w:sz w:val="24"/>
          <w:szCs w:val="24"/>
        </w:rPr>
        <w:t>への加入が必要です。証紙は現金でも購入できますが、</w:t>
      </w:r>
      <w:r w:rsidRPr="006D68EC">
        <w:rPr>
          <w:rFonts w:ascii="HGMaruGothicMPRO" w:eastAsia="HGMaruGothicMPRO" w:hAnsi="HGMaruGothicMPRO" w:cs="HGP創英角ﾎﾟｯﾌﾟ体" w:hint="eastAsia"/>
          <w:color w:val="000000"/>
          <w:sz w:val="24"/>
          <w:szCs w:val="24"/>
        </w:rPr>
        <w:t>手続きがカードに比べて大変複雑になり、混雑が予想されるため、ＩＣカード使用を前提とします。</w:t>
      </w:r>
    </w:p>
    <w:p w14:paraId="5659E8B7" w14:textId="77777777" w:rsidR="00E64475" w:rsidRPr="006D68EC" w:rsidRDefault="00E64475" w:rsidP="00E64475">
      <w:pPr>
        <w:widowControl/>
        <w:spacing w:line="259" w:lineRule="auto"/>
        <w:ind w:leftChars="150" w:left="315"/>
        <w:jc w:val="left"/>
        <w:rPr>
          <w:rFonts w:ascii="HGMaruGothicMPRO" w:eastAsia="HGMaruGothicMPRO" w:hAnsi="HGMaruGothicMPRO" w:cs="HGP創英角ﾎﾟｯﾌﾟ体"/>
          <w:color w:val="000000"/>
          <w:sz w:val="24"/>
          <w:szCs w:val="24"/>
        </w:rPr>
      </w:pPr>
    </w:p>
    <w:p w14:paraId="52419B82" w14:textId="1BF71E8B" w:rsidR="00E64475" w:rsidRPr="006D68EC" w:rsidRDefault="00BA69CA" w:rsidP="00E64475">
      <w:pPr>
        <w:widowControl/>
        <w:spacing w:line="259" w:lineRule="auto"/>
        <w:ind w:leftChars="150" w:left="315"/>
        <w:jc w:val="left"/>
        <w:rPr>
          <w:rFonts w:ascii="HGMaruGothicMPRO" w:eastAsia="HGMaruGothicMPRO" w:hAnsi="HGMaruGothicMPRO" w:cs="HGP創英角ﾎﾟｯﾌﾟ体"/>
          <w:b/>
          <w:color w:val="000000"/>
          <w:sz w:val="24"/>
          <w:szCs w:val="24"/>
        </w:rPr>
      </w:pPr>
      <w:r>
        <w:rPr>
          <w:rFonts w:ascii="HGMaruGothicMPRO" w:eastAsia="HGMaruGothicMPRO" w:hAnsi="HGMaruGothicMPRO" w:cs="HGP創英角ﾎﾟｯﾌﾟ体" w:hint="eastAsia"/>
          <w:b/>
          <w:color w:val="000000"/>
          <w:sz w:val="24"/>
          <w:szCs w:val="24"/>
        </w:rPr>
        <w:t>②</w:t>
      </w:r>
      <w:r w:rsidR="00E64475" w:rsidRPr="006D68EC">
        <w:rPr>
          <w:rFonts w:ascii="HGMaruGothicMPRO" w:eastAsia="HGMaruGothicMPRO" w:hAnsi="HGMaruGothicMPRO" w:cs="HGP創英角ﾎﾟｯﾌﾟ体"/>
          <w:b/>
          <w:color w:val="000000"/>
          <w:sz w:val="24"/>
          <w:szCs w:val="24"/>
        </w:rPr>
        <w:t>証明書自動発行機に行く。</w:t>
      </w:r>
    </w:p>
    <w:p w14:paraId="39F79AB3" w14:textId="0732D19E" w:rsidR="00E64475" w:rsidRPr="006D68EC" w:rsidRDefault="00E64475" w:rsidP="00E64475">
      <w:pPr>
        <w:widowControl/>
        <w:spacing w:line="259" w:lineRule="auto"/>
        <w:ind w:firstLineChars="100" w:firstLine="240"/>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b/>
          <w:color w:val="000000"/>
          <w:sz w:val="24"/>
          <w:szCs w:val="24"/>
        </w:rPr>
        <w:t xml:space="preserve"> </w:t>
      </w:r>
      <w:r w:rsidRPr="006D68EC">
        <w:rPr>
          <w:rFonts w:ascii="HGMaruGothicMPRO" w:eastAsia="HGMaruGothicMPRO" w:hAnsi="HGMaruGothicMPRO" w:cs="HGP創英角ﾎﾟｯﾌﾟ体"/>
          <w:color w:val="000000"/>
          <w:sz w:val="24"/>
          <w:szCs w:val="24"/>
        </w:rPr>
        <w:t>※</w:t>
      </w:r>
      <w:r w:rsidRPr="006D68EC">
        <w:rPr>
          <w:rFonts w:ascii="HGMaruGothicMPRO" w:eastAsia="HGMaruGothicMPRO" w:hAnsi="HGMaruGothicMPRO" w:cs="HGP創英角ﾎﾟｯﾌﾟ体" w:hint="eastAsia"/>
          <w:color w:val="000000"/>
          <w:sz w:val="24"/>
          <w:szCs w:val="24"/>
        </w:rPr>
        <w:t>A棟1階(AS事務室前)にあります</w:t>
      </w:r>
      <w:r w:rsidR="0019165A">
        <w:rPr>
          <w:rFonts w:ascii="HGMaruGothicMPRO" w:eastAsia="HGMaruGothicMPRO" w:hAnsi="HGMaruGothicMPRO" w:cs="HGP創英角ﾎﾟｯﾌﾟ体" w:hint="eastAsia"/>
          <w:color w:val="000000"/>
          <w:sz w:val="24"/>
          <w:szCs w:val="24"/>
        </w:rPr>
        <w:t>。</w:t>
      </w:r>
    </w:p>
    <w:p w14:paraId="6AF6A203" w14:textId="77777777" w:rsidR="00E64475" w:rsidRPr="006D68EC" w:rsidRDefault="00E64475" w:rsidP="00E64475">
      <w:pPr>
        <w:widowControl/>
        <w:spacing w:line="259" w:lineRule="auto"/>
        <w:ind w:firstLineChars="100" w:firstLine="240"/>
        <w:jc w:val="left"/>
        <w:rPr>
          <w:rFonts w:ascii="HGMaruGothicMPRO" w:eastAsia="HGMaruGothicMPRO" w:hAnsi="HGMaruGothicMPRO" w:cs="HGP創英角ﾎﾟｯﾌﾟ体"/>
          <w:color w:val="000000"/>
          <w:sz w:val="24"/>
          <w:szCs w:val="24"/>
        </w:rPr>
      </w:pPr>
    </w:p>
    <w:p w14:paraId="12B236E4" w14:textId="494CAD9D" w:rsidR="00E64475" w:rsidRPr="006D68EC" w:rsidRDefault="00BA69CA" w:rsidP="00E64475">
      <w:pPr>
        <w:widowControl/>
        <w:spacing w:line="259" w:lineRule="auto"/>
        <w:ind w:firstLineChars="150" w:firstLine="360"/>
        <w:jc w:val="left"/>
        <w:rPr>
          <w:rFonts w:ascii="HGMaruGothicMPRO" w:eastAsia="HGMaruGothicMPRO" w:hAnsi="HGMaruGothicMPRO" w:cs="HGP創英角ﾎﾟｯﾌﾟ体"/>
          <w:b/>
          <w:color w:val="000000"/>
          <w:sz w:val="24"/>
          <w:szCs w:val="24"/>
        </w:rPr>
      </w:pPr>
      <w:r>
        <w:rPr>
          <w:rFonts w:ascii="HGMaruGothicMPRO" w:eastAsia="HGMaruGothicMPRO" w:hAnsi="HGMaruGothicMPRO" w:cs="HGP創英角ﾎﾟｯﾌﾟ体" w:hint="eastAsia"/>
          <w:b/>
          <w:color w:val="000000"/>
          <w:sz w:val="24"/>
          <w:szCs w:val="24"/>
        </w:rPr>
        <w:t>③</w:t>
      </w:r>
      <w:r w:rsidR="00E64475" w:rsidRPr="006D68EC">
        <w:rPr>
          <w:rFonts w:ascii="HGMaruGothicMPRO" w:eastAsia="HGMaruGothicMPRO" w:hAnsi="HGMaruGothicMPRO" w:cs="HGP創英角ﾎﾟｯﾌﾟ体"/>
          <w:b/>
          <w:color w:val="000000"/>
          <w:sz w:val="24"/>
          <w:szCs w:val="24"/>
        </w:rPr>
        <w:t xml:space="preserve">発行機に証紙購入者の「学生証」をかざす・ログインする。 </w:t>
      </w:r>
    </w:p>
    <w:p w14:paraId="59F08E96" w14:textId="77777777" w:rsidR="00E64475" w:rsidRPr="006D68EC" w:rsidRDefault="00E64475" w:rsidP="00E64475">
      <w:pPr>
        <w:widowControl/>
        <w:spacing w:line="259" w:lineRule="auto"/>
        <w:ind w:firstLineChars="150" w:firstLine="360"/>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color w:val="000000"/>
          <w:sz w:val="24"/>
          <w:szCs w:val="24"/>
        </w:rPr>
        <w:t>※必ず学生証をかざしてください。学生情報がないと購入履歴・記録が</w:t>
      </w:r>
    </w:p>
    <w:p w14:paraId="7C9AEE73" w14:textId="77777777" w:rsidR="00E64475" w:rsidRPr="006D68EC" w:rsidRDefault="00E64475" w:rsidP="00E64475">
      <w:pPr>
        <w:widowControl/>
        <w:spacing w:line="259" w:lineRule="auto"/>
        <w:ind w:firstLineChars="250" w:firstLine="600"/>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color w:val="000000"/>
          <w:sz w:val="24"/>
          <w:szCs w:val="24"/>
        </w:rPr>
        <w:t xml:space="preserve">作成できません。万が一証紙を紛失した場合も対応ができません。 </w:t>
      </w:r>
    </w:p>
    <w:p w14:paraId="5EBAA970" w14:textId="77777777" w:rsidR="00E64475" w:rsidRPr="006D68EC" w:rsidRDefault="00E64475" w:rsidP="00E64475">
      <w:pPr>
        <w:widowControl/>
        <w:spacing w:line="259" w:lineRule="auto"/>
        <w:ind w:firstLineChars="250" w:firstLine="600"/>
        <w:jc w:val="left"/>
        <w:rPr>
          <w:rFonts w:ascii="HGMaruGothicMPRO" w:eastAsia="HGMaruGothicMPRO" w:hAnsi="HGMaruGothicMPRO" w:cs="HGP創英角ﾎﾟｯﾌﾟ体"/>
          <w:color w:val="000000"/>
          <w:sz w:val="24"/>
          <w:szCs w:val="24"/>
        </w:rPr>
      </w:pPr>
    </w:p>
    <w:p w14:paraId="3A030AAD" w14:textId="25C326A0" w:rsidR="00E64475" w:rsidRPr="006D68EC" w:rsidRDefault="00BA69CA" w:rsidP="00E64475">
      <w:pPr>
        <w:widowControl/>
        <w:spacing w:line="259" w:lineRule="auto"/>
        <w:ind w:leftChars="150" w:left="555" w:hangingChars="100" w:hanging="240"/>
        <w:jc w:val="left"/>
        <w:rPr>
          <w:rFonts w:ascii="HGMaruGothicMPRO" w:eastAsia="HGMaruGothicMPRO" w:hAnsi="HGMaruGothicMPRO" w:cs="HGP創英角ﾎﾟｯﾌﾟ体"/>
          <w:b/>
          <w:color w:val="000000"/>
          <w:sz w:val="24"/>
          <w:szCs w:val="24"/>
        </w:rPr>
      </w:pPr>
      <w:r>
        <w:rPr>
          <w:rFonts w:ascii="HGMaruGothicMPRO" w:eastAsia="HGMaruGothicMPRO" w:hAnsi="HGMaruGothicMPRO" w:cs="HGP創英角ﾎﾟｯﾌﾟ体" w:hint="eastAsia"/>
          <w:b/>
          <w:color w:val="000000"/>
          <w:sz w:val="24"/>
          <w:szCs w:val="24"/>
        </w:rPr>
        <w:t>④</w:t>
      </w:r>
      <w:r w:rsidR="00E64475" w:rsidRPr="006D68EC">
        <w:rPr>
          <w:rFonts w:ascii="HGMaruGothicMPRO" w:eastAsia="HGMaruGothicMPRO" w:hAnsi="HGMaruGothicMPRO" w:cs="HGP創英角ﾎﾟｯﾌﾟ体"/>
          <w:b/>
          <w:color w:val="000000"/>
          <w:sz w:val="24"/>
          <w:szCs w:val="24"/>
        </w:rPr>
        <w:t>タッチパネルの「証明書発行」を選択し、表示された「</w:t>
      </w:r>
      <w:r w:rsidR="00E64475" w:rsidRPr="006D68EC">
        <w:rPr>
          <w:rFonts w:ascii="HGMaruGothicMPRO" w:eastAsia="HGMaruGothicMPRO" w:hAnsi="HGMaruGothicMPRO" w:cs="HGP創英角ﾎﾟｯﾌﾟ体" w:hint="eastAsia"/>
          <w:b/>
          <w:color w:val="000000"/>
          <w:sz w:val="24"/>
          <w:szCs w:val="24"/>
          <w:u w:val="double"/>
        </w:rPr>
        <w:t>バス・駐車場・保険</w:t>
      </w:r>
      <w:r w:rsidR="00E64475" w:rsidRPr="006D68EC">
        <w:rPr>
          <w:rFonts w:ascii="HGMaruGothicMPRO" w:eastAsia="HGMaruGothicMPRO" w:hAnsi="HGMaruGothicMPRO" w:cs="HGP創英角ﾎﾟｯﾌﾟ体"/>
          <w:b/>
          <w:color w:val="000000"/>
          <w:sz w:val="24"/>
          <w:szCs w:val="24"/>
        </w:rPr>
        <w:t>」の項目を選択する</w:t>
      </w:r>
      <w:r w:rsidR="00E64475" w:rsidRPr="006D68EC">
        <w:rPr>
          <w:rFonts w:ascii="HGMaruGothicMPRO" w:eastAsia="HGMaruGothicMPRO" w:hAnsi="HGMaruGothicMPRO" w:cs="HGP創英角ﾎﾟｯﾌﾟ体"/>
          <w:color w:val="000000"/>
          <w:sz w:val="24"/>
          <w:szCs w:val="24"/>
        </w:rPr>
        <w:t xml:space="preserve">。 </w:t>
      </w:r>
    </w:p>
    <w:p w14:paraId="21BD5249" w14:textId="77777777" w:rsidR="00E64475" w:rsidRPr="00BA69CA" w:rsidRDefault="00E64475" w:rsidP="00E64475">
      <w:pPr>
        <w:widowControl/>
        <w:spacing w:line="259" w:lineRule="auto"/>
        <w:ind w:leftChars="250" w:left="525"/>
        <w:jc w:val="left"/>
        <w:rPr>
          <w:rFonts w:ascii="HGMaruGothicMPRO" w:eastAsia="HGMaruGothicMPRO" w:hAnsi="HGMaruGothicMPRO" w:cs="HGP創英角ﾎﾟｯﾌﾟ体"/>
          <w:b/>
          <w:color w:val="000000"/>
          <w:sz w:val="24"/>
          <w:szCs w:val="24"/>
        </w:rPr>
      </w:pPr>
    </w:p>
    <w:p w14:paraId="770A8046" w14:textId="4556FA48" w:rsidR="00E64475" w:rsidRPr="006D68EC" w:rsidRDefault="00BA69CA" w:rsidP="00E64475">
      <w:pPr>
        <w:widowControl/>
        <w:spacing w:line="259" w:lineRule="auto"/>
        <w:ind w:leftChars="150" w:left="555" w:hangingChars="100" w:hanging="240"/>
        <w:jc w:val="left"/>
        <w:rPr>
          <w:rFonts w:ascii="HGMaruGothicMPRO" w:eastAsia="HGMaruGothicMPRO" w:hAnsi="HGMaruGothicMPRO" w:cs="HGP創英角ﾎﾟｯﾌﾟ体"/>
          <w:b/>
          <w:color w:val="000000"/>
          <w:sz w:val="24"/>
          <w:szCs w:val="24"/>
        </w:rPr>
      </w:pPr>
      <w:r>
        <w:rPr>
          <w:rFonts w:ascii="HGMaruGothicMPRO" w:eastAsia="HGMaruGothicMPRO" w:hAnsi="HGMaruGothicMPRO" w:cs="HGP創英角ﾎﾟｯﾌﾟ体" w:hint="eastAsia"/>
          <w:b/>
          <w:color w:val="000000"/>
          <w:sz w:val="24"/>
          <w:szCs w:val="24"/>
        </w:rPr>
        <w:t>⑤</w:t>
      </w:r>
      <w:r w:rsidR="00E64475" w:rsidRPr="006D68EC">
        <w:rPr>
          <w:rFonts w:ascii="HGMaruGothicMPRO" w:eastAsia="HGMaruGothicMPRO" w:hAnsi="HGMaruGothicMPRO" w:cs="HGP創英角ﾎﾟｯﾌﾟ体"/>
          <w:b/>
          <w:color w:val="000000"/>
          <w:sz w:val="24"/>
          <w:szCs w:val="24"/>
        </w:rPr>
        <w:t>「</w:t>
      </w:r>
      <w:r w:rsidR="00E64475" w:rsidRPr="006D68EC">
        <w:rPr>
          <w:rFonts w:ascii="HGMaruGothicMPRO" w:eastAsia="HGMaruGothicMPRO" w:hAnsi="HGMaruGothicMPRO" w:cs="HGP創英角ﾎﾟｯﾌﾟ体" w:hint="eastAsia"/>
          <w:b/>
          <w:color w:val="000000"/>
          <w:sz w:val="24"/>
          <w:szCs w:val="24"/>
        </w:rPr>
        <w:t>学園祭</w:t>
      </w:r>
      <w:r w:rsidR="00AE2C37">
        <w:rPr>
          <w:rFonts w:ascii="HGMaruGothicMPRO" w:eastAsia="HGMaruGothicMPRO" w:hAnsi="HGMaruGothicMPRO" w:cs="HGP創英角ﾎﾟｯﾌﾟ体" w:hint="eastAsia"/>
          <w:b/>
          <w:color w:val="000000"/>
          <w:sz w:val="24"/>
          <w:szCs w:val="24"/>
        </w:rPr>
        <w:t>フリーマーケット・縁日</w:t>
      </w:r>
      <w:r w:rsidR="00E64475" w:rsidRPr="006D68EC">
        <w:rPr>
          <w:rFonts w:ascii="HGMaruGothicMPRO" w:eastAsia="HGMaruGothicMPRO" w:hAnsi="HGMaruGothicMPRO" w:cs="HGP創英角ﾎﾟｯﾌﾟ体"/>
          <w:b/>
          <w:color w:val="000000"/>
          <w:sz w:val="24"/>
          <w:szCs w:val="24"/>
        </w:rPr>
        <w:t>出店料金」を選択し、購入する。</w:t>
      </w:r>
    </w:p>
    <w:p w14:paraId="68E801C0" w14:textId="4334B4E1" w:rsidR="00E64475" w:rsidRPr="006D68EC" w:rsidRDefault="00E64475" w:rsidP="00E64475">
      <w:pPr>
        <w:widowControl/>
        <w:spacing w:line="259" w:lineRule="auto"/>
        <w:ind w:leftChars="150" w:left="555" w:hangingChars="100" w:hanging="240"/>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hint="eastAsia"/>
          <w:color w:val="000000"/>
          <w:sz w:val="24"/>
          <w:szCs w:val="24"/>
        </w:rPr>
        <w:t>※</w:t>
      </w:r>
      <w:r w:rsidR="00813444" w:rsidRPr="006D68EC">
        <w:rPr>
          <w:rFonts w:ascii="HGMaruGothicMPRO" w:eastAsia="HGMaruGothicMPRO" w:hAnsi="HGMaruGothicMPRO" w:cs="HGP創英角ﾎﾟｯﾌﾟ体" w:hint="eastAsia"/>
          <w:color w:val="000000"/>
          <w:sz w:val="24"/>
          <w:szCs w:val="24"/>
        </w:rPr>
        <w:t>学園祭フリーマーケット・縁日</w:t>
      </w:r>
      <w:r w:rsidRPr="006D68EC">
        <w:rPr>
          <w:rFonts w:ascii="HGMaruGothicMPRO" w:eastAsia="HGMaruGothicMPRO" w:hAnsi="HGMaruGothicMPRO" w:cs="HGP創英角ﾎﾟｯﾌﾟ体" w:hint="eastAsia"/>
          <w:color w:val="000000"/>
          <w:sz w:val="24"/>
          <w:szCs w:val="24"/>
        </w:rPr>
        <w:t>出店料金</w:t>
      </w:r>
      <w:r w:rsidR="00813444" w:rsidRPr="006D68EC">
        <w:rPr>
          <w:rFonts w:ascii="HGMaruGothicMPRO" w:eastAsia="HGMaruGothicMPRO" w:hAnsi="HGMaruGothicMPRO" w:cs="HGP創英角ﾎﾟｯﾌﾟ体" w:hint="eastAsia"/>
          <w:color w:val="000000"/>
          <w:sz w:val="24"/>
          <w:szCs w:val="24"/>
        </w:rPr>
        <w:t>である</w:t>
      </w:r>
      <w:r w:rsidRPr="006D68EC">
        <w:rPr>
          <w:rFonts w:ascii="HGMaruGothicMPRO" w:eastAsia="HGMaruGothicMPRO" w:hAnsi="HGMaruGothicMPRO" w:cs="HGP創英角ﾎﾟｯﾌﾟ体" w:hint="eastAsia"/>
          <w:color w:val="000000"/>
          <w:sz w:val="24"/>
          <w:szCs w:val="24"/>
        </w:rPr>
        <w:t>1,000</w:t>
      </w:r>
      <w:r w:rsidR="00813444" w:rsidRPr="006D68EC">
        <w:rPr>
          <w:rFonts w:ascii="HGMaruGothicMPRO" w:eastAsia="HGMaruGothicMPRO" w:hAnsi="HGMaruGothicMPRO" w:cs="HGP創英角ﾎﾟｯﾌﾟ体" w:hint="eastAsia"/>
          <w:color w:val="000000"/>
          <w:sz w:val="24"/>
          <w:szCs w:val="24"/>
        </w:rPr>
        <w:t>円を</w:t>
      </w:r>
      <w:r w:rsidRPr="006D68EC">
        <w:rPr>
          <w:rFonts w:ascii="HGMaruGothicMPRO" w:eastAsia="HGMaruGothicMPRO" w:hAnsi="HGMaruGothicMPRO" w:cs="HGP創英角ﾎﾟｯﾌﾟ体" w:hint="eastAsia"/>
          <w:color w:val="000000"/>
          <w:sz w:val="24"/>
          <w:szCs w:val="24"/>
        </w:rPr>
        <w:t>選択してください。</w:t>
      </w:r>
    </w:p>
    <w:p w14:paraId="27981A90" w14:textId="77777777" w:rsidR="00E64475" w:rsidRPr="006D68EC" w:rsidRDefault="00E64475" w:rsidP="00E64475">
      <w:pPr>
        <w:widowControl/>
        <w:spacing w:line="259" w:lineRule="auto"/>
        <w:ind w:leftChars="150" w:left="555" w:hangingChars="100" w:hanging="240"/>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color w:val="000000"/>
          <w:sz w:val="24"/>
          <w:szCs w:val="24"/>
        </w:rPr>
        <w:t xml:space="preserve">＜ＩＣカードの場合＞ ＩＣカードをかざす。 </w:t>
      </w:r>
    </w:p>
    <w:p w14:paraId="113FCACD" w14:textId="580BFA39" w:rsidR="00E64475" w:rsidRPr="006D68EC" w:rsidRDefault="00E64475" w:rsidP="00E64475">
      <w:pPr>
        <w:widowControl/>
        <w:spacing w:line="259" w:lineRule="auto"/>
        <w:ind w:leftChars="150" w:left="555" w:hangingChars="100" w:hanging="240"/>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color w:val="000000"/>
          <w:sz w:val="24"/>
          <w:szCs w:val="24"/>
        </w:rPr>
        <w:t>＜現金の場合＞ 現金を入金する。</w:t>
      </w:r>
    </w:p>
    <w:p w14:paraId="5753CEB2" w14:textId="77777777" w:rsidR="00E64475" w:rsidRPr="006D68EC" w:rsidRDefault="00E64475" w:rsidP="00E64475">
      <w:pPr>
        <w:widowControl/>
        <w:spacing w:line="259" w:lineRule="auto"/>
        <w:ind w:leftChars="150" w:left="555" w:hangingChars="100" w:hanging="240"/>
        <w:jc w:val="left"/>
        <w:rPr>
          <w:rFonts w:ascii="HGMaruGothicMPRO" w:eastAsia="HGMaruGothicMPRO" w:hAnsi="HGMaruGothicMPRO" w:cs="HGP創英角ﾎﾟｯﾌﾟ体"/>
          <w:color w:val="000000"/>
          <w:sz w:val="24"/>
          <w:szCs w:val="24"/>
        </w:rPr>
      </w:pPr>
    </w:p>
    <w:p w14:paraId="452D73A8" w14:textId="178CBBB3" w:rsidR="00E64475" w:rsidRPr="006D68EC" w:rsidRDefault="00BA69CA" w:rsidP="00E64475">
      <w:pPr>
        <w:widowControl/>
        <w:spacing w:line="259" w:lineRule="auto"/>
        <w:ind w:leftChars="150" w:left="555" w:hangingChars="100" w:hanging="240"/>
        <w:jc w:val="left"/>
        <w:rPr>
          <w:rFonts w:ascii="HGMaruGothicMPRO" w:eastAsia="HGMaruGothicMPRO" w:hAnsi="HGMaruGothicMPRO" w:cs="HGP創英角ﾎﾟｯﾌﾟ体"/>
          <w:b/>
          <w:color w:val="000000"/>
          <w:sz w:val="24"/>
          <w:szCs w:val="24"/>
        </w:rPr>
      </w:pPr>
      <w:r>
        <w:rPr>
          <w:rFonts w:ascii="HGMaruGothicMPRO" w:eastAsia="HGMaruGothicMPRO" w:hAnsi="HGMaruGothicMPRO" w:cs="HGP創英角ﾎﾟｯﾌﾟ体" w:hint="eastAsia"/>
          <w:b/>
          <w:color w:val="000000"/>
          <w:sz w:val="24"/>
          <w:szCs w:val="24"/>
        </w:rPr>
        <w:t>⑥</w:t>
      </w:r>
      <w:r w:rsidR="00E64475" w:rsidRPr="006D68EC">
        <w:rPr>
          <w:rFonts w:ascii="HGMaruGothicMPRO" w:eastAsia="HGMaruGothicMPRO" w:hAnsi="HGMaruGothicMPRO" w:cs="HGP創英角ﾎﾟｯﾌﾟ体"/>
          <w:b/>
          <w:color w:val="000000"/>
          <w:sz w:val="24"/>
          <w:szCs w:val="24"/>
        </w:rPr>
        <w:t xml:space="preserve">証紙を受け取る。 </w:t>
      </w:r>
    </w:p>
    <w:p w14:paraId="7BBACA92" w14:textId="65E58D3E" w:rsidR="00E64475" w:rsidRPr="006D68EC" w:rsidRDefault="00E64475" w:rsidP="00E64475">
      <w:pPr>
        <w:widowControl/>
        <w:spacing w:line="259" w:lineRule="auto"/>
        <w:ind w:leftChars="150" w:left="555" w:hangingChars="100" w:hanging="240"/>
        <w:jc w:val="left"/>
        <w:rPr>
          <w:rFonts w:ascii="HGMaruGothicMPRO" w:eastAsia="HGMaruGothicMPRO" w:hAnsi="HGMaruGothicMPRO" w:cs="HGP創英角ﾎﾟｯﾌﾟ体"/>
          <w:color w:val="000000"/>
          <w:sz w:val="24"/>
          <w:szCs w:val="24"/>
        </w:rPr>
      </w:pPr>
      <w:r w:rsidRPr="006D68EC">
        <w:rPr>
          <w:rFonts w:ascii="HGMaruGothicMPRO" w:eastAsia="HGMaruGothicMPRO" w:hAnsi="HGMaruGothicMPRO" w:cs="HGP創英角ﾎﾟｯﾌﾟ体"/>
          <w:color w:val="000000"/>
          <w:sz w:val="24"/>
          <w:szCs w:val="24"/>
        </w:rPr>
        <w:t>※証紙は A4 サイズです</w:t>
      </w:r>
      <w:r w:rsidRPr="006D68EC">
        <w:rPr>
          <w:rFonts w:ascii="HGMaruGothicMPRO" w:eastAsia="HGMaruGothicMPRO" w:hAnsi="HGMaruGothicMPRO" w:cs="HGP創英角ﾎﾟｯﾌﾟ体" w:hint="eastAsia"/>
          <w:color w:val="000000"/>
          <w:sz w:val="24"/>
          <w:szCs w:val="24"/>
        </w:rPr>
        <w:t>。</w:t>
      </w:r>
      <w:r w:rsidRPr="006D68EC">
        <w:rPr>
          <w:rFonts w:ascii="HGMaruGothicMPRO" w:eastAsia="HGMaruGothicMPRO" w:hAnsi="HGMaruGothicMPRO" w:cs="HGP創英角ﾎﾟｯﾌﾟ体" w:hint="eastAsia"/>
          <w:b/>
          <w:color w:val="000000"/>
          <w:sz w:val="24"/>
          <w:szCs w:val="24"/>
          <w:u w:val="single"/>
        </w:rPr>
        <w:t>証紙の右下にボールペンで</w:t>
      </w:r>
      <w:r w:rsidR="00CA3145">
        <w:rPr>
          <w:rFonts w:ascii="HGMaruGothicMPRO" w:eastAsia="HGMaruGothicMPRO" w:hAnsi="HGMaruGothicMPRO" w:cs="HGP創英角ﾎﾟｯﾌﾟ体" w:hint="eastAsia"/>
          <w:b/>
          <w:color w:val="000000"/>
          <w:sz w:val="24"/>
          <w:szCs w:val="24"/>
          <w:u w:val="single"/>
        </w:rPr>
        <w:t>区画番号と</w:t>
      </w:r>
      <w:r w:rsidRPr="006D68EC">
        <w:rPr>
          <w:rFonts w:ascii="HGMaruGothicMPRO" w:eastAsia="HGMaruGothicMPRO" w:hAnsi="HGMaruGothicMPRO" w:cs="HGP創英角ﾎﾟｯﾌﾟ体" w:hint="eastAsia"/>
          <w:b/>
          <w:color w:val="000000"/>
          <w:sz w:val="24"/>
          <w:szCs w:val="24"/>
          <w:u w:val="single"/>
        </w:rPr>
        <w:t>団体名を記入してください。</w:t>
      </w:r>
      <w:r w:rsidRPr="006D68EC">
        <w:rPr>
          <w:rFonts w:ascii="HGMaruGothicMPRO" w:eastAsia="HGMaruGothicMPRO" w:hAnsi="HGMaruGothicMPRO" w:cs="HGP創英角ﾎﾟｯﾌﾟ体"/>
          <w:color w:val="000000"/>
          <w:sz w:val="24"/>
          <w:szCs w:val="24"/>
        </w:rPr>
        <w:t>出店</w:t>
      </w:r>
      <w:r w:rsidR="00813444" w:rsidRPr="006D68EC">
        <w:rPr>
          <w:rFonts w:ascii="HGMaruGothicMPRO" w:eastAsia="HGMaruGothicMPRO" w:hAnsi="HGMaruGothicMPRO" w:cs="HGP創英角ﾎﾟｯﾌﾟ体" w:hint="eastAsia"/>
          <w:color w:val="000000"/>
          <w:sz w:val="24"/>
          <w:szCs w:val="24"/>
        </w:rPr>
        <w:t>責任者ガイダンス</w:t>
      </w:r>
      <w:r w:rsidRPr="006D68EC">
        <w:rPr>
          <w:rFonts w:ascii="HGMaruGothicMPRO" w:eastAsia="HGMaruGothicMPRO" w:hAnsi="HGMaruGothicMPRO" w:cs="HGP創英角ﾎﾟｯﾌﾟ体"/>
          <w:color w:val="000000"/>
          <w:sz w:val="24"/>
          <w:szCs w:val="24"/>
        </w:rPr>
        <w:t>の時に必要になるので、紛失しないようにしてください。</w:t>
      </w:r>
    </w:p>
    <w:p w14:paraId="47FA3B60" w14:textId="77777777" w:rsidR="00E64475" w:rsidRPr="006D68EC" w:rsidRDefault="00E64475" w:rsidP="00E64475">
      <w:pPr>
        <w:widowControl/>
        <w:jc w:val="left"/>
        <w:rPr>
          <w:sz w:val="24"/>
          <w:szCs w:val="24"/>
        </w:rPr>
      </w:pPr>
      <w:r w:rsidRPr="006D68EC">
        <w:rPr>
          <w:sz w:val="24"/>
          <w:szCs w:val="24"/>
        </w:rPr>
        <w:br w:type="page"/>
      </w:r>
    </w:p>
    <w:p w14:paraId="65C4A0EC" w14:textId="77777777" w:rsidR="00E64475" w:rsidRDefault="00E64475" w:rsidP="00E64475">
      <w:pPr>
        <w:widowControl/>
        <w:spacing w:line="259" w:lineRule="auto"/>
        <w:ind w:firstLineChars="50" w:firstLine="120"/>
        <w:jc w:val="left"/>
        <w:rPr>
          <w:rFonts w:ascii="HGMaruGothicMPRO" w:eastAsia="HGMaruGothicMPRO" w:hAnsi="HGMaruGothicMPRO" w:cs="HGP創英角ﾎﾟｯﾌﾟ体"/>
          <w:color w:val="000000"/>
          <w:sz w:val="24"/>
          <w:szCs w:val="21"/>
        </w:rPr>
      </w:pPr>
      <w:r>
        <w:rPr>
          <w:rFonts w:ascii="HGMaruGothicMPRO" w:eastAsia="HGMaruGothicMPRO" w:hAnsi="HGMaruGothicMPRO" w:cs="HGP創英角ﾎﾟｯﾌﾟ体" w:hint="eastAsia"/>
          <w:color w:val="000000"/>
          <w:sz w:val="24"/>
          <w:szCs w:val="21"/>
        </w:rPr>
        <w:lastRenderedPageBreak/>
        <w:t>［</w:t>
      </w:r>
      <w:r w:rsidRPr="00E607F3">
        <w:rPr>
          <w:rFonts w:ascii="HGMaruGothicMPRO" w:eastAsia="HGMaruGothicMPRO" w:hAnsi="HGMaruGothicMPRO" w:cs="HGP創英角ﾎﾟｯﾌﾟ体"/>
          <w:color w:val="000000"/>
          <w:sz w:val="24"/>
          <w:szCs w:val="21"/>
        </w:rPr>
        <w:t xml:space="preserve">出店料金納入の流れ］ </w:t>
      </w:r>
    </w:p>
    <w:p w14:paraId="435E6FC6" w14:textId="0D117196" w:rsidR="00E64475" w:rsidRPr="00CA3145" w:rsidRDefault="00E64475" w:rsidP="00CA3145">
      <w:pPr>
        <w:pStyle w:val="a"/>
        <w:widowControl/>
        <w:numPr>
          <w:ilvl w:val="0"/>
          <w:numId w:val="3"/>
        </w:numPr>
        <w:spacing w:line="259" w:lineRule="auto"/>
        <w:rPr>
          <w:rFonts w:ascii="HGMaruGothicMPRO" w:eastAsia="HGMaruGothicMPRO" w:hAnsi="HGMaruGothicMPRO" w:cs="HGP創英角ﾎﾟｯﾌﾟ体"/>
          <w:b/>
          <w:color w:val="000000"/>
          <w:sz w:val="24"/>
        </w:rPr>
      </w:pPr>
      <w:r w:rsidRPr="00CA3145">
        <w:rPr>
          <w:rFonts w:ascii="HGMaruGothicMPRO" w:eastAsia="HGMaruGothicMPRO" w:hAnsi="HGMaruGothicMPRO" w:cs="HGP創英角ﾎﾟｯﾌﾟ体" w:hint="eastAsia"/>
          <w:b/>
          <w:color w:val="000000"/>
          <w:sz w:val="24"/>
        </w:rPr>
        <w:t>証紙</w:t>
      </w:r>
      <w:r w:rsidRPr="00CA3145">
        <w:rPr>
          <w:rFonts w:ascii="HGMaruGothicMPRO" w:eastAsia="HGMaruGothicMPRO" w:hAnsi="HGMaruGothicMPRO" w:cs="HGP創英角ﾎﾟｯﾌﾟ体"/>
          <w:b/>
          <w:color w:val="000000"/>
          <w:sz w:val="24"/>
        </w:rPr>
        <w:t>（A4 サイズ）</w:t>
      </w:r>
      <w:r w:rsidRPr="00CA3145">
        <w:rPr>
          <w:rFonts w:ascii="HGMaruGothicMPRO" w:eastAsia="HGMaruGothicMPRO" w:hAnsi="HGMaruGothicMPRO" w:cs="HGP創英角ﾎﾟｯﾌﾟ体" w:hint="eastAsia"/>
          <w:b/>
          <w:color w:val="000000"/>
          <w:sz w:val="24"/>
        </w:rPr>
        <w:t>の右下にボールペンで</w:t>
      </w:r>
      <w:r w:rsidR="00CA3145" w:rsidRPr="00CA3145">
        <w:rPr>
          <w:rFonts w:ascii="HGMaruGothicMPRO" w:eastAsia="HGMaruGothicMPRO" w:hAnsi="HGMaruGothicMPRO" w:cs="HGP創英角ﾎﾟｯﾌﾟ体" w:hint="eastAsia"/>
          <w:b/>
          <w:color w:val="000000"/>
          <w:sz w:val="24"/>
        </w:rPr>
        <w:t>区画</w:t>
      </w:r>
      <w:r w:rsidR="00CA3145">
        <w:rPr>
          <w:rFonts w:ascii="HGMaruGothicMPRO" w:eastAsia="HGMaruGothicMPRO" w:hAnsi="HGMaruGothicMPRO" w:cs="HGP創英角ﾎﾟｯﾌﾟ体" w:hint="eastAsia"/>
          <w:b/>
          <w:color w:val="000000"/>
          <w:sz w:val="24"/>
        </w:rPr>
        <w:t>番</w:t>
      </w:r>
      <w:r w:rsidRPr="00CA3145">
        <w:rPr>
          <w:rFonts w:ascii="HGMaruGothicMPRO" w:eastAsia="HGMaruGothicMPRO" w:hAnsi="HGMaruGothicMPRO" w:cs="HGP創英角ﾎﾟｯﾌﾟ体" w:hint="eastAsia"/>
          <w:b/>
          <w:color w:val="000000"/>
          <w:sz w:val="24"/>
        </w:rPr>
        <w:t>号と団体名を記入する。</w:t>
      </w:r>
    </w:p>
    <w:p w14:paraId="3A1370FA" w14:textId="63C67BB4" w:rsidR="00E64475" w:rsidRPr="00E607F3" w:rsidRDefault="00E64475" w:rsidP="00B72E18">
      <w:pPr>
        <w:widowControl/>
        <w:spacing w:line="259" w:lineRule="auto"/>
        <w:ind w:firstLineChars="100" w:firstLine="240"/>
        <w:jc w:val="left"/>
        <w:rPr>
          <w:rFonts w:ascii="HGMaruGothicMPRO" w:eastAsia="HGMaruGothicMPRO" w:hAnsi="HGMaruGothicMPRO" w:cs="HGP創英角ﾎﾟｯﾌﾟ体"/>
          <w:b/>
          <w:color w:val="000000"/>
          <w:sz w:val="24"/>
          <w:szCs w:val="21"/>
        </w:rPr>
      </w:pPr>
      <w:r>
        <w:rPr>
          <w:rFonts w:ascii="HGMaruGothicMPRO" w:eastAsia="HGMaruGothicMPRO" w:hAnsi="HGMaruGothicMPRO" w:cs="HGP創英角ﾎﾟｯﾌﾟ体" w:hint="eastAsia"/>
          <w:b/>
          <w:color w:val="000000"/>
          <w:sz w:val="24"/>
          <w:szCs w:val="21"/>
        </w:rPr>
        <w:t>②</w:t>
      </w:r>
      <w:r w:rsidRPr="00E607F3">
        <w:rPr>
          <w:rFonts w:ascii="HGMaruGothicMPRO" w:eastAsia="HGMaruGothicMPRO" w:hAnsi="HGMaruGothicMPRO" w:cs="HGP創英角ﾎﾟｯﾌﾟ体"/>
          <w:b/>
          <w:color w:val="000000"/>
          <w:sz w:val="24"/>
          <w:szCs w:val="21"/>
        </w:rPr>
        <w:t>証紙をコピーする。</w:t>
      </w:r>
    </w:p>
    <w:p w14:paraId="16E1FAF8" w14:textId="49FD568E" w:rsidR="00E64475" w:rsidRPr="00E607F3" w:rsidRDefault="00E64475" w:rsidP="00E64475">
      <w:pPr>
        <w:widowControl/>
        <w:spacing w:line="259" w:lineRule="auto"/>
        <w:ind w:firstLineChars="100" w:firstLine="240"/>
        <w:jc w:val="left"/>
        <w:rPr>
          <w:rFonts w:ascii="HGMaruGothicMPRO" w:eastAsia="HGMaruGothicMPRO" w:hAnsi="HGMaruGothicMPRO" w:cs="HGP創英角ﾎﾟｯﾌﾟ体"/>
          <w:b/>
          <w:color w:val="000000"/>
          <w:sz w:val="24"/>
          <w:szCs w:val="21"/>
        </w:rPr>
      </w:pPr>
      <w:r>
        <w:rPr>
          <w:rFonts w:ascii="HGMaruGothicMPRO" w:eastAsia="HGMaruGothicMPRO" w:hAnsi="HGMaruGothicMPRO" w:cs="HGP創英角ﾎﾟｯﾌﾟ体" w:hint="eastAsia"/>
          <w:b/>
          <w:color w:val="000000"/>
          <w:sz w:val="24"/>
          <w:szCs w:val="21"/>
        </w:rPr>
        <w:t>③</w:t>
      </w:r>
      <w:r w:rsidR="00813444">
        <w:rPr>
          <w:rFonts w:ascii="HGMaruGothicMPRO" w:eastAsia="HGMaruGothicMPRO" w:hAnsi="HGMaruGothicMPRO" w:cs="HGP創英角ﾎﾟｯﾌﾟ体" w:hint="eastAsia"/>
          <w:b/>
          <w:color w:val="000000"/>
          <w:sz w:val="24"/>
          <w:szCs w:val="21"/>
        </w:rPr>
        <w:t>出店責任者ガイダンス</w:t>
      </w:r>
      <w:r w:rsidRPr="00E607F3">
        <w:rPr>
          <w:rFonts w:ascii="HGMaruGothicMPRO" w:eastAsia="HGMaruGothicMPRO" w:hAnsi="HGMaruGothicMPRO" w:cs="HGP創英角ﾎﾟｯﾌﾟ体" w:hint="eastAsia"/>
          <w:b/>
          <w:color w:val="000000"/>
          <w:sz w:val="24"/>
          <w:szCs w:val="21"/>
        </w:rPr>
        <w:t>（P</w:t>
      </w:r>
      <w:r>
        <w:rPr>
          <w:rFonts w:ascii="HGMaruGothicMPRO" w:eastAsia="HGMaruGothicMPRO" w:hAnsi="HGMaruGothicMPRO" w:cs="HGP創英角ﾎﾟｯﾌﾟ体"/>
          <w:b/>
          <w:color w:val="000000"/>
          <w:sz w:val="24"/>
          <w:szCs w:val="21"/>
        </w:rPr>
        <w:t>.</w:t>
      </w:r>
      <w:r w:rsidR="006D68EC">
        <w:rPr>
          <w:rFonts w:ascii="HGMaruGothicMPRO" w:eastAsia="HGMaruGothicMPRO" w:hAnsi="HGMaruGothicMPRO" w:cs="HGP創英角ﾎﾟｯﾌﾟ体"/>
          <w:b/>
          <w:color w:val="000000"/>
          <w:sz w:val="24"/>
          <w:szCs w:val="21"/>
        </w:rPr>
        <w:t>8</w:t>
      </w:r>
      <w:r w:rsidRPr="00E607F3">
        <w:rPr>
          <w:rFonts w:ascii="HGMaruGothicMPRO" w:eastAsia="HGMaruGothicMPRO" w:hAnsi="HGMaruGothicMPRO" w:cs="HGP創英角ﾎﾟｯﾌﾟ体" w:hint="eastAsia"/>
          <w:b/>
          <w:color w:val="000000"/>
          <w:sz w:val="24"/>
          <w:szCs w:val="21"/>
        </w:rPr>
        <w:t>）</w:t>
      </w:r>
      <w:r w:rsidRPr="00E607F3">
        <w:rPr>
          <w:rFonts w:ascii="HGMaruGothicMPRO" w:eastAsia="HGMaruGothicMPRO" w:hAnsi="HGMaruGothicMPRO" w:cs="HGP創英角ﾎﾟｯﾌﾟ体"/>
          <w:b/>
          <w:color w:val="000000"/>
          <w:sz w:val="24"/>
          <w:szCs w:val="21"/>
        </w:rPr>
        <w:t xml:space="preserve">に持参する。 </w:t>
      </w:r>
    </w:p>
    <w:p w14:paraId="7665AEE4" w14:textId="4A97192E" w:rsidR="00E64475" w:rsidRPr="00E607F3" w:rsidRDefault="00E64475" w:rsidP="00E64475">
      <w:pPr>
        <w:widowControl/>
        <w:spacing w:line="259" w:lineRule="auto"/>
        <w:ind w:firstLineChars="100" w:firstLine="240"/>
        <w:jc w:val="left"/>
        <w:rPr>
          <w:rFonts w:ascii="HGMaruGothicMPRO" w:eastAsia="HGMaruGothicMPRO" w:hAnsi="HGMaruGothicMPRO" w:cs="HGP創英角ﾎﾟｯﾌﾟ体"/>
          <w:b/>
          <w:color w:val="000000"/>
          <w:sz w:val="24"/>
          <w:szCs w:val="21"/>
        </w:rPr>
      </w:pPr>
      <w:r>
        <w:rPr>
          <w:rFonts w:ascii="HGMaruGothicMPRO" w:eastAsia="HGMaruGothicMPRO" w:hAnsi="HGMaruGothicMPRO" w:cs="HGP創英角ﾎﾟｯﾌﾟ体" w:hint="eastAsia"/>
          <w:b/>
          <w:color w:val="000000"/>
          <w:sz w:val="24"/>
          <w:szCs w:val="21"/>
        </w:rPr>
        <w:t>④</w:t>
      </w:r>
      <w:r w:rsidRPr="00E607F3">
        <w:rPr>
          <w:rFonts w:ascii="HGMaruGothicMPRO" w:eastAsia="HGMaruGothicMPRO" w:hAnsi="HGMaruGothicMPRO" w:cs="HGP創英角ﾎﾟｯﾌﾟ体"/>
          <w:b/>
          <w:color w:val="000000"/>
          <w:sz w:val="24"/>
          <w:szCs w:val="21"/>
        </w:rPr>
        <w:t>証紙の原本</w:t>
      </w:r>
      <w:r w:rsidR="001A6875">
        <w:rPr>
          <w:rFonts w:ascii="HGMaruGothicMPRO" w:eastAsia="HGMaruGothicMPRO" w:hAnsi="HGMaruGothicMPRO" w:cs="HGP創英角ﾎﾟｯﾌﾟ体" w:hint="eastAsia"/>
          <w:b/>
          <w:color w:val="000000"/>
          <w:sz w:val="24"/>
          <w:szCs w:val="21"/>
        </w:rPr>
        <w:t>を</w:t>
      </w:r>
      <w:r w:rsidRPr="00E607F3">
        <w:rPr>
          <w:rFonts w:ascii="HGMaruGothicMPRO" w:eastAsia="HGMaruGothicMPRO" w:hAnsi="HGMaruGothicMPRO" w:cs="HGP創英角ﾎﾟｯﾌﾟ体"/>
          <w:b/>
          <w:color w:val="000000"/>
          <w:sz w:val="24"/>
          <w:szCs w:val="21"/>
        </w:rPr>
        <w:t xml:space="preserve">提出する。 </w:t>
      </w:r>
    </w:p>
    <w:p w14:paraId="55BE7791" w14:textId="7CE4E60D" w:rsidR="00E64475" w:rsidRPr="00E607F3" w:rsidRDefault="001A633C" w:rsidP="00E64475">
      <w:pPr>
        <w:widowControl/>
        <w:spacing w:line="259" w:lineRule="auto"/>
        <w:jc w:val="left"/>
        <w:rPr>
          <w:rFonts w:ascii="HGMaruGothicMPRO" w:eastAsia="HGMaruGothicMPRO" w:hAnsi="HGMaruGothicMPRO" w:cs="HGP創英角ﾎﾟｯﾌﾟ体"/>
          <w:b/>
          <w:color w:val="000000"/>
          <w:szCs w:val="21"/>
        </w:rPr>
      </w:pPr>
      <w:r>
        <w:rPr>
          <w:noProof/>
        </w:rPr>
        <mc:AlternateContent>
          <mc:Choice Requires="wps">
            <w:drawing>
              <wp:anchor distT="0" distB="0" distL="114300" distR="114300" simplePos="0" relativeHeight="251661312" behindDoc="0" locked="0" layoutInCell="1" allowOverlap="1" wp14:anchorId="282E8BAD" wp14:editId="4E10FDC9">
                <wp:simplePos x="0" y="0"/>
                <wp:positionH relativeFrom="column">
                  <wp:posOffset>-123825</wp:posOffset>
                </wp:positionH>
                <wp:positionV relativeFrom="paragraph">
                  <wp:posOffset>48260</wp:posOffset>
                </wp:positionV>
                <wp:extent cx="5810250" cy="2117090"/>
                <wp:effectExtent l="19050" t="19050" r="0" b="0"/>
                <wp:wrapNone/>
                <wp:docPr id="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10250" cy="211709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D5C836" id="正方形/長方形 2" o:spid="_x0000_s1026" style="position:absolute;left:0;text-align:left;margin-left:-9.75pt;margin-top:3.8pt;width:457.5pt;height:16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" filled="f" strokecolor="windowText" strokeweight="3pt"/>
            </w:pict>
          </mc:Fallback>
        </mc:AlternateContent>
      </w:r>
    </w:p>
    <w:p w14:paraId="06FDC780" w14:textId="77777777" w:rsidR="00E64475" w:rsidRPr="00E607F3" w:rsidRDefault="00E64475" w:rsidP="00E64475">
      <w:pPr>
        <w:widowControl/>
        <w:spacing w:line="259" w:lineRule="auto"/>
        <w:ind w:firstLineChars="100" w:firstLine="240"/>
        <w:jc w:val="left"/>
        <w:rPr>
          <w:rFonts w:ascii="HGMaruGothicMPRO" w:eastAsia="HGMaruGothicMPRO" w:hAnsi="HGMaruGothicMPRO" w:cs="HGP創英角ﾎﾟｯﾌﾟ体"/>
          <w:b/>
          <w:color w:val="000000"/>
          <w:sz w:val="24"/>
          <w:szCs w:val="21"/>
        </w:rPr>
      </w:pPr>
      <w:r w:rsidRPr="00E607F3">
        <w:rPr>
          <w:rFonts w:ascii="HGMaruGothicMPRO" w:eastAsia="HGMaruGothicMPRO" w:hAnsi="HGMaruGothicMPRO" w:cs="HGP創英角ﾎﾟｯﾌﾟ体"/>
          <w:b/>
          <w:color w:val="000000"/>
          <w:sz w:val="24"/>
          <w:szCs w:val="21"/>
        </w:rPr>
        <w:t>［注意事項］</w:t>
      </w:r>
    </w:p>
    <w:p w14:paraId="50DB3A76" w14:textId="77777777" w:rsidR="00E64475" w:rsidRDefault="00E64475" w:rsidP="00E64475">
      <w:pPr>
        <w:widowControl/>
        <w:spacing w:line="259" w:lineRule="auto"/>
        <w:ind w:leftChars="100" w:left="450" w:hangingChars="100" w:hanging="240"/>
        <w:jc w:val="left"/>
        <w:rPr>
          <w:rFonts w:ascii="HGMaruGothicMPRO" w:eastAsia="HGMaruGothicMPRO" w:hAnsi="HGMaruGothicMPRO" w:cs="HGP創英角ﾎﾟｯﾌﾟ体"/>
          <w:b/>
          <w:color w:val="000000"/>
          <w:sz w:val="24"/>
          <w:szCs w:val="21"/>
        </w:rPr>
      </w:pPr>
      <w:r w:rsidRPr="00E607F3">
        <w:rPr>
          <w:rFonts w:ascii="HGMaruGothicMPRO" w:eastAsia="HGMaruGothicMPRO" w:hAnsi="HGMaruGothicMPRO" w:cs="HGP創英角ﾎﾟｯﾌﾟ体"/>
          <w:b/>
          <w:color w:val="000000"/>
          <w:sz w:val="24"/>
          <w:szCs w:val="21"/>
        </w:rPr>
        <w:t>・証紙を購入しただけでは、出店料金の納入は完了していません。</w:t>
      </w:r>
    </w:p>
    <w:p w14:paraId="055EAD38" w14:textId="40D3472C" w:rsidR="00E64475" w:rsidRPr="00E607F3" w:rsidRDefault="00813444" w:rsidP="00E64475">
      <w:pPr>
        <w:widowControl/>
        <w:spacing w:line="259" w:lineRule="auto"/>
        <w:ind w:leftChars="200" w:left="420"/>
        <w:jc w:val="left"/>
        <w:rPr>
          <w:rFonts w:ascii="HGMaruGothicMPRO" w:eastAsia="HGMaruGothicMPRO" w:hAnsi="HGMaruGothicMPRO" w:cs="HGP創英角ﾎﾟｯﾌﾟ体"/>
          <w:b/>
          <w:color w:val="000000"/>
          <w:sz w:val="24"/>
          <w:szCs w:val="21"/>
        </w:rPr>
      </w:pPr>
      <w:r>
        <w:rPr>
          <w:rFonts w:ascii="HGMaruGothicMPRO" w:eastAsia="HGMaruGothicMPRO" w:hAnsi="HGMaruGothicMPRO" w:cs="HGP創英角ﾎﾟｯﾌﾟ体"/>
          <w:b/>
          <w:color w:val="000000"/>
          <w:sz w:val="24"/>
          <w:szCs w:val="21"/>
        </w:rPr>
        <w:t>必ず</w:t>
      </w:r>
      <w:r>
        <w:rPr>
          <w:rFonts w:ascii="HGMaruGothicMPRO" w:eastAsia="HGMaruGothicMPRO" w:hAnsi="HGMaruGothicMPRO" w:cs="HGP創英角ﾎﾟｯﾌﾟ体" w:hint="eastAsia"/>
          <w:b/>
          <w:color w:val="000000"/>
          <w:sz w:val="24"/>
          <w:szCs w:val="21"/>
        </w:rPr>
        <w:t>出店責任者ガイダンス</w:t>
      </w:r>
      <w:r w:rsidR="00E64475" w:rsidRPr="00E607F3">
        <w:rPr>
          <w:rFonts w:ascii="HGMaruGothicMPRO" w:eastAsia="HGMaruGothicMPRO" w:hAnsi="HGMaruGothicMPRO" w:cs="HGP創英角ﾎﾟｯﾌﾟ体" w:hint="eastAsia"/>
          <w:b/>
          <w:color w:val="000000"/>
          <w:sz w:val="24"/>
          <w:szCs w:val="21"/>
        </w:rPr>
        <w:t>（P</w:t>
      </w:r>
      <w:r w:rsidR="00E64475">
        <w:rPr>
          <w:rFonts w:ascii="HGMaruGothicMPRO" w:eastAsia="HGMaruGothicMPRO" w:hAnsi="HGMaruGothicMPRO" w:cs="HGP創英角ﾎﾟｯﾌﾟ体" w:hint="eastAsia"/>
          <w:b/>
          <w:color w:val="000000"/>
          <w:sz w:val="24"/>
          <w:szCs w:val="21"/>
        </w:rPr>
        <w:t>.</w:t>
      </w:r>
      <w:r w:rsidR="006D68EC">
        <w:rPr>
          <w:rFonts w:ascii="HGMaruGothicMPRO" w:eastAsia="HGMaruGothicMPRO" w:hAnsi="HGMaruGothicMPRO" w:cs="HGP創英角ﾎﾟｯﾌﾟ体" w:hint="eastAsia"/>
          <w:b/>
          <w:color w:val="000000"/>
          <w:sz w:val="24"/>
          <w:szCs w:val="21"/>
        </w:rPr>
        <w:t>8</w:t>
      </w:r>
      <w:r w:rsidR="00E64475" w:rsidRPr="00E607F3">
        <w:rPr>
          <w:rFonts w:ascii="HGMaruGothicMPRO" w:eastAsia="HGMaruGothicMPRO" w:hAnsi="HGMaruGothicMPRO" w:cs="HGP創英角ﾎﾟｯﾌﾟ体" w:hint="eastAsia"/>
          <w:b/>
          <w:color w:val="000000"/>
          <w:sz w:val="24"/>
          <w:szCs w:val="21"/>
        </w:rPr>
        <w:t>）に</w:t>
      </w:r>
      <w:r w:rsidR="00E64475" w:rsidRPr="00E607F3">
        <w:rPr>
          <w:rFonts w:ascii="HGMaruGothicMPRO" w:eastAsia="HGMaruGothicMPRO" w:hAnsi="HGMaruGothicMPRO" w:cs="HGP創英角ﾎﾟｯﾌﾟ体"/>
          <w:b/>
          <w:color w:val="000000"/>
          <w:sz w:val="24"/>
          <w:szCs w:val="21"/>
        </w:rPr>
        <w:t>証紙を持参してください。</w:t>
      </w:r>
    </w:p>
    <w:p w14:paraId="414ED0FB" w14:textId="2EC3667D" w:rsidR="00E64475" w:rsidRDefault="00E64475" w:rsidP="00B0567F">
      <w:pPr>
        <w:widowControl/>
        <w:spacing w:line="259" w:lineRule="auto"/>
        <w:ind w:leftChars="100" w:left="210"/>
        <w:jc w:val="left"/>
        <w:rPr>
          <w:rFonts w:ascii="HGMaruGothicMPRO" w:eastAsia="HGMaruGothicMPRO" w:hAnsi="HGMaruGothicMPRO" w:cs="HGP創英角ﾎﾟｯﾌﾟ体"/>
          <w:b/>
          <w:color w:val="000000"/>
          <w:sz w:val="24"/>
          <w:szCs w:val="21"/>
        </w:rPr>
      </w:pPr>
      <w:r w:rsidRPr="00BD70CE">
        <w:rPr>
          <w:rFonts w:ascii="HGMaruGothicMPRO" w:eastAsia="HGMaruGothicMPRO" w:hAnsi="HGMaruGothicMPRO" w:cs="HGP創英角ﾎﾟｯﾌﾟ体"/>
          <w:b/>
          <w:color w:val="000000"/>
          <w:sz w:val="24"/>
          <w:szCs w:val="21"/>
        </w:rPr>
        <w:t>・</w:t>
      </w:r>
      <w:r w:rsidRPr="00E607F3">
        <w:rPr>
          <w:rFonts w:ascii="HGMaruGothicMPRO" w:eastAsia="HGMaruGothicMPRO" w:hAnsi="HGMaruGothicMPRO" w:cs="HGP創英角ﾎﾟｯﾌﾟ体" w:hint="eastAsia"/>
          <w:b/>
          <w:color w:val="000000"/>
          <w:sz w:val="24"/>
          <w:szCs w:val="21"/>
          <w:u w:val="single"/>
        </w:rPr>
        <w:t>出店</w:t>
      </w:r>
      <w:r w:rsidR="00AE2C37">
        <w:rPr>
          <w:rFonts w:ascii="HGMaruGothicMPRO" w:eastAsia="HGMaruGothicMPRO" w:hAnsi="HGMaruGothicMPRO" w:cs="HGP創英角ﾎﾟｯﾌﾟ体" w:hint="eastAsia"/>
          <w:b/>
          <w:color w:val="000000"/>
          <w:sz w:val="24"/>
          <w:szCs w:val="21"/>
          <w:u w:val="single"/>
        </w:rPr>
        <w:t>料金詳細の連絡</w:t>
      </w:r>
      <w:r w:rsidRPr="00E607F3">
        <w:rPr>
          <w:rFonts w:ascii="HGMaruGothicMPRO" w:eastAsia="HGMaruGothicMPRO" w:hAnsi="HGMaruGothicMPRO" w:cs="HGP創英角ﾎﾟｯﾌﾟ体" w:hint="eastAsia"/>
          <w:b/>
          <w:color w:val="000000"/>
          <w:sz w:val="24"/>
          <w:szCs w:val="21"/>
          <w:u w:val="single"/>
        </w:rPr>
        <w:t>後に購入してください</w:t>
      </w:r>
      <w:r w:rsidRPr="00E607F3">
        <w:rPr>
          <w:rFonts w:ascii="HGMaruGothicMPRO" w:eastAsia="HGMaruGothicMPRO" w:hAnsi="HGMaruGothicMPRO" w:cs="HGP創英角ﾎﾟｯﾌﾟ体" w:hint="eastAsia"/>
          <w:b/>
          <w:color w:val="000000"/>
          <w:sz w:val="24"/>
          <w:szCs w:val="21"/>
        </w:rPr>
        <w:t>。</w:t>
      </w:r>
    </w:p>
    <w:p w14:paraId="07B40B39" w14:textId="6C90AC50" w:rsidR="00E64475" w:rsidRPr="00B363F1" w:rsidRDefault="00E64475" w:rsidP="00E64475">
      <w:pPr>
        <w:widowControl/>
        <w:spacing w:line="259" w:lineRule="auto"/>
        <w:ind w:leftChars="100" w:left="210"/>
        <w:jc w:val="left"/>
        <w:rPr>
          <w:rFonts w:ascii="HGMaruGothicMPRO" w:eastAsia="HGMaruGothicMPRO" w:hAnsi="HGMaruGothicMPRO" w:cs="HGP創英角ﾎﾟｯﾌﾟ体"/>
          <w:b/>
          <w:color w:val="000000"/>
          <w:sz w:val="24"/>
          <w:szCs w:val="21"/>
          <w:u w:val="thick"/>
        </w:rPr>
      </w:pPr>
      <w:r w:rsidRPr="00BD70CE">
        <w:rPr>
          <w:rFonts w:ascii="HGMaruGothicMPRO" w:eastAsia="HGMaruGothicMPRO" w:hAnsi="HGMaruGothicMPRO" w:cs="HGP創英角ﾎﾟｯﾌﾟ体" w:hint="eastAsia"/>
          <w:b/>
          <w:color w:val="000000"/>
          <w:sz w:val="24"/>
          <w:szCs w:val="21"/>
        </w:rPr>
        <w:t>・</w:t>
      </w:r>
      <w:r w:rsidRPr="00B363F1">
        <w:rPr>
          <w:rFonts w:ascii="HGMaruGothicMPRO" w:eastAsia="HGMaruGothicMPRO" w:hAnsi="HGMaruGothicMPRO" w:cs="HGP創英角ﾎﾟｯﾌﾟ体" w:hint="eastAsia"/>
          <w:b/>
          <w:color w:val="000000"/>
          <w:sz w:val="24"/>
          <w:szCs w:val="21"/>
          <w:u w:val="thick"/>
        </w:rPr>
        <w:t>間違えて</w:t>
      </w:r>
      <w:r w:rsidRPr="00B363F1">
        <w:rPr>
          <w:rFonts w:ascii="HGMaruGothicMPRO" w:eastAsia="HGMaruGothicMPRO" w:hAnsi="HGMaruGothicMPRO" w:cs="HGP創英角ﾎﾟｯﾌﾟ体"/>
          <w:b/>
          <w:color w:val="000000"/>
          <w:sz w:val="24"/>
          <w:szCs w:val="21"/>
          <w:u w:val="thick"/>
        </w:rPr>
        <w:t>購入した場合、</w:t>
      </w:r>
      <w:r w:rsidR="00F31003">
        <w:rPr>
          <w:rFonts w:ascii="HGMaruGothicMPRO" w:eastAsia="HGMaruGothicMPRO" w:hAnsi="HGMaruGothicMPRO" w:cs="HGP創英角ﾎﾟｯﾌﾟ体"/>
          <w:b/>
          <w:color w:val="000000"/>
          <w:sz w:val="24"/>
          <w:szCs w:val="21"/>
          <w:u w:val="thick"/>
        </w:rPr>
        <w:t>事業部</w:t>
      </w:r>
      <w:r w:rsidRPr="00B363F1">
        <w:rPr>
          <w:rFonts w:ascii="HGMaruGothicMPRO" w:eastAsia="HGMaruGothicMPRO" w:hAnsi="HGMaruGothicMPRO" w:cs="HGP創英角ﾎﾟｯﾌﾟ体" w:hint="eastAsia"/>
          <w:b/>
          <w:color w:val="000000"/>
          <w:sz w:val="24"/>
          <w:szCs w:val="21"/>
          <w:u w:val="thick"/>
        </w:rPr>
        <w:t>は払い戻し</w:t>
      </w:r>
      <w:r w:rsidRPr="00B363F1">
        <w:rPr>
          <w:rFonts w:ascii="HGMaruGothicMPRO" w:eastAsia="HGMaruGothicMPRO" w:hAnsi="HGMaruGothicMPRO" w:cs="HGP創英角ﾎﾟｯﾌﾟ体"/>
          <w:b/>
          <w:color w:val="000000"/>
          <w:sz w:val="24"/>
          <w:szCs w:val="21"/>
          <w:u w:val="thick"/>
        </w:rPr>
        <w:t>には</w:t>
      </w:r>
      <w:r w:rsidRPr="00B363F1">
        <w:rPr>
          <w:rFonts w:ascii="HGMaruGothicMPRO" w:eastAsia="HGMaruGothicMPRO" w:hAnsi="HGMaruGothicMPRO" w:cs="HGP創英角ﾎﾟｯﾌﾟ体" w:hint="eastAsia"/>
          <w:b/>
          <w:color w:val="000000"/>
          <w:sz w:val="24"/>
          <w:szCs w:val="21"/>
          <w:u w:val="thick"/>
        </w:rPr>
        <w:t>対応</w:t>
      </w:r>
      <w:r w:rsidRPr="00B363F1">
        <w:rPr>
          <w:rFonts w:ascii="HGMaruGothicMPRO" w:eastAsia="HGMaruGothicMPRO" w:hAnsi="HGMaruGothicMPRO" w:cs="HGP創英角ﾎﾟｯﾌﾟ体"/>
          <w:b/>
          <w:color w:val="000000"/>
          <w:sz w:val="24"/>
          <w:szCs w:val="21"/>
          <w:u w:val="thick"/>
        </w:rPr>
        <w:t>しません。</w:t>
      </w:r>
    </w:p>
    <w:p w14:paraId="41C00250" w14:textId="77777777" w:rsidR="006D68EC" w:rsidRDefault="00E64475" w:rsidP="00813444">
      <w:pPr>
        <w:widowControl/>
        <w:spacing w:line="259" w:lineRule="auto"/>
        <w:ind w:leftChars="100" w:left="210"/>
        <w:jc w:val="left"/>
        <w:rPr>
          <w:rFonts w:ascii="HGMaruGothicMPRO" w:eastAsia="HGMaruGothicMPRO" w:hAnsi="HGMaruGothicMPRO" w:cs="HGP創英角ﾎﾟｯﾌﾟ体"/>
          <w:b/>
          <w:color w:val="000000"/>
          <w:sz w:val="24"/>
          <w:szCs w:val="21"/>
        </w:rPr>
      </w:pPr>
      <w:r w:rsidRPr="00E607F3">
        <w:rPr>
          <w:rFonts w:ascii="HGMaruGothicMPRO" w:eastAsia="HGMaruGothicMPRO" w:hAnsi="HGMaruGothicMPRO" w:cs="HGP創英角ﾎﾟｯﾌﾟ体" w:hint="eastAsia"/>
          <w:b/>
          <w:color w:val="000000"/>
          <w:sz w:val="24"/>
          <w:szCs w:val="21"/>
        </w:rPr>
        <w:t>・</w:t>
      </w:r>
      <w:r w:rsidRPr="00E607F3">
        <w:rPr>
          <w:rFonts w:ascii="HGMaruGothicMPRO" w:eastAsia="HGMaruGothicMPRO" w:hAnsi="HGMaruGothicMPRO" w:cs="HGP創英角ﾎﾟｯﾌﾟ体"/>
          <w:b/>
          <w:color w:val="000000"/>
          <w:sz w:val="24"/>
          <w:szCs w:val="21"/>
        </w:rPr>
        <w:t>証紙の紛失に責任は負いません。出店</w:t>
      </w:r>
      <w:r w:rsidRPr="00E607F3">
        <w:rPr>
          <w:rFonts w:ascii="HGMaruGothicMPRO" w:eastAsia="HGMaruGothicMPRO" w:hAnsi="HGMaruGothicMPRO" w:cs="HGP創英角ﾎﾟｯﾌﾟ体" w:hint="eastAsia"/>
          <w:b/>
          <w:color w:val="000000"/>
          <w:sz w:val="24"/>
          <w:szCs w:val="21"/>
        </w:rPr>
        <w:t>料金</w:t>
      </w:r>
      <w:r w:rsidRPr="00E607F3">
        <w:rPr>
          <w:rFonts w:ascii="HGMaruGothicMPRO" w:eastAsia="HGMaruGothicMPRO" w:hAnsi="HGMaruGothicMPRO" w:cs="HGP創英角ﾎﾟｯﾌﾟ体"/>
          <w:b/>
          <w:color w:val="000000"/>
          <w:sz w:val="24"/>
          <w:szCs w:val="21"/>
        </w:rPr>
        <w:t>受付まで厳重に保管してくださ</w:t>
      </w:r>
    </w:p>
    <w:p w14:paraId="423C63AF" w14:textId="49402DC5" w:rsidR="00027DEC" w:rsidRPr="00B0567F" w:rsidRDefault="006D68EC" w:rsidP="00B0567F">
      <w:pPr>
        <w:widowControl/>
        <w:spacing w:line="259" w:lineRule="auto"/>
        <w:ind w:leftChars="100" w:left="210"/>
        <w:jc w:val="left"/>
        <w:rPr>
          <w:rFonts w:ascii="HGMaruGothicMPRO" w:eastAsia="HGMaruGothicMPRO" w:hAnsi="HGMaruGothicMPRO" w:cs="HGP創英角ﾎﾟｯﾌﾟ体"/>
          <w:b/>
          <w:color w:val="000000"/>
          <w:sz w:val="24"/>
          <w:szCs w:val="21"/>
        </w:rPr>
      </w:pPr>
      <w:r>
        <w:rPr>
          <w:rFonts w:ascii="HGMaruGothicMPRO" w:eastAsia="HGMaruGothicMPRO" w:hAnsi="HGMaruGothicMPRO" w:cs="HGP創英角ﾎﾟｯﾌﾟ体" w:hint="eastAsia"/>
          <w:b/>
          <w:color w:val="000000"/>
          <w:sz w:val="24"/>
          <w:szCs w:val="21"/>
        </w:rPr>
        <w:t xml:space="preserve">　</w:t>
      </w:r>
      <w:r w:rsidR="00E64475" w:rsidRPr="00E607F3">
        <w:rPr>
          <w:rFonts w:ascii="HGMaruGothicMPRO" w:eastAsia="HGMaruGothicMPRO" w:hAnsi="HGMaruGothicMPRO" w:cs="HGP創英角ﾎﾟｯﾌﾟ体"/>
          <w:b/>
          <w:color w:val="000000"/>
          <w:sz w:val="24"/>
          <w:szCs w:val="21"/>
        </w:rPr>
        <w:t>い。</w:t>
      </w:r>
    </w:p>
    <w:p w14:paraId="21C8F968" w14:textId="77777777" w:rsidR="00027DEC" w:rsidRDefault="00027DEC" w:rsidP="00813444">
      <w:pPr>
        <w:widowControl/>
        <w:spacing w:line="259" w:lineRule="auto"/>
        <w:ind w:leftChars="100" w:left="210"/>
        <w:jc w:val="left"/>
        <w:rPr>
          <w:rFonts w:ascii="HGMaruGothicMPRO" w:eastAsia="HGMaruGothicMPRO" w:hAnsi="HGMaruGothicMPRO" w:cs="HGP創英角ﾎﾟｯﾌﾟ体"/>
          <w:sz w:val="24"/>
          <w:szCs w:val="21"/>
        </w:rPr>
      </w:pPr>
    </w:p>
    <w:p w14:paraId="3614D38A" w14:textId="2A477C7A" w:rsidR="00027DEC" w:rsidRDefault="00027DEC">
      <w:pPr>
        <w:widowControl/>
        <w:jc w:val="left"/>
        <w:rPr>
          <w:rFonts w:ascii="HGMaruGothicMPRO" w:eastAsia="HGMaruGothicMPRO" w:hAnsi="HGMaruGothicMPRO" w:cs="HGP創英角ﾎﾟｯﾌﾟ体"/>
          <w:sz w:val="24"/>
          <w:szCs w:val="21"/>
        </w:rPr>
      </w:pPr>
      <w:r>
        <w:rPr>
          <w:rFonts w:ascii="HGMaruGothicMPRO" w:eastAsia="HGMaruGothicMPRO" w:hAnsi="HGMaruGothicMPRO" w:cs="HGP創英角ﾎﾟｯﾌﾟ体"/>
          <w:sz w:val="24"/>
          <w:szCs w:val="21"/>
        </w:rPr>
        <w:br w:type="page"/>
      </w:r>
    </w:p>
    <w:p w14:paraId="0E96C98A" w14:textId="77777777" w:rsidR="00027DEC" w:rsidRPr="00D8028F" w:rsidRDefault="00027DEC" w:rsidP="00027DEC">
      <w:pPr>
        <w:jc w:val="center"/>
        <w:rPr>
          <w:rFonts w:ascii="HGMaruGothicMPRO" w:eastAsia="HGMaruGothicMPRO" w:hAnsi="HGMaruGothicMPRO" w:cs="Times New Roman"/>
          <w:sz w:val="36"/>
          <w:szCs w:val="32"/>
          <w:bdr w:val="single" w:sz="4" w:space="0" w:color="auto"/>
        </w:rPr>
      </w:pPr>
      <w:r w:rsidRPr="00D8028F">
        <w:rPr>
          <w:rFonts w:ascii="HGMaruGothicMPRO" w:eastAsia="HGMaruGothicMPRO" w:hAnsi="HGMaruGothicMPRO" w:cs="Times New Roman" w:hint="eastAsia"/>
          <w:sz w:val="36"/>
          <w:szCs w:val="32"/>
          <w:bdr w:val="single" w:sz="4" w:space="0" w:color="auto"/>
        </w:rPr>
        <w:lastRenderedPageBreak/>
        <w:t>禁止事項、注意点及びポイント制について</w:t>
      </w:r>
    </w:p>
    <w:p w14:paraId="49BE688E" w14:textId="552DC325" w:rsidR="00027DEC" w:rsidRPr="00D8028F" w:rsidRDefault="00027DEC" w:rsidP="00027DEC">
      <w:pPr>
        <w:rPr>
          <w:rFonts w:ascii="HGMaruGothicMPRO" w:eastAsia="HGMaruGothicMPRO" w:hAnsi="HGMaruGothicMPRO" w:cs="Times New Roman"/>
          <w:sz w:val="22"/>
          <w:szCs w:val="24"/>
        </w:rPr>
      </w:pPr>
      <w:r w:rsidRPr="00D8028F">
        <w:rPr>
          <w:rFonts w:ascii="HGMaruGothicMPRO" w:eastAsia="HGMaruGothicMPRO" w:hAnsi="HGMaruGothicMPRO" w:cs="Times New Roman" w:hint="eastAsia"/>
          <w:sz w:val="22"/>
          <w:szCs w:val="24"/>
        </w:rPr>
        <w:t>祭典当日は、以下</w:t>
      </w:r>
      <w:r w:rsidR="00AE2C37">
        <w:rPr>
          <w:rFonts w:ascii="HGMaruGothicMPRO" w:eastAsia="HGMaruGothicMPRO" w:hAnsi="HGMaruGothicMPRO" w:cs="Times New Roman" w:hint="eastAsia"/>
          <w:sz w:val="22"/>
          <w:szCs w:val="24"/>
        </w:rPr>
        <w:t>の</w:t>
      </w:r>
      <w:r w:rsidRPr="00D8028F">
        <w:rPr>
          <w:rFonts w:ascii="HGMaruGothicMPRO" w:eastAsia="HGMaruGothicMPRO" w:hAnsi="HGMaruGothicMPRO" w:cs="Times New Roman" w:hint="eastAsia"/>
          <w:sz w:val="22"/>
          <w:szCs w:val="24"/>
        </w:rPr>
        <w:t>禁止事項・注意点に違反した場合、ポイント制に基づいて処分を行います。フリーマーケット</w:t>
      </w:r>
      <w:r>
        <w:rPr>
          <w:rFonts w:ascii="HGMaruGothicMPRO" w:eastAsia="HGMaruGothicMPRO" w:hAnsi="HGMaruGothicMPRO" w:cs="Times New Roman" w:hint="eastAsia"/>
          <w:sz w:val="22"/>
          <w:szCs w:val="24"/>
        </w:rPr>
        <w:t>・縁日</w:t>
      </w:r>
      <w:r w:rsidRPr="00D8028F">
        <w:rPr>
          <w:rFonts w:ascii="HGMaruGothicMPRO" w:eastAsia="HGMaruGothicMPRO" w:hAnsi="HGMaruGothicMPRO" w:cs="Times New Roman" w:hint="eastAsia"/>
          <w:sz w:val="22"/>
          <w:szCs w:val="24"/>
        </w:rPr>
        <w:t>を安全に運営していただくため、これに違反する行為を行なった場合、出店停止を含めた厳しい処分を行う可能性があります。</w:t>
      </w:r>
    </w:p>
    <w:p w14:paraId="28BDFCFC" w14:textId="77777777" w:rsidR="00027DEC" w:rsidRDefault="00027DEC" w:rsidP="00027DEC">
      <w:pPr>
        <w:rPr>
          <w:rFonts w:ascii="HGMaruGothicMPRO" w:eastAsia="HGMaruGothicMPRO" w:hAnsi="HGMaruGothicMPRO" w:cs="Times New Roman"/>
          <w:sz w:val="22"/>
          <w:szCs w:val="24"/>
        </w:rPr>
      </w:pPr>
    </w:p>
    <w:p w14:paraId="1B9F0A85" w14:textId="77777777" w:rsidR="00027DEC" w:rsidRPr="00D8028F" w:rsidRDefault="00027DEC" w:rsidP="00027DEC">
      <w:pPr>
        <w:rPr>
          <w:rFonts w:ascii="HGMaruGothicMPRO" w:eastAsia="HGMaruGothicMPRO" w:hAnsi="HGMaruGothicMPRO" w:cs="Times New Roman"/>
          <w:sz w:val="22"/>
          <w:szCs w:val="24"/>
        </w:rPr>
      </w:pPr>
      <w:r w:rsidRPr="00D8028F">
        <w:rPr>
          <w:rFonts w:ascii="HGMaruGothicMPRO" w:eastAsia="HGMaruGothicMPRO" w:hAnsi="HGMaruGothicMPRO" w:cs="Times New Roman" w:hint="eastAsia"/>
          <w:sz w:val="22"/>
          <w:szCs w:val="24"/>
        </w:rPr>
        <w:t>〈ポイント制とは〉</w:t>
      </w:r>
    </w:p>
    <w:p w14:paraId="3F6341EB" w14:textId="04B5FCD8" w:rsidR="00027DEC" w:rsidRPr="00D8028F" w:rsidRDefault="00AE2C37" w:rsidP="00027DEC">
      <w:pPr>
        <w:pBdr>
          <w:top w:val="single" w:sz="4" w:space="1" w:color="auto"/>
          <w:left w:val="single" w:sz="4" w:space="4" w:color="auto"/>
          <w:bottom w:val="single" w:sz="4" w:space="1" w:color="auto"/>
          <w:right w:val="single" w:sz="4" w:space="4" w:color="auto"/>
        </w:pBdr>
        <w:rPr>
          <w:rFonts w:ascii="HGMaruGothicMPRO" w:eastAsia="HGMaruGothicMPRO" w:hAnsi="HGMaruGothicMPRO" w:cs="Times New Roman"/>
          <w:sz w:val="22"/>
          <w:szCs w:val="24"/>
          <w:u w:val="single"/>
        </w:rPr>
      </w:pPr>
      <w:r>
        <w:rPr>
          <w:rFonts w:ascii="HGMaruGothicMPRO" w:eastAsia="HGMaruGothicMPRO" w:hAnsi="HGMaruGothicMPRO" w:cs="Times New Roman" w:hint="eastAsia"/>
          <w:sz w:val="22"/>
          <w:szCs w:val="24"/>
        </w:rPr>
        <w:t>出店が確定したと同時に</w:t>
      </w:r>
      <w:r w:rsidR="00027DEC" w:rsidRPr="00D8028F">
        <w:rPr>
          <w:rFonts w:ascii="HGMaruGothicMPRO" w:eastAsia="HGMaruGothicMPRO" w:hAnsi="HGMaruGothicMPRO" w:cs="Times New Roman" w:hint="eastAsia"/>
          <w:sz w:val="22"/>
          <w:szCs w:val="24"/>
        </w:rPr>
        <w:t>持ち点</w:t>
      </w:r>
      <w:r w:rsidR="00027DEC" w:rsidRPr="00D8028F">
        <w:rPr>
          <w:rFonts w:ascii="HGMaruGothicMPRO" w:eastAsia="HGMaruGothicMPRO" w:hAnsi="HGMaruGothicMPRO" w:cs="Times New Roman"/>
          <w:sz w:val="22"/>
          <w:szCs w:val="24"/>
        </w:rPr>
        <w:t>5</w:t>
      </w:r>
      <w:r w:rsidR="00027DEC" w:rsidRPr="00D8028F">
        <w:rPr>
          <w:rFonts w:ascii="HGMaruGothicMPRO" w:eastAsia="HGMaruGothicMPRO" w:hAnsi="HGMaruGothicMPRO" w:cs="Times New Roman" w:hint="eastAsia"/>
          <w:sz w:val="22"/>
          <w:szCs w:val="24"/>
        </w:rPr>
        <w:t>ポイントを所持</w:t>
      </w:r>
      <w:r>
        <w:rPr>
          <w:rFonts w:ascii="HGMaruGothicMPRO" w:eastAsia="HGMaruGothicMPRO" w:hAnsi="HGMaruGothicMPRO" w:cs="Times New Roman" w:hint="eastAsia"/>
          <w:sz w:val="22"/>
          <w:szCs w:val="24"/>
        </w:rPr>
        <w:t>することとなります</w:t>
      </w:r>
      <w:r w:rsidR="00027DEC" w:rsidRPr="00D8028F">
        <w:rPr>
          <w:rFonts w:ascii="HGMaruGothicMPRO" w:eastAsia="HGMaruGothicMPRO" w:hAnsi="HGMaruGothicMPRO" w:cs="Times New Roman" w:hint="eastAsia"/>
          <w:sz w:val="22"/>
          <w:szCs w:val="24"/>
        </w:rPr>
        <w:t>。違反行為を</w:t>
      </w:r>
      <w:r>
        <w:rPr>
          <w:rFonts w:ascii="HGMaruGothicMPRO" w:eastAsia="HGMaruGothicMPRO" w:hAnsi="HGMaruGothicMPRO" w:cs="Times New Roman" w:hint="eastAsia"/>
          <w:sz w:val="22"/>
          <w:szCs w:val="24"/>
        </w:rPr>
        <w:t>行った際には</w:t>
      </w:r>
      <w:r w:rsidR="00027DEC" w:rsidRPr="00D8028F">
        <w:rPr>
          <w:rFonts w:ascii="HGMaruGothicMPRO" w:eastAsia="HGMaruGothicMPRO" w:hAnsi="HGMaruGothicMPRO" w:cs="Times New Roman" w:hint="eastAsia"/>
          <w:sz w:val="22"/>
          <w:szCs w:val="24"/>
        </w:rPr>
        <w:t>その違反行為に割り当てられた減点をしていきます。</w:t>
      </w:r>
      <w:r w:rsidR="00027DEC" w:rsidRPr="00D8028F">
        <w:rPr>
          <w:rFonts w:ascii="HGMaruGothicMPRO" w:eastAsia="HGMaruGothicMPRO" w:hAnsi="HGMaruGothicMPRO" w:cs="Times New Roman" w:hint="eastAsia"/>
          <w:sz w:val="22"/>
          <w:szCs w:val="24"/>
          <w:u w:val="single"/>
        </w:rPr>
        <w:t>持ち点が</w:t>
      </w:r>
      <w:r w:rsidR="00027DEC" w:rsidRPr="00D8028F">
        <w:rPr>
          <w:rFonts w:ascii="HGMaruGothicMPRO" w:eastAsia="HGMaruGothicMPRO" w:hAnsi="HGMaruGothicMPRO" w:cs="Times New Roman"/>
          <w:sz w:val="22"/>
          <w:szCs w:val="24"/>
          <w:u w:val="single"/>
        </w:rPr>
        <w:t>0</w:t>
      </w:r>
      <w:r w:rsidR="00027DEC" w:rsidRPr="00D8028F">
        <w:rPr>
          <w:rFonts w:ascii="HGMaruGothicMPRO" w:eastAsia="HGMaruGothicMPRO" w:hAnsi="HGMaruGothicMPRO" w:cs="Times New Roman" w:hint="eastAsia"/>
          <w:sz w:val="22"/>
          <w:szCs w:val="24"/>
          <w:u w:val="single"/>
        </w:rPr>
        <w:t>になった時点でただちに出店取り消し処分とします。</w:t>
      </w:r>
    </w:p>
    <w:p w14:paraId="5DE4B7A6" w14:textId="77777777" w:rsidR="00027DEC" w:rsidRDefault="00027DEC" w:rsidP="00027DEC">
      <w:pPr>
        <w:rPr>
          <w:rFonts w:ascii="HGMaruGothicMPRO" w:eastAsia="HGMaruGothicMPRO" w:hAnsi="HGMaruGothicMPRO" w:cs="Times New Roman"/>
          <w:b/>
          <w:sz w:val="24"/>
          <w:szCs w:val="24"/>
        </w:rPr>
      </w:pPr>
      <w:r w:rsidRPr="00D8028F">
        <w:rPr>
          <w:rFonts w:ascii="HGMaruGothicMPRO" w:eastAsia="HGMaruGothicMPRO" w:hAnsi="HGMaruGothicMPRO" w:cs="Times New Roman" w:hint="eastAsia"/>
          <w:b/>
          <w:sz w:val="24"/>
          <w:szCs w:val="24"/>
        </w:rPr>
        <w:t>禁止事項と減点ポイント一覧</w:t>
      </w:r>
    </w:p>
    <w:p w14:paraId="2A664EFF" w14:textId="77777777" w:rsidR="00027DEC" w:rsidRPr="00AE2C37" w:rsidRDefault="00027DEC" w:rsidP="00027DEC">
      <w:pPr>
        <w:rPr>
          <w:rFonts w:ascii="HGMaruGothicMPRO" w:eastAsia="HGMaruGothicMPRO" w:hAnsi="HGMaruGothicMPRO" w:cs="Times New Roman"/>
          <w:sz w:val="32"/>
          <w:szCs w:val="32"/>
        </w:rPr>
      </w:pPr>
      <w:r w:rsidRPr="00AE2C37">
        <w:rPr>
          <w:rFonts w:ascii="HGMaruGothicMPRO" w:eastAsia="HGMaruGothicMPRO" w:hAnsi="HGMaruGothicMPRO" w:cs="Times New Roman" w:hint="eastAsia"/>
          <w:b/>
          <w:sz w:val="32"/>
          <w:szCs w:val="32"/>
        </w:rPr>
        <w:t>●</w:t>
      </w:r>
      <w:r w:rsidRPr="00AE2C37">
        <w:rPr>
          <w:rFonts w:ascii="HGMaruGothicMPRO" w:eastAsia="HGMaruGothicMPRO" w:hAnsi="HGMaruGothicMPRO" w:cs="Times New Roman" w:hint="eastAsia"/>
          <w:sz w:val="32"/>
          <w:szCs w:val="32"/>
        </w:rPr>
        <w:t>事前減点項目</w:t>
      </w:r>
    </w:p>
    <w:p w14:paraId="5B15DEE1" w14:textId="2AE0460F" w:rsidR="004715AD" w:rsidRPr="00B0567F" w:rsidRDefault="00027DEC" w:rsidP="00027DEC">
      <w:pPr>
        <w:rPr>
          <w:rFonts w:ascii="HGMaruGothicMPRO" w:eastAsia="HGMaruGothicMPRO" w:hAnsi="HGMaruGothicMPRO" w:cs="Times New Roman"/>
          <w:b/>
          <w:bCs/>
          <w:sz w:val="24"/>
          <w:szCs w:val="24"/>
          <w:u w:val="single"/>
        </w:rPr>
      </w:pPr>
      <w:r>
        <w:rPr>
          <w:rFonts w:ascii="HGMaruGothicMPRO" w:eastAsia="HGMaruGothicMPRO" w:hAnsi="HGMaruGothicMPRO" w:cs="Times New Roman" w:hint="eastAsia"/>
          <w:sz w:val="24"/>
          <w:szCs w:val="24"/>
        </w:rPr>
        <w:t xml:space="preserve">　</w:t>
      </w:r>
      <w:r w:rsidR="0064585E" w:rsidRPr="00B0567F">
        <w:rPr>
          <w:rFonts w:ascii="HGMaruGothicMPRO" w:eastAsia="HGMaruGothicMPRO" w:hAnsi="HGMaruGothicMPRO" w:cs="Times New Roman" w:hint="eastAsia"/>
          <w:b/>
          <w:bCs/>
          <w:sz w:val="24"/>
          <w:szCs w:val="24"/>
          <w:u w:val="single"/>
        </w:rPr>
        <w:t>３</w:t>
      </w:r>
      <w:r w:rsidR="004715AD" w:rsidRPr="00B0567F">
        <w:rPr>
          <w:rFonts w:ascii="HGMaruGothicMPRO" w:eastAsia="HGMaruGothicMPRO" w:hAnsi="HGMaruGothicMPRO" w:cs="Times New Roman" w:hint="eastAsia"/>
          <w:b/>
          <w:bCs/>
          <w:sz w:val="24"/>
          <w:szCs w:val="24"/>
          <w:u w:val="single"/>
        </w:rPr>
        <w:t>ポイント減点</w:t>
      </w:r>
    </w:p>
    <w:p w14:paraId="11D04C35" w14:textId="7C20ED6F" w:rsidR="00027DEC" w:rsidRDefault="00027DEC" w:rsidP="0064585E">
      <w:pPr>
        <w:ind w:firstLineChars="100" w:firstLine="220"/>
        <w:rPr>
          <w:rFonts w:ascii="HGMaruGothicMPRO" w:eastAsia="HGMaruGothicMPRO" w:hAnsi="HGMaruGothicMPRO" w:cs="Times New Roman"/>
          <w:sz w:val="22"/>
        </w:rPr>
      </w:pPr>
      <w:r w:rsidRPr="00AD3238">
        <w:rPr>
          <w:rFonts w:ascii="HGMaruGothicMPRO" w:eastAsia="HGMaruGothicMPRO" w:hAnsi="HGMaruGothicMPRO" w:cs="Times New Roman" w:hint="eastAsia"/>
          <w:sz w:val="22"/>
        </w:rPr>
        <w:t>・</w:t>
      </w:r>
      <w:r w:rsidR="0064585E" w:rsidRPr="0064585E">
        <w:rPr>
          <w:rFonts w:ascii="HGMaruGothicMPRO" w:eastAsia="HGMaruGothicMPRO" w:hAnsi="HGMaruGothicMPRO" w:cs="Times New Roman" w:hint="eastAsia"/>
          <w:sz w:val="22"/>
        </w:rPr>
        <w:t>ガイダンスに体温体調記録表を持参しない</w:t>
      </w:r>
    </w:p>
    <w:p w14:paraId="1641B563" w14:textId="2DDF2E1A" w:rsidR="0064585E" w:rsidRPr="00AD3238" w:rsidRDefault="0064585E" w:rsidP="0064585E">
      <w:pPr>
        <w:ind w:leftChars="100" w:left="430" w:hangingChars="100" w:hanging="220"/>
        <w:rPr>
          <w:rFonts w:ascii="HGMaruGothicMPRO" w:eastAsia="HGMaruGothicMPRO" w:hAnsi="HGMaruGothicMPRO" w:cs="Times New Roman"/>
          <w:sz w:val="22"/>
        </w:rPr>
      </w:pPr>
      <w:r>
        <w:rPr>
          <w:rFonts w:ascii="HGMaruGothicMPRO" w:eastAsia="HGMaruGothicMPRO" w:hAnsi="HGMaruGothicMPRO" w:cs="Times New Roman" w:hint="eastAsia"/>
          <w:sz w:val="22"/>
        </w:rPr>
        <w:t>・</w:t>
      </w:r>
      <w:r w:rsidRPr="0064585E">
        <w:rPr>
          <w:rFonts w:ascii="HGMaruGothicMPRO" w:eastAsia="HGMaruGothicMPRO" w:hAnsi="HGMaruGothicMPRO" w:cs="Times New Roman" w:hint="eastAsia"/>
          <w:sz w:val="22"/>
        </w:rPr>
        <w:t>ガイダンスの実施日前の</w:t>
      </w:r>
      <w:r w:rsidRPr="0064585E">
        <w:rPr>
          <w:rFonts w:ascii="HGMaruGothicMPRO" w:eastAsia="HGMaruGothicMPRO" w:hAnsi="HGMaruGothicMPRO" w:cs="Times New Roman"/>
          <w:sz w:val="22"/>
        </w:rPr>
        <w:t>2週間以内の37.5℃以上の発熱、もしくはその他体調の以上を前日までに事業部員に申告しない</w:t>
      </w:r>
    </w:p>
    <w:p w14:paraId="613AEAA9" w14:textId="5DCFC212" w:rsidR="004715AD" w:rsidRPr="00B0567F" w:rsidRDefault="00027DEC" w:rsidP="0064585E">
      <w:pPr>
        <w:rPr>
          <w:rFonts w:ascii="HGMaruGothicMPRO" w:eastAsia="HGMaruGothicMPRO" w:hAnsi="HGMaruGothicMPRO" w:cs="Times New Roman"/>
          <w:b/>
          <w:bCs/>
          <w:sz w:val="24"/>
          <w:szCs w:val="24"/>
          <w:u w:val="single"/>
        </w:rPr>
      </w:pPr>
      <w:r>
        <w:rPr>
          <w:rFonts w:ascii="HGMaruGothicMPRO" w:eastAsia="HGMaruGothicMPRO" w:hAnsi="HGMaruGothicMPRO" w:cs="Times New Roman" w:hint="eastAsia"/>
          <w:sz w:val="22"/>
        </w:rPr>
        <w:t xml:space="preserve">　</w:t>
      </w:r>
      <w:r w:rsidR="004715AD" w:rsidRPr="00B0567F">
        <w:rPr>
          <w:rFonts w:ascii="HGMaruGothicMPRO" w:eastAsia="HGMaruGothicMPRO" w:hAnsi="HGMaruGothicMPRO" w:cs="Times New Roman" w:hint="eastAsia"/>
          <w:b/>
          <w:bCs/>
          <w:sz w:val="24"/>
          <w:szCs w:val="24"/>
          <w:u w:val="single"/>
        </w:rPr>
        <w:t>2ポイント減点</w:t>
      </w:r>
    </w:p>
    <w:p w14:paraId="7F084346" w14:textId="6EAA1B43" w:rsidR="00027DEC" w:rsidRDefault="00027DEC" w:rsidP="004715AD">
      <w:pPr>
        <w:ind w:firstLineChars="100" w:firstLine="220"/>
        <w:rPr>
          <w:rFonts w:ascii="HGMaruGothicMPRO" w:eastAsia="HGMaruGothicMPRO" w:hAnsi="HGMaruGothicMPRO" w:cs="Times New Roman"/>
          <w:sz w:val="22"/>
        </w:rPr>
      </w:pPr>
      <w:r>
        <w:rPr>
          <w:rFonts w:ascii="HGMaruGothicMPRO" w:eastAsia="HGMaruGothicMPRO" w:hAnsi="HGMaruGothicMPRO" w:cs="Times New Roman" w:hint="eastAsia"/>
          <w:sz w:val="22"/>
        </w:rPr>
        <w:t>・変更許可期間外の</w:t>
      </w:r>
      <w:r w:rsidR="00034CEC">
        <w:rPr>
          <w:rFonts w:ascii="HGMaruGothicMPRO" w:eastAsia="HGMaruGothicMPRO" w:hAnsi="HGMaruGothicMPRO" w:cs="Times New Roman" w:hint="eastAsia"/>
          <w:sz w:val="22"/>
        </w:rPr>
        <w:t>出店責任者・販売品目</w:t>
      </w:r>
      <w:r w:rsidR="0064585E">
        <w:rPr>
          <w:rFonts w:ascii="HGMaruGothicMPRO" w:eastAsia="HGMaruGothicMPRO" w:hAnsi="HGMaruGothicMPRO" w:cs="Times New Roman" w:hint="eastAsia"/>
          <w:sz w:val="22"/>
        </w:rPr>
        <w:t>の変更</w:t>
      </w:r>
    </w:p>
    <w:p w14:paraId="7B09D334" w14:textId="1BAABF3A" w:rsidR="00027DEC" w:rsidRDefault="00027DEC" w:rsidP="00027DEC">
      <w:pPr>
        <w:ind w:firstLineChars="100" w:firstLine="220"/>
        <w:rPr>
          <w:rFonts w:ascii="HGMaruGothicMPRO" w:eastAsia="HGMaruGothicMPRO" w:hAnsi="HGMaruGothicMPRO" w:cs="Times New Roman"/>
          <w:sz w:val="22"/>
        </w:rPr>
      </w:pPr>
      <w:r>
        <w:rPr>
          <w:rFonts w:ascii="HGMaruGothicMPRO" w:eastAsia="HGMaruGothicMPRO" w:hAnsi="HGMaruGothicMPRO" w:cs="Times New Roman" w:hint="eastAsia"/>
          <w:sz w:val="22"/>
        </w:rPr>
        <w:t>・出店責任者ガイダンスの無断欠席</w:t>
      </w:r>
      <w:r w:rsidR="0064585E">
        <w:rPr>
          <w:rFonts w:ascii="HGMaruGothicMPRO" w:eastAsia="HGMaruGothicMPRO" w:hAnsi="HGMaruGothicMPRO" w:cs="Times New Roman" w:hint="eastAsia"/>
          <w:sz w:val="22"/>
        </w:rPr>
        <w:t>及び遅刻</w:t>
      </w:r>
      <w:r>
        <w:rPr>
          <w:rFonts w:ascii="HGMaruGothicMPRO" w:eastAsia="HGMaruGothicMPRO" w:hAnsi="HGMaruGothicMPRO" w:cs="Times New Roman" w:hint="eastAsia"/>
          <w:sz w:val="22"/>
        </w:rPr>
        <w:t xml:space="preserve">　 </w:t>
      </w:r>
    </w:p>
    <w:p w14:paraId="6FB5C873" w14:textId="6B3BFA3A" w:rsidR="005D683D" w:rsidRDefault="005D683D" w:rsidP="00027DEC">
      <w:pPr>
        <w:ind w:firstLineChars="100" w:firstLine="220"/>
        <w:rPr>
          <w:rFonts w:ascii="HGMaruGothicMPRO" w:eastAsia="HGMaruGothicMPRO" w:hAnsi="HGMaruGothicMPRO" w:cs="Times New Roman"/>
          <w:sz w:val="22"/>
        </w:rPr>
      </w:pPr>
      <w:r>
        <w:rPr>
          <w:rFonts w:ascii="HGMaruGothicMPRO" w:eastAsia="HGMaruGothicMPRO" w:hAnsi="HGMaruGothicMPRO" w:cs="Times New Roman" w:hint="eastAsia"/>
          <w:sz w:val="22"/>
        </w:rPr>
        <w:t>・2回目以降の</w:t>
      </w:r>
      <w:r w:rsidR="00034CEC">
        <w:rPr>
          <w:rFonts w:ascii="HGMaruGothicMPRO" w:eastAsia="HGMaruGothicMPRO" w:hAnsi="HGMaruGothicMPRO" w:cs="Times New Roman" w:hint="eastAsia"/>
          <w:sz w:val="22"/>
        </w:rPr>
        <w:t>出店許可証の</w:t>
      </w:r>
      <w:r>
        <w:rPr>
          <w:rFonts w:ascii="HGMaruGothicMPRO" w:eastAsia="HGMaruGothicMPRO" w:hAnsi="HGMaruGothicMPRO" w:cs="Times New Roman" w:hint="eastAsia"/>
          <w:sz w:val="22"/>
        </w:rPr>
        <w:t xml:space="preserve">紛失　　　　　 </w:t>
      </w:r>
    </w:p>
    <w:p w14:paraId="61EEAA20" w14:textId="4BA847E7" w:rsidR="005D683D" w:rsidRDefault="005D683D" w:rsidP="00027DEC">
      <w:pPr>
        <w:ind w:firstLineChars="100" w:firstLine="220"/>
        <w:rPr>
          <w:rFonts w:ascii="HGMaruGothicMPRO" w:eastAsia="HGMaruGothicMPRO" w:hAnsi="HGMaruGothicMPRO" w:cs="Times New Roman"/>
          <w:sz w:val="22"/>
        </w:rPr>
      </w:pPr>
      <w:r>
        <w:rPr>
          <w:rFonts w:ascii="HGMaruGothicMPRO" w:eastAsia="HGMaruGothicMPRO" w:hAnsi="HGMaruGothicMPRO" w:cs="Times New Roman" w:hint="eastAsia"/>
          <w:sz w:val="22"/>
        </w:rPr>
        <w:t>・</w:t>
      </w:r>
      <w:r w:rsidR="00034CEC">
        <w:rPr>
          <w:rFonts w:ascii="HGMaruGothicMPRO" w:eastAsia="HGMaruGothicMPRO" w:hAnsi="HGMaruGothicMPRO" w:cs="Times New Roman" w:hint="eastAsia"/>
          <w:sz w:val="22"/>
        </w:rPr>
        <w:t>構内</w:t>
      </w:r>
      <w:r>
        <w:rPr>
          <w:rFonts w:ascii="HGMaruGothicMPRO" w:eastAsia="HGMaruGothicMPRO" w:hAnsi="HGMaruGothicMPRO" w:cs="Times New Roman" w:hint="eastAsia"/>
          <w:sz w:val="22"/>
        </w:rPr>
        <w:t>での看板製作</w:t>
      </w:r>
    </w:p>
    <w:p w14:paraId="7599E5CB" w14:textId="029BE657" w:rsidR="0064585E" w:rsidRDefault="0064585E" w:rsidP="0064585E">
      <w:pPr>
        <w:ind w:firstLineChars="100" w:firstLine="220"/>
        <w:rPr>
          <w:rFonts w:ascii="HGMaruGothicMPRO" w:eastAsia="HGMaruGothicMPRO" w:hAnsi="HGMaruGothicMPRO" w:cs="Times New Roman"/>
          <w:sz w:val="22"/>
        </w:rPr>
      </w:pPr>
      <w:r>
        <w:rPr>
          <w:rFonts w:ascii="HGMaruGothicMPRO" w:eastAsia="HGMaruGothicMPRO" w:hAnsi="HGMaruGothicMPRO" w:cs="Times New Roman" w:hint="eastAsia"/>
          <w:sz w:val="22"/>
        </w:rPr>
        <w:t>・</w:t>
      </w:r>
      <w:r>
        <w:rPr>
          <w:rFonts w:ascii="HGMaruGothicMPRO" w:eastAsia="HGMaruGothicMPRO" w:hAnsi="HGMaruGothicMPRO" w:cs="Times New Roman"/>
          <w:sz w:val="22"/>
        </w:rPr>
        <w:t>事業部</w:t>
      </w:r>
      <w:r w:rsidR="00034CEC">
        <w:rPr>
          <w:rFonts w:ascii="HGMaruGothicMPRO" w:eastAsia="HGMaruGothicMPRO" w:hAnsi="HGMaruGothicMPRO" w:cs="Times New Roman" w:hint="eastAsia"/>
          <w:sz w:val="22"/>
        </w:rPr>
        <w:t>員</w:t>
      </w:r>
      <w:r>
        <w:rPr>
          <w:rFonts w:ascii="HGMaruGothicMPRO" w:eastAsia="HGMaruGothicMPRO" w:hAnsi="HGMaruGothicMPRO" w:cs="Times New Roman" w:hint="eastAsia"/>
          <w:sz w:val="22"/>
        </w:rPr>
        <w:t>の指示に従わないこと</w:t>
      </w:r>
    </w:p>
    <w:p w14:paraId="31E0562C" w14:textId="77777777" w:rsidR="00AE2C37" w:rsidRPr="0064585E" w:rsidRDefault="00AE2C37" w:rsidP="0064585E">
      <w:pPr>
        <w:ind w:firstLineChars="100" w:firstLine="220"/>
        <w:rPr>
          <w:rFonts w:ascii="HGMaruGothicMPRO" w:eastAsia="HGMaruGothicMPRO" w:hAnsi="HGMaruGothicMPRO" w:cs="Times New Roman"/>
          <w:sz w:val="22"/>
        </w:rPr>
      </w:pPr>
    </w:p>
    <w:p w14:paraId="63444D54" w14:textId="024D85A0" w:rsidR="00F34411" w:rsidRPr="00AE2C37" w:rsidRDefault="00027DEC" w:rsidP="00027DEC">
      <w:pPr>
        <w:rPr>
          <w:rFonts w:ascii="HGMaruGothicMPRO" w:eastAsia="HGMaruGothicMPRO" w:hAnsi="HGMaruGothicMPRO" w:cs="Times New Roman"/>
          <w:sz w:val="32"/>
          <w:szCs w:val="32"/>
        </w:rPr>
      </w:pPr>
      <w:r w:rsidRPr="00AE2C37">
        <w:rPr>
          <w:rFonts w:ascii="HGMaruGothicMPRO" w:eastAsia="HGMaruGothicMPRO" w:hAnsi="HGMaruGothicMPRO" w:cs="Times New Roman" w:hint="eastAsia"/>
          <w:sz w:val="32"/>
          <w:szCs w:val="32"/>
        </w:rPr>
        <w:t>●</w:t>
      </w:r>
      <w:r w:rsidR="00F34411" w:rsidRPr="00AE2C37">
        <w:rPr>
          <w:rFonts w:ascii="HGMaruGothicMPRO" w:eastAsia="HGMaruGothicMPRO" w:hAnsi="HGMaruGothicMPRO" w:cs="Times New Roman" w:hint="eastAsia"/>
          <w:sz w:val="32"/>
          <w:szCs w:val="32"/>
        </w:rPr>
        <w:t>当日減点項目</w:t>
      </w:r>
    </w:p>
    <w:p w14:paraId="42F87EFB" w14:textId="0A686DAD" w:rsidR="00027DEC" w:rsidRPr="00B0567F" w:rsidRDefault="00027DEC" w:rsidP="00F34411">
      <w:pPr>
        <w:ind w:firstLineChars="100" w:firstLine="240"/>
        <w:rPr>
          <w:rFonts w:ascii="HGMaruGothicMPRO" w:eastAsia="HGMaruGothicMPRO" w:hAnsi="HGMaruGothicMPRO" w:cs="Times New Roman"/>
          <w:b/>
          <w:bCs/>
          <w:sz w:val="24"/>
          <w:szCs w:val="24"/>
          <w:u w:val="single"/>
        </w:rPr>
      </w:pPr>
      <w:r w:rsidRPr="00B0567F">
        <w:rPr>
          <w:rFonts w:ascii="HGMaruGothicMPRO" w:eastAsia="HGMaruGothicMPRO" w:hAnsi="HGMaruGothicMPRO" w:cs="Times New Roman"/>
          <w:b/>
          <w:bCs/>
          <w:sz w:val="24"/>
          <w:szCs w:val="24"/>
          <w:u w:val="single"/>
        </w:rPr>
        <w:t>5</w:t>
      </w:r>
      <w:r w:rsidRPr="00B0567F">
        <w:rPr>
          <w:rFonts w:ascii="HGMaruGothicMPRO" w:eastAsia="HGMaruGothicMPRO" w:hAnsi="HGMaruGothicMPRO" w:cs="Times New Roman" w:hint="eastAsia"/>
          <w:b/>
          <w:bCs/>
          <w:sz w:val="24"/>
          <w:szCs w:val="24"/>
          <w:u w:val="single"/>
        </w:rPr>
        <w:t>ポイント減点（即出店停止項目）</w:t>
      </w:r>
    </w:p>
    <w:p w14:paraId="7067B3CD" w14:textId="149D80AF" w:rsidR="00724E0A" w:rsidRDefault="0064585E" w:rsidP="00F34411">
      <w:pPr>
        <w:rPr>
          <w:rFonts w:ascii="HGMaruGothicMPRO" w:eastAsia="HGMaruGothicMPRO" w:hAnsi="HGMaruGothicMPRO" w:cs="Times New Roman"/>
          <w:sz w:val="22"/>
        </w:rPr>
      </w:pPr>
      <w:r>
        <w:rPr>
          <w:rFonts w:ascii="HGMaruGothicMPRO" w:eastAsia="HGMaruGothicMPRO" w:hAnsi="HGMaruGothicMPRO" w:cs="Times New Roman" w:hint="eastAsia"/>
          <w:sz w:val="24"/>
          <w:szCs w:val="24"/>
        </w:rPr>
        <w:t xml:space="preserve">　</w:t>
      </w:r>
      <w:r>
        <w:rPr>
          <w:rFonts w:ascii="HGMaruGothicMPRO" w:eastAsia="HGMaruGothicMPRO" w:hAnsi="HGMaruGothicMPRO" w:cs="Times New Roman" w:hint="eastAsia"/>
          <w:sz w:val="22"/>
        </w:rPr>
        <w:t>・当日備品貸出で体温体調記録表を</w:t>
      </w:r>
      <w:r w:rsidR="00F34411">
        <w:rPr>
          <w:rFonts w:ascii="HGMaruGothicMPRO" w:eastAsia="HGMaruGothicMPRO" w:hAnsi="HGMaruGothicMPRO" w:cs="Times New Roman" w:hint="eastAsia"/>
          <w:sz w:val="22"/>
        </w:rPr>
        <w:t>持参しない</w:t>
      </w:r>
    </w:p>
    <w:p w14:paraId="795E8074" w14:textId="4739F5A6" w:rsidR="00F34411" w:rsidRDefault="00F34411" w:rsidP="007729D5">
      <w:pPr>
        <w:ind w:left="440" w:hangingChars="200" w:hanging="440"/>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・当日の2週間以内の37.5℃以上の発熱、もしくはその他体調の異常を特別事業</w:t>
      </w:r>
      <w:r w:rsidR="007729D5">
        <w:rPr>
          <w:rFonts w:ascii="HGMaruGothicMPRO" w:eastAsia="HGMaruGothicMPRO" w:hAnsi="HGMaruGothicMPRO" w:cs="Times New Roman" w:hint="eastAsia"/>
          <w:sz w:val="22"/>
        </w:rPr>
        <w:t>部員に申告しない</w:t>
      </w:r>
    </w:p>
    <w:p w14:paraId="1591BCDF" w14:textId="4F1068C1" w:rsidR="007729D5" w:rsidRDefault="007729D5" w:rsidP="007729D5">
      <w:pPr>
        <w:ind w:left="440" w:hangingChars="200" w:hanging="440"/>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・参画者の店舗内外での飲酒・喫煙</w:t>
      </w:r>
    </w:p>
    <w:p w14:paraId="438F8CD4" w14:textId="455C5A87" w:rsidR="007729D5" w:rsidRDefault="007729D5" w:rsidP="007729D5">
      <w:pPr>
        <w:ind w:left="440" w:hangingChars="200" w:hanging="440"/>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・公序良俗に反するもの・行為</w:t>
      </w:r>
    </w:p>
    <w:p w14:paraId="0309C40A" w14:textId="0015EA60" w:rsidR="007729D5" w:rsidRDefault="007729D5" w:rsidP="007729D5">
      <w:pPr>
        <w:ind w:left="440" w:hangingChars="200" w:hanging="440"/>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・悪質な売り込み、押し売り</w:t>
      </w:r>
    </w:p>
    <w:p w14:paraId="63CD0AC9" w14:textId="2E5606CA" w:rsidR="007729D5" w:rsidRDefault="007729D5" w:rsidP="007729D5">
      <w:pPr>
        <w:ind w:left="440" w:hangingChars="200" w:hanging="440"/>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・強引な引き込み</w:t>
      </w:r>
    </w:p>
    <w:p w14:paraId="354F36D2" w14:textId="072F6FB2" w:rsidR="007729D5" w:rsidRDefault="007729D5" w:rsidP="007729D5">
      <w:pPr>
        <w:ind w:left="440" w:hangingChars="200" w:hanging="440"/>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・罵声や暴言、暴力行為</w:t>
      </w:r>
    </w:p>
    <w:p w14:paraId="41DCBF5A" w14:textId="7925987C" w:rsidR="007729D5" w:rsidRDefault="007729D5" w:rsidP="007729D5">
      <w:pPr>
        <w:ind w:left="440" w:hangingChars="200" w:hanging="440"/>
        <w:rPr>
          <w:rFonts w:ascii="HGMaruGothicMPRO" w:eastAsia="HGMaruGothicMPRO" w:hAnsi="HGMaruGothicMPRO" w:cs="Times New Roman"/>
          <w:sz w:val="22"/>
        </w:rPr>
      </w:pPr>
      <w:r>
        <w:rPr>
          <w:rFonts w:ascii="HGMaruGothicMPRO" w:eastAsia="HGMaruGothicMPRO" w:hAnsi="HGMaruGothicMPRO" w:cs="Times New Roman" w:hint="eastAsia"/>
          <w:sz w:val="22"/>
        </w:rPr>
        <w:lastRenderedPageBreak/>
        <w:t xml:space="preserve">　・無許可での出店</w:t>
      </w:r>
    </w:p>
    <w:p w14:paraId="3257D5DE" w14:textId="5ED5B324" w:rsidR="007729D5" w:rsidRDefault="007729D5" w:rsidP="007729D5">
      <w:pPr>
        <w:ind w:left="440" w:hangingChars="200" w:hanging="440"/>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・申請項目以外の販売</w:t>
      </w:r>
    </w:p>
    <w:p w14:paraId="47464385" w14:textId="01354DAC" w:rsidR="007729D5" w:rsidRDefault="007729D5" w:rsidP="007729D5">
      <w:pPr>
        <w:ind w:left="440" w:hangingChars="200" w:hanging="440"/>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・構内備品の</w:t>
      </w:r>
      <w:r w:rsidR="00B0567F">
        <w:rPr>
          <w:rFonts w:ascii="HGMaruGothicMPRO" w:eastAsia="HGMaruGothicMPRO" w:hAnsi="HGMaruGothicMPRO" w:cs="Times New Roman" w:hint="eastAsia"/>
          <w:sz w:val="22"/>
        </w:rPr>
        <w:t>無断使用</w:t>
      </w:r>
      <w:r>
        <w:rPr>
          <w:rFonts w:ascii="HGMaruGothicMPRO" w:eastAsia="HGMaruGothicMPRO" w:hAnsi="HGMaruGothicMPRO" w:cs="Times New Roman" w:hint="eastAsia"/>
          <w:sz w:val="22"/>
        </w:rPr>
        <w:t>、無断移動</w:t>
      </w:r>
    </w:p>
    <w:p w14:paraId="369DB9D2" w14:textId="7F0CA1DE" w:rsidR="007729D5" w:rsidRDefault="007729D5" w:rsidP="007729D5">
      <w:pPr>
        <w:ind w:leftChars="100" w:left="430" w:hangingChars="100" w:hanging="220"/>
        <w:rPr>
          <w:rFonts w:ascii="HGMaruGothicMPRO" w:eastAsia="HGMaruGothicMPRO" w:hAnsi="HGMaruGothicMPRO" w:cs="Times New Roman"/>
          <w:sz w:val="22"/>
        </w:rPr>
      </w:pPr>
      <w:r>
        <w:rPr>
          <w:rFonts w:ascii="HGMaruGothicMPRO" w:eastAsia="HGMaruGothicMPRO" w:hAnsi="HGMaruGothicMPRO" w:cs="Times New Roman" w:hint="eastAsia"/>
          <w:sz w:val="22"/>
        </w:rPr>
        <w:t>・発電機の使用</w:t>
      </w:r>
    </w:p>
    <w:p w14:paraId="22AABCAF" w14:textId="0B150CA1" w:rsidR="007729D5" w:rsidRDefault="007729D5" w:rsidP="007729D5">
      <w:pPr>
        <w:ind w:left="440" w:hangingChars="200" w:hanging="440"/>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・火気の使用</w:t>
      </w:r>
    </w:p>
    <w:p w14:paraId="2D1D2B72" w14:textId="38123029" w:rsidR="00600FD6" w:rsidRPr="007729D5" w:rsidRDefault="007729D5" w:rsidP="007729D5">
      <w:pPr>
        <w:ind w:left="440" w:hangingChars="200" w:hanging="440"/>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・その他事業部員の指示に従わないこと</w:t>
      </w:r>
    </w:p>
    <w:p w14:paraId="6860D7BE" w14:textId="26F8346B" w:rsidR="00027DEC" w:rsidRPr="00B0567F" w:rsidRDefault="00027DEC" w:rsidP="00B0567F">
      <w:pPr>
        <w:ind w:firstLineChars="50" w:firstLine="120"/>
        <w:rPr>
          <w:rFonts w:ascii="HGMaruGothicMPRO" w:eastAsia="HGMaruGothicMPRO" w:hAnsi="HGMaruGothicMPRO" w:cs="Times New Roman"/>
          <w:b/>
          <w:bCs/>
          <w:sz w:val="24"/>
          <w:szCs w:val="24"/>
          <w:u w:val="single"/>
        </w:rPr>
      </w:pPr>
      <w:r w:rsidRPr="00B0567F">
        <w:rPr>
          <w:rFonts w:ascii="HGMaruGothicMPRO" w:eastAsia="HGMaruGothicMPRO" w:hAnsi="HGMaruGothicMPRO" w:cs="Times New Roman" w:hint="eastAsia"/>
          <w:b/>
          <w:bCs/>
          <w:sz w:val="24"/>
          <w:szCs w:val="24"/>
          <w:u w:val="single"/>
        </w:rPr>
        <w:t>3ポイント減点</w:t>
      </w:r>
    </w:p>
    <w:p w14:paraId="077A33A6" w14:textId="2BC2B471" w:rsidR="0064585E" w:rsidRDefault="0064585E" w:rsidP="00027DEC">
      <w:pPr>
        <w:rPr>
          <w:rFonts w:ascii="HGMaruGothicMPRO" w:eastAsia="HGMaruGothicMPRO" w:hAnsi="HGMaruGothicMPRO" w:cs="Times New Roman"/>
          <w:sz w:val="22"/>
        </w:rPr>
      </w:pPr>
      <w:r w:rsidRPr="0064585E">
        <w:rPr>
          <w:rFonts w:ascii="HGMaruGothicMPRO" w:eastAsia="HGMaruGothicMPRO" w:hAnsi="HGMaruGothicMPRO" w:cs="Times New Roman" w:hint="eastAsia"/>
          <w:sz w:val="22"/>
        </w:rPr>
        <w:t xml:space="preserve"> </w:t>
      </w:r>
      <w:r w:rsidRPr="0064585E">
        <w:rPr>
          <w:rFonts w:ascii="HGMaruGothicMPRO" w:eastAsia="HGMaruGothicMPRO" w:hAnsi="HGMaruGothicMPRO" w:cs="Times New Roman"/>
          <w:sz w:val="22"/>
        </w:rPr>
        <w:t xml:space="preserve"> </w:t>
      </w:r>
      <w:r w:rsidRPr="0064585E">
        <w:rPr>
          <w:rFonts w:ascii="HGMaruGothicMPRO" w:eastAsia="HGMaruGothicMPRO" w:hAnsi="HGMaruGothicMPRO" w:cs="Times New Roman" w:hint="eastAsia"/>
          <w:sz w:val="22"/>
        </w:rPr>
        <w:t>・</w:t>
      </w:r>
      <w:r>
        <w:rPr>
          <w:rFonts w:ascii="HGMaruGothicMPRO" w:eastAsia="HGMaruGothicMPRO" w:hAnsi="HGMaruGothicMPRO" w:cs="Times New Roman" w:hint="eastAsia"/>
          <w:sz w:val="22"/>
        </w:rPr>
        <w:t>マスクを着用しない※鼻まで着用していない場合も減点対象となる</w:t>
      </w:r>
    </w:p>
    <w:p w14:paraId="679117FC" w14:textId="452785AE" w:rsidR="0064585E" w:rsidRPr="0064585E" w:rsidRDefault="0064585E" w:rsidP="00027DEC">
      <w:pPr>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w:t>
      </w:r>
      <w:r>
        <w:rPr>
          <w:rFonts w:ascii="HGMaruGothicMPRO" w:eastAsia="HGMaruGothicMPRO" w:hAnsi="HGMaruGothicMPRO" w:cs="Times New Roman"/>
          <w:sz w:val="22"/>
        </w:rPr>
        <w:t xml:space="preserve"> </w:t>
      </w:r>
      <w:r>
        <w:rPr>
          <w:rFonts w:ascii="HGMaruGothicMPRO" w:eastAsia="HGMaruGothicMPRO" w:hAnsi="HGMaruGothicMPRO" w:cs="Times New Roman" w:hint="eastAsia"/>
          <w:sz w:val="22"/>
        </w:rPr>
        <w:t>・フェイスシールドを着用しない</w:t>
      </w:r>
    </w:p>
    <w:p w14:paraId="74206450" w14:textId="31D4B3D9" w:rsidR="0064585E" w:rsidRDefault="00027DEC" w:rsidP="00027DEC">
      <w:pPr>
        <w:rPr>
          <w:rFonts w:ascii="HGMaruGothicMPRO" w:eastAsia="HGMaruGothicMPRO" w:hAnsi="HGMaruGothicMPRO" w:cs="Times New Roman"/>
          <w:sz w:val="22"/>
        </w:rPr>
      </w:pPr>
      <w:r w:rsidRPr="00A72FEB">
        <w:rPr>
          <w:rFonts w:ascii="HGMaruGothicMPRO" w:eastAsia="HGMaruGothicMPRO" w:hAnsi="HGMaruGothicMPRO" w:cs="Times New Roman" w:hint="eastAsia"/>
          <w:sz w:val="22"/>
        </w:rPr>
        <w:t xml:space="preserve">　</w:t>
      </w:r>
      <w:r w:rsidR="0064585E">
        <w:rPr>
          <w:rFonts w:ascii="HGMaruGothicMPRO" w:eastAsia="HGMaruGothicMPRO" w:hAnsi="HGMaruGothicMPRO" w:cs="Times New Roman" w:hint="eastAsia"/>
          <w:sz w:val="22"/>
        </w:rPr>
        <w:t>・定期的に手指消毒をしない</w:t>
      </w:r>
    </w:p>
    <w:p w14:paraId="48044993" w14:textId="55C8BB43" w:rsidR="0064585E" w:rsidRDefault="0064585E" w:rsidP="00027DEC">
      <w:pPr>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・カルトンを使用しない</w:t>
      </w:r>
    </w:p>
    <w:p w14:paraId="10C4E89D" w14:textId="2CCE6F42" w:rsidR="0064585E" w:rsidRDefault="0064585E" w:rsidP="00027DEC">
      <w:pPr>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・カルトンを定期的に消毒しない</w:t>
      </w:r>
    </w:p>
    <w:p w14:paraId="068F1311" w14:textId="6A4F69E4" w:rsidR="007729D5" w:rsidRDefault="007729D5" w:rsidP="00027DEC">
      <w:pPr>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・大声での呼び込み</w:t>
      </w:r>
    </w:p>
    <w:p w14:paraId="67D5F36A" w14:textId="74CA7163" w:rsidR="0064585E" w:rsidRDefault="0064585E" w:rsidP="00027DEC">
      <w:pPr>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・体温体調記録表を提出していない人が企画に参加する</w:t>
      </w:r>
    </w:p>
    <w:p w14:paraId="156CCECA" w14:textId="509E13DF" w:rsidR="0064585E" w:rsidRDefault="0064585E" w:rsidP="00027DEC">
      <w:pPr>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・店舗内外での飲食</w:t>
      </w:r>
    </w:p>
    <w:p w14:paraId="5B6D216F" w14:textId="2FB98F87" w:rsidR="0064585E" w:rsidRDefault="0064585E" w:rsidP="00027DEC">
      <w:pPr>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・店舗内上限人数(5人)の超過</w:t>
      </w:r>
    </w:p>
    <w:p w14:paraId="799D476C" w14:textId="3AB611CC" w:rsidR="0064585E" w:rsidRDefault="0064585E" w:rsidP="00027DEC">
      <w:pPr>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・店舗外上限人数(2人)の超過</w:t>
      </w:r>
    </w:p>
    <w:p w14:paraId="664171D5" w14:textId="75D58EC1" w:rsidR="00027DEC" w:rsidRDefault="00027DEC" w:rsidP="0064585E">
      <w:pPr>
        <w:ind w:firstLineChars="100" w:firstLine="220"/>
        <w:rPr>
          <w:rFonts w:ascii="HGMaruGothicMPRO" w:eastAsia="HGMaruGothicMPRO" w:hAnsi="HGMaruGothicMPRO" w:cs="Times New Roman"/>
          <w:sz w:val="22"/>
        </w:rPr>
      </w:pPr>
      <w:r w:rsidRPr="00A72FEB">
        <w:rPr>
          <w:rFonts w:ascii="HGMaruGothicMPRO" w:eastAsia="HGMaruGothicMPRO" w:hAnsi="HGMaruGothicMPRO" w:cs="Times New Roman" w:hint="eastAsia"/>
          <w:sz w:val="22"/>
        </w:rPr>
        <w:t>・構内電力の使用(構内に設置されている電子レンジ等を含む)</w:t>
      </w:r>
    </w:p>
    <w:p w14:paraId="1CD2858A" w14:textId="5E80387A" w:rsidR="0064585E" w:rsidRDefault="0064585E" w:rsidP="0064585E">
      <w:pPr>
        <w:ind w:firstLineChars="100" w:firstLine="220"/>
        <w:rPr>
          <w:rFonts w:ascii="HGMaruGothicMPRO" w:eastAsia="HGMaruGothicMPRO" w:hAnsi="HGMaruGothicMPRO" w:cs="Times New Roman"/>
          <w:sz w:val="22"/>
        </w:rPr>
      </w:pPr>
      <w:r>
        <w:rPr>
          <w:rFonts w:ascii="HGMaruGothicMPRO" w:eastAsia="HGMaruGothicMPRO" w:hAnsi="HGMaruGothicMPRO" w:cs="Times New Roman" w:hint="eastAsia"/>
          <w:sz w:val="22"/>
        </w:rPr>
        <w:t>・来場者への悪質な接客</w:t>
      </w:r>
    </w:p>
    <w:p w14:paraId="50199BBF" w14:textId="78038D0A" w:rsidR="00B72E18" w:rsidRPr="00A72FEB" w:rsidRDefault="00B72E18" w:rsidP="00027DEC">
      <w:pPr>
        <w:rPr>
          <w:rFonts w:ascii="HGMaruGothicMPRO" w:eastAsia="HGMaruGothicMPRO" w:hAnsi="HGMaruGothicMPRO" w:cs="Times New Roman"/>
          <w:sz w:val="22"/>
        </w:rPr>
      </w:pPr>
      <w:r>
        <w:rPr>
          <w:rFonts w:ascii="HGMaruGothicMPRO" w:eastAsia="HGMaruGothicMPRO" w:hAnsi="HGMaruGothicMPRO" w:cs="Times New Roman" w:hint="eastAsia"/>
          <w:sz w:val="22"/>
        </w:rPr>
        <w:t xml:space="preserve">　</w:t>
      </w:r>
      <w:r w:rsidRPr="00D8028F">
        <w:rPr>
          <w:rFonts w:ascii="HGMaruGothicMPRO" w:eastAsia="HGMaruGothicMPRO" w:hAnsi="HGMaruGothicMPRO" w:cs="Times New Roman" w:hint="eastAsia"/>
          <w:sz w:val="22"/>
          <w:szCs w:val="24"/>
        </w:rPr>
        <w:t>・</w:t>
      </w:r>
      <w:r>
        <w:rPr>
          <w:rFonts w:ascii="HGMaruGothicMPRO" w:eastAsia="HGMaruGothicMPRO" w:hAnsi="HGMaruGothicMPRO" w:cs="Times New Roman" w:hint="eastAsia"/>
          <w:sz w:val="22"/>
          <w:szCs w:val="24"/>
        </w:rPr>
        <w:t>その他事業部員、実行委員の指示に従わないこと</w:t>
      </w:r>
    </w:p>
    <w:p w14:paraId="77B8E21A" w14:textId="1AFFA765" w:rsidR="00027DEC" w:rsidRPr="00B0567F" w:rsidRDefault="00027DEC" w:rsidP="00B0567F">
      <w:pPr>
        <w:ind w:firstLineChars="100" w:firstLine="240"/>
        <w:rPr>
          <w:rFonts w:ascii="HGMaruGothicMPRO" w:eastAsia="HGMaruGothicMPRO" w:hAnsi="HGMaruGothicMPRO" w:cs="Times New Roman"/>
          <w:b/>
          <w:bCs/>
          <w:sz w:val="24"/>
          <w:szCs w:val="24"/>
          <w:u w:val="single"/>
        </w:rPr>
      </w:pPr>
      <w:r w:rsidRPr="00B0567F">
        <w:rPr>
          <w:rFonts w:ascii="HGMaruGothicMPRO" w:eastAsia="HGMaruGothicMPRO" w:hAnsi="HGMaruGothicMPRO" w:cs="Times New Roman"/>
          <w:b/>
          <w:bCs/>
          <w:sz w:val="24"/>
          <w:szCs w:val="24"/>
          <w:u w:val="single"/>
        </w:rPr>
        <w:t>2</w:t>
      </w:r>
      <w:r w:rsidRPr="00B0567F">
        <w:rPr>
          <w:rFonts w:ascii="HGMaruGothicMPRO" w:eastAsia="HGMaruGothicMPRO" w:hAnsi="HGMaruGothicMPRO" w:cs="Times New Roman" w:hint="eastAsia"/>
          <w:b/>
          <w:bCs/>
          <w:sz w:val="24"/>
          <w:szCs w:val="24"/>
          <w:u w:val="single"/>
        </w:rPr>
        <w:t>ポイント減点</w:t>
      </w:r>
    </w:p>
    <w:p w14:paraId="349188FF" w14:textId="334E8893" w:rsidR="00027DEC" w:rsidRDefault="00027DEC" w:rsidP="007729D5">
      <w:pPr>
        <w:rPr>
          <w:rFonts w:ascii="HGMaruGothicMPRO" w:eastAsia="HGMaruGothicMPRO" w:hAnsi="HGMaruGothicMPRO" w:cs="Times New Roman"/>
          <w:sz w:val="22"/>
          <w:szCs w:val="24"/>
        </w:rPr>
      </w:pPr>
      <w:r w:rsidRPr="00D8028F">
        <w:rPr>
          <w:rFonts w:ascii="HGMaruGothicMPRO" w:eastAsia="HGMaruGothicMPRO" w:hAnsi="HGMaruGothicMPRO" w:cs="Times New Roman" w:hint="eastAsia"/>
          <w:sz w:val="24"/>
          <w:szCs w:val="24"/>
        </w:rPr>
        <w:t xml:space="preserve">　</w:t>
      </w:r>
      <w:r w:rsidRPr="00D8028F">
        <w:rPr>
          <w:rFonts w:ascii="HGMaruGothicMPRO" w:eastAsia="HGMaruGothicMPRO" w:hAnsi="HGMaruGothicMPRO" w:cs="Times New Roman" w:hint="eastAsia"/>
          <w:sz w:val="22"/>
          <w:szCs w:val="24"/>
        </w:rPr>
        <w:t>・</w:t>
      </w:r>
      <w:r w:rsidR="007729D5">
        <w:rPr>
          <w:rFonts w:ascii="HGMaruGothicMPRO" w:eastAsia="HGMaruGothicMPRO" w:hAnsi="HGMaruGothicMPRO" w:cs="Times New Roman" w:hint="eastAsia"/>
          <w:sz w:val="22"/>
          <w:szCs w:val="24"/>
        </w:rPr>
        <w:t>団体への勧誘</w:t>
      </w:r>
    </w:p>
    <w:p w14:paraId="66DA4472" w14:textId="062C7E1A" w:rsidR="007729D5" w:rsidRDefault="007729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・企業協賛や宗教関連と疑われるものの販売・配布</w:t>
      </w:r>
    </w:p>
    <w:p w14:paraId="73EE6058" w14:textId="3905FFE1" w:rsidR="007729D5" w:rsidRDefault="007729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・店舗の無人放置</w:t>
      </w:r>
    </w:p>
    <w:p w14:paraId="36363E52" w14:textId="3F997C3E" w:rsidR="007729D5" w:rsidRDefault="007729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・他店を妨害する行為</w:t>
      </w:r>
    </w:p>
    <w:p w14:paraId="7E401A08" w14:textId="504C816A" w:rsidR="007729D5" w:rsidRDefault="007729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・近隣住民に迷惑をかける行為</w:t>
      </w:r>
    </w:p>
    <w:p w14:paraId="220D9048" w14:textId="5331B426" w:rsidR="007729D5" w:rsidRDefault="007729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w:t>
      </w:r>
      <w:r w:rsidR="00164DD5">
        <w:rPr>
          <w:rFonts w:ascii="HGMaruGothicMPRO" w:eastAsia="HGMaruGothicMPRO" w:hAnsi="HGMaruGothicMPRO" w:cs="Times New Roman" w:hint="eastAsia"/>
          <w:sz w:val="22"/>
          <w:szCs w:val="24"/>
        </w:rPr>
        <w:t>営業時間以外の販売</w:t>
      </w:r>
    </w:p>
    <w:p w14:paraId="6A3BF58B" w14:textId="485BBE77" w:rsidR="00164DD5" w:rsidRDefault="00164D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・賭博行為、ギャンブル色の強いものの実施</w:t>
      </w:r>
    </w:p>
    <w:p w14:paraId="02A6AB2F" w14:textId="751B60C6" w:rsidR="00164DD5" w:rsidRDefault="00164D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・飲食物の提供(無償も含む</w:t>
      </w:r>
      <w:r>
        <w:rPr>
          <w:rFonts w:ascii="HGMaruGothicMPRO" w:eastAsia="HGMaruGothicMPRO" w:hAnsi="HGMaruGothicMPRO" w:cs="Times New Roman"/>
          <w:sz w:val="22"/>
          <w:szCs w:val="24"/>
        </w:rPr>
        <w:t>)</w:t>
      </w:r>
    </w:p>
    <w:p w14:paraId="365C7DBF" w14:textId="21D16378" w:rsidR="00164DD5" w:rsidRDefault="00164D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・指定場所以外の販売</w:t>
      </w:r>
    </w:p>
    <w:p w14:paraId="78E1B7F9" w14:textId="08D175EB" w:rsidR="00164DD5" w:rsidRDefault="00164D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・来場者を負傷させた場合</w:t>
      </w:r>
    </w:p>
    <w:p w14:paraId="66A57044" w14:textId="0FB7E409" w:rsidR="00164DD5" w:rsidRDefault="00164D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・事業部員・実行委員の業務を妨害する行為</w:t>
      </w:r>
    </w:p>
    <w:p w14:paraId="1CB3F6A0" w14:textId="03868FDC" w:rsidR="00164DD5" w:rsidRPr="00164DD5" w:rsidRDefault="00164D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・その他事業部員の指示に従わないこと</w:t>
      </w:r>
    </w:p>
    <w:p w14:paraId="02C06D84" w14:textId="74F182B1" w:rsidR="00027DEC" w:rsidRPr="000C019E" w:rsidRDefault="00027DEC" w:rsidP="00B0567F">
      <w:pPr>
        <w:ind w:firstLineChars="100" w:firstLine="240"/>
        <w:rPr>
          <w:rFonts w:ascii="HGMaruGothicMPRO" w:eastAsia="HGMaruGothicMPRO" w:hAnsi="HGMaruGothicMPRO" w:cs="Times New Roman"/>
          <w:b/>
          <w:bCs/>
          <w:sz w:val="24"/>
          <w:szCs w:val="24"/>
          <w:u w:val="single"/>
        </w:rPr>
      </w:pPr>
      <w:r w:rsidRPr="000C019E">
        <w:rPr>
          <w:rFonts w:ascii="HGMaruGothicMPRO" w:eastAsia="HGMaruGothicMPRO" w:hAnsi="HGMaruGothicMPRO" w:cs="Times New Roman"/>
          <w:b/>
          <w:bCs/>
          <w:sz w:val="24"/>
          <w:szCs w:val="24"/>
          <w:u w:val="single"/>
        </w:rPr>
        <w:t>1</w:t>
      </w:r>
      <w:r w:rsidRPr="000C019E">
        <w:rPr>
          <w:rFonts w:ascii="HGMaruGothicMPRO" w:eastAsia="HGMaruGothicMPRO" w:hAnsi="HGMaruGothicMPRO" w:cs="Times New Roman" w:hint="eastAsia"/>
          <w:b/>
          <w:bCs/>
          <w:sz w:val="24"/>
          <w:szCs w:val="24"/>
          <w:u w:val="single"/>
        </w:rPr>
        <w:t>ポイント減点</w:t>
      </w:r>
    </w:p>
    <w:p w14:paraId="10362BCA" w14:textId="3F03CA68" w:rsidR="00027DEC" w:rsidRDefault="00027DEC" w:rsidP="007729D5">
      <w:pPr>
        <w:rPr>
          <w:rFonts w:ascii="HGMaruGothicMPRO" w:eastAsia="HGMaruGothicMPRO" w:hAnsi="HGMaruGothicMPRO" w:cs="Times New Roman"/>
          <w:sz w:val="22"/>
          <w:szCs w:val="24"/>
        </w:rPr>
      </w:pPr>
      <w:r w:rsidRPr="00D8028F">
        <w:rPr>
          <w:rFonts w:ascii="HGMaruGothicMPRO" w:eastAsia="HGMaruGothicMPRO" w:hAnsi="HGMaruGothicMPRO" w:cs="Times New Roman" w:hint="eastAsia"/>
          <w:sz w:val="24"/>
          <w:szCs w:val="24"/>
        </w:rPr>
        <w:t xml:space="preserve">　</w:t>
      </w:r>
      <w:r w:rsidRPr="00D8028F">
        <w:rPr>
          <w:rFonts w:ascii="HGMaruGothicMPRO" w:eastAsia="HGMaruGothicMPRO" w:hAnsi="HGMaruGothicMPRO" w:cs="Times New Roman" w:hint="eastAsia"/>
          <w:sz w:val="22"/>
          <w:szCs w:val="24"/>
        </w:rPr>
        <w:t>・マイク、楽器</w:t>
      </w:r>
      <w:r>
        <w:rPr>
          <w:rFonts w:ascii="HGMaruGothicMPRO" w:eastAsia="HGMaruGothicMPRO" w:hAnsi="HGMaruGothicMPRO" w:cs="Times New Roman" w:hint="eastAsia"/>
          <w:sz w:val="22"/>
          <w:szCs w:val="24"/>
        </w:rPr>
        <w:t>など</w:t>
      </w:r>
      <w:r w:rsidRPr="00D8028F">
        <w:rPr>
          <w:rFonts w:ascii="HGMaruGothicMPRO" w:eastAsia="HGMaruGothicMPRO" w:hAnsi="HGMaruGothicMPRO" w:cs="Times New Roman" w:hint="eastAsia"/>
          <w:sz w:val="22"/>
          <w:szCs w:val="24"/>
        </w:rPr>
        <w:t>の</w:t>
      </w:r>
      <w:r w:rsidR="007729D5">
        <w:rPr>
          <w:rFonts w:ascii="HGMaruGothicMPRO" w:eastAsia="HGMaruGothicMPRO" w:hAnsi="HGMaruGothicMPRO" w:cs="Times New Roman" w:hint="eastAsia"/>
          <w:sz w:val="22"/>
          <w:szCs w:val="24"/>
        </w:rPr>
        <w:t>使用</w:t>
      </w:r>
    </w:p>
    <w:p w14:paraId="0F78BBD2" w14:textId="1B925D5B" w:rsidR="007729D5" w:rsidRDefault="00164D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・店長副店長の両方がいない状態での販売</w:t>
      </w:r>
    </w:p>
    <w:p w14:paraId="59143650" w14:textId="27DF2E3C" w:rsidR="00164DD5" w:rsidRDefault="00164D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lastRenderedPageBreak/>
        <w:t xml:space="preserve">　・出店許可証の貼り付けがないこと</w:t>
      </w:r>
    </w:p>
    <w:p w14:paraId="37FD8C10" w14:textId="77F6B55B" w:rsidR="00164DD5" w:rsidRDefault="00164D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・ブルーシートの不使用</w:t>
      </w:r>
    </w:p>
    <w:p w14:paraId="4E986B3B" w14:textId="2D072C8B" w:rsidR="00164DD5" w:rsidRDefault="00164D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・構内への備品放置</w:t>
      </w:r>
    </w:p>
    <w:p w14:paraId="07448AB8" w14:textId="307D0B31" w:rsidR="00164DD5" w:rsidRDefault="00164D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・台車、リ</w:t>
      </w:r>
      <w:r w:rsidR="00B0567F">
        <w:rPr>
          <w:rFonts w:ascii="HGMaruGothicMPRO" w:eastAsia="HGMaruGothicMPRO" w:hAnsi="HGMaruGothicMPRO" w:cs="Times New Roman" w:hint="eastAsia"/>
          <w:sz w:val="22"/>
          <w:szCs w:val="24"/>
        </w:rPr>
        <w:t>ヤ</w:t>
      </w:r>
      <w:r>
        <w:rPr>
          <w:rFonts w:ascii="HGMaruGothicMPRO" w:eastAsia="HGMaruGothicMPRO" w:hAnsi="HGMaruGothicMPRO" w:cs="Times New Roman" w:hint="eastAsia"/>
          <w:sz w:val="22"/>
          <w:szCs w:val="24"/>
        </w:rPr>
        <w:t>カーの持ち込み</w:t>
      </w:r>
    </w:p>
    <w:p w14:paraId="50867FAD" w14:textId="10CBE3E0" w:rsidR="00164DD5" w:rsidRDefault="00164DD5"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w:t>
      </w:r>
      <w:r w:rsidR="00854E20">
        <w:rPr>
          <w:rFonts w:ascii="HGMaruGothicMPRO" w:eastAsia="HGMaruGothicMPRO" w:hAnsi="HGMaruGothicMPRO" w:cs="Times New Roman" w:hint="eastAsia"/>
          <w:sz w:val="22"/>
          <w:szCs w:val="24"/>
        </w:rPr>
        <w:t>営業時間が終わっても片づけを開始しないこと</w:t>
      </w:r>
    </w:p>
    <w:p w14:paraId="78F1CFDA" w14:textId="27FE5A28" w:rsidR="00854E20" w:rsidRDefault="00854E20"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・店舗からの備品等のはみ出し</w:t>
      </w:r>
    </w:p>
    <w:p w14:paraId="63D57996" w14:textId="67366CB9" w:rsidR="00854E20" w:rsidRPr="009201C7" w:rsidRDefault="00854E20" w:rsidP="007729D5">
      <w:pPr>
        <w:rPr>
          <w:rFonts w:ascii="HGMaruGothicMPRO" w:eastAsia="HGMaruGothicMPRO" w:hAnsi="HGMaruGothicMPRO" w:cs="Times New Roman"/>
          <w:sz w:val="22"/>
          <w:szCs w:val="24"/>
        </w:rPr>
      </w:pPr>
      <w:r>
        <w:rPr>
          <w:rFonts w:ascii="HGMaruGothicMPRO" w:eastAsia="HGMaruGothicMPRO" w:hAnsi="HGMaruGothicMPRO" w:cs="Times New Roman" w:hint="eastAsia"/>
          <w:sz w:val="22"/>
          <w:szCs w:val="24"/>
        </w:rPr>
        <w:t xml:space="preserve">　・その他事業部員の指示に従わないこと</w:t>
      </w:r>
    </w:p>
    <w:p w14:paraId="662DE4E3" w14:textId="77777777" w:rsidR="00F05656" w:rsidRPr="00F31003" w:rsidRDefault="00F05656" w:rsidP="00027DEC">
      <w:pPr>
        <w:rPr>
          <w:rFonts w:ascii="HGMaruGothicMPRO" w:eastAsia="HGMaruGothicMPRO" w:hAnsi="HGMaruGothicMPRO" w:cs="Times New Roman"/>
          <w:sz w:val="24"/>
          <w:szCs w:val="24"/>
        </w:rPr>
      </w:pPr>
    </w:p>
    <w:p w14:paraId="093AA8F2" w14:textId="77777777" w:rsidR="00027DEC" w:rsidRPr="00D8028F" w:rsidRDefault="00027DEC" w:rsidP="00027DEC">
      <w:pPr>
        <w:rPr>
          <w:rFonts w:ascii="HGMaruGothicMPRO" w:eastAsia="HGMaruGothicMPRO" w:hAnsi="HGMaruGothicMPRO" w:cs="Times New Roman"/>
          <w:sz w:val="24"/>
          <w:szCs w:val="24"/>
          <w:u w:val="single"/>
        </w:rPr>
      </w:pPr>
      <w:r w:rsidRPr="00D8028F">
        <w:rPr>
          <w:rFonts w:ascii="HGMaruGothicMPRO" w:eastAsia="HGMaruGothicMPRO" w:hAnsi="HGMaruGothicMPRO" w:cs="Times New Roman" w:hint="eastAsia"/>
          <w:sz w:val="24"/>
          <w:szCs w:val="24"/>
          <w:u w:val="single"/>
        </w:rPr>
        <w:t>＊パトロールによる減点以外にも、以下の処分を行います。</w:t>
      </w:r>
    </w:p>
    <w:p w14:paraId="26CD83AE" w14:textId="3434C3EE" w:rsidR="00027DEC" w:rsidRDefault="00027DEC" w:rsidP="00297B60">
      <w:pPr>
        <w:ind w:left="240" w:hangingChars="100" w:hanging="240"/>
        <w:rPr>
          <w:rFonts w:ascii="HGMaruGothicMPRO" w:eastAsia="HGMaruGothicMPRO" w:hAnsi="HGMaruGothicMPRO" w:cs="HGP創英角ﾎﾟｯﾌﾟ体"/>
          <w:sz w:val="24"/>
          <w:szCs w:val="24"/>
        </w:rPr>
      </w:pPr>
      <w:r>
        <w:rPr>
          <w:rFonts w:ascii="HGMaruGothicMPRO" w:eastAsia="HGMaruGothicMPRO" w:hAnsi="HGMaruGothicMPRO" w:cs="HGP創英角ﾎﾟｯﾌﾟ体" w:hint="eastAsia"/>
          <w:sz w:val="24"/>
          <w:szCs w:val="24"/>
        </w:rPr>
        <w:t>・販売禁止品目を販売していた場合、</w:t>
      </w:r>
      <w:r w:rsidR="00AE2C37">
        <w:rPr>
          <w:rFonts w:ascii="HGMaruGothicMPRO" w:eastAsia="HGMaruGothicMPRO" w:hAnsi="HGMaruGothicMPRO" w:cs="HGP創英角ﾎﾟｯﾌﾟ体" w:hint="eastAsia"/>
          <w:sz w:val="24"/>
          <w:szCs w:val="24"/>
        </w:rPr>
        <w:t>それらは</w:t>
      </w:r>
      <w:r>
        <w:rPr>
          <w:rFonts w:ascii="HGMaruGothicMPRO" w:eastAsia="HGMaruGothicMPRO" w:hAnsi="HGMaruGothicMPRO" w:cs="HGP創英角ﾎﾟｯﾌﾟ体" w:hint="eastAsia"/>
          <w:sz w:val="24"/>
          <w:szCs w:val="24"/>
        </w:rPr>
        <w:t>出店終了</w:t>
      </w:r>
      <w:r w:rsidRPr="00D8028F">
        <w:rPr>
          <w:rFonts w:ascii="HGMaruGothicMPRO" w:eastAsia="HGMaruGothicMPRO" w:hAnsi="HGMaruGothicMPRO" w:cs="HGP創英角ﾎﾟｯﾌﾟ体" w:hint="eastAsia"/>
          <w:sz w:val="24"/>
          <w:szCs w:val="24"/>
        </w:rPr>
        <w:t>まで、模擬店</w:t>
      </w:r>
      <w:r w:rsidR="00297B60">
        <w:rPr>
          <w:rFonts w:ascii="HGMaruGothicMPRO" w:eastAsia="HGMaruGothicMPRO" w:hAnsi="HGMaruGothicMPRO" w:cs="HGP創英角ﾎﾟｯﾌﾟ体" w:hint="eastAsia"/>
          <w:sz w:val="24"/>
          <w:szCs w:val="24"/>
        </w:rPr>
        <w:t>本</w:t>
      </w:r>
      <w:r w:rsidRPr="00D8028F">
        <w:rPr>
          <w:rFonts w:ascii="HGMaruGothicMPRO" w:eastAsia="HGMaruGothicMPRO" w:hAnsi="HGMaruGothicMPRO" w:cs="HGP創英角ﾎﾟｯﾌﾟ体" w:hint="eastAsia"/>
          <w:sz w:val="24"/>
          <w:szCs w:val="24"/>
        </w:rPr>
        <w:t>部で預かります。</w:t>
      </w:r>
    </w:p>
    <w:p w14:paraId="35418121" w14:textId="7F60529C" w:rsidR="00027DEC" w:rsidRDefault="00027DEC" w:rsidP="00027DEC">
      <w:pPr>
        <w:rPr>
          <w:rFonts w:ascii="HGMaruGothicMPRO" w:eastAsia="HGMaruGothicMPRO" w:hAnsi="HGMaruGothicMPRO" w:cs="HGP創英角ﾎﾟｯﾌﾟ体"/>
          <w:sz w:val="24"/>
          <w:szCs w:val="24"/>
        </w:rPr>
      </w:pPr>
      <w:r>
        <w:rPr>
          <w:rFonts w:ascii="HGMaruGothicMPRO" w:eastAsia="HGMaruGothicMPRO" w:hAnsi="HGMaruGothicMPRO" w:cs="HGP創英角ﾎﾟｯﾌﾟ体" w:hint="eastAsia"/>
          <w:sz w:val="24"/>
          <w:szCs w:val="24"/>
        </w:rPr>
        <w:t>・台車、リヤカーを持ち込んでいた場合も模擬店本部で預か</w:t>
      </w:r>
      <w:r w:rsidR="00600FD6">
        <w:rPr>
          <w:rFonts w:ascii="HGMaruGothicMPRO" w:eastAsia="HGMaruGothicMPRO" w:hAnsi="HGMaruGothicMPRO" w:cs="HGP創英角ﾎﾟｯﾌﾟ体" w:hint="eastAsia"/>
          <w:sz w:val="24"/>
          <w:szCs w:val="24"/>
        </w:rPr>
        <w:t>ります</w:t>
      </w:r>
      <w:r>
        <w:rPr>
          <w:rFonts w:ascii="HGMaruGothicMPRO" w:eastAsia="HGMaruGothicMPRO" w:hAnsi="HGMaruGothicMPRO" w:cs="HGP創英角ﾎﾟｯﾌﾟ体" w:hint="eastAsia"/>
          <w:sz w:val="24"/>
          <w:szCs w:val="24"/>
        </w:rPr>
        <w:t>。</w:t>
      </w:r>
    </w:p>
    <w:p w14:paraId="09B2D2AD" w14:textId="77777777" w:rsidR="00F05656" w:rsidRPr="00D8028F" w:rsidRDefault="00F05656" w:rsidP="00027DEC">
      <w:pPr>
        <w:rPr>
          <w:rFonts w:ascii="HGMaruGothicMPRO" w:eastAsia="HGMaruGothicMPRO" w:hAnsi="HGMaruGothicMPRO" w:cs="HGP創英角ﾎﾟｯﾌﾟ体"/>
          <w:sz w:val="24"/>
          <w:szCs w:val="24"/>
        </w:rPr>
      </w:pPr>
    </w:p>
    <w:p w14:paraId="2D039D71" w14:textId="77777777" w:rsidR="00027DEC" w:rsidRDefault="00027DEC" w:rsidP="00027DEC">
      <w:pPr>
        <w:rPr>
          <w:rFonts w:ascii="HGMaruGothicMPRO" w:eastAsia="HGMaruGothicMPRO" w:hAnsi="HGMaruGothicMPRO" w:cs="Times New Roman"/>
          <w:sz w:val="24"/>
          <w:szCs w:val="24"/>
          <w:u w:val="single"/>
        </w:rPr>
      </w:pPr>
      <w:r w:rsidRPr="00D8028F">
        <w:rPr>
          <w:rFonts w:ascii="HGMaruGothicMPRO" w:eastAsia="HGMaruGothicMPRO" w:hAnsi="HGMaruGothicMPRO" w:cs="Times New Roman" w:hint="eastAsia"/>
          <w:sz w:val="24"/>
          <w:szCs w:val="24"/>
          <w:u w:val="single"/>
        </w:rPr>
        <w:t>＊その他事業部員が危険と判断した場合、出店停止とする場合があります。</w:t>
      </w:r>
    </w:p>
    <w:p w14:paraId="7EBBB257" w14:textId="77777777" w:rsidR="00027DEC" w:rsidRPr="007666AC" w:rsidRDefault="00027DEC" w:rsidP="00027DEC"/>
    <w:p w14:paraId="137F1D61" w14:textId="22EB75F9" w:rsidR="00027DEC" w:rsidRDefault="00027DEC">
      <w:pPr>
        <w:widowControl/>
        <w:jc w:val="left"/>
        <w:rPr>
          <w:rFonts w:ascii="HGMaruGothicMPRO" w:eastAsia="HGMaruGothicMPRO" w:hAnsi="HGMaruGothicMPRO" w:cs="HGP創英角ﾎﾟｯﾌﾟ体"/>
          <w:b/>
          <w:color w:val="000000"/>
          <w:sz w:val="24"/>
          <w:szCs w:val="21"/>
        </w:rPr>
      </w:pPr>
      <w:r>
        <w:rPr>
          <w:rFonts w:ascii="HGMaruGothicMPRO" w:eastAsia="HGMaruGothicMPRO" w:hAnsi="HGMaruGothicMPRO" w:cs="HGP創英角ﾎﾟｯﾌﾟ体"/>
          <w:b/>
          <w:color w:val="000000"/>
          <w:sz w:val="24"/>
          <w:szCs w:val="21"/>
        </w:rPr>
        <w:br w:type="page"/>
      </w:r>
    </w:p>
    <w:p w14:paraId="5F34C7E3" w14:textId="77777777" w:rsidR="00EA5E91" w:rsidRPr="00524EDC" w:rsidRDefault="00EA5E91" w:rsidP="00EA5E91">
      <w:pPr>
        <w:jc w:val="center"/>
        <w:rPr>
          <w:rFonts w:ascii="HGMaruGothicMPRO" w:eastAsia="HGMaruGothicMPRO" w:hAnsi="HGMaruGothicMPRO" w:cs="Times New Roman"/>
          <w:sz w:val="36"/>
          <w:szCs w:val="32"/>
          <w:bdr w:val="single" w:sz="4" w:space="0" w:color="auto"/>
        </w:rPr>
      </w:pPr>
      <w:r w:rsidRPr="00524EDC">
        <w:rPr>
          <w:rFonts w:ascii="HGMaruGothicMPRO" w:eastAsia="HGMaruGothicMPRO" w:hAnsi="HGMaruGothicMPRO" w:cs="Times New Roman" w:hint="eastAsia"/>
          <w:sz w:val="36"/>
          <w:szCs w:val="32"/>
          <w:bdr w:val="single" w:sz="4" w:space="0" w:color="auto"/>
        </w:rPr>
        <w:lastRenderedPageBreak/>
        <w:t>販売禁止項目</w:t>
      </w:r>
    </w:p>
    <w:p w14:paraId="06E53D63" w14:textId="77777777"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以下の項目はフリーマーケット</w:t>
      </w:r>
      <w:r>
        <w:rPr>
          <w:rFonts w:ascii="HGMaruGothicMPRO" w:eastAsia="HGMaruGothicMPRO" w:hAnsi="HGMaruGothicMPRO" w:cs="Times New Roman" w:hint="eastAsia"/>
          <w:sz w:val="24"/>
          <w:szCs w:val="24"/>
        </w:rPr>
        <w:t>・縁日</w:t>
      </w:r>
      <w:r w:rsidRPr="00524EDC">
        <w:rPr>
          <w:rFonts w:ascii="HGMaruGothicMPRO" w:eastAsia="HGMaruGothicMPRO" w:hAnsi="HGMaruGothicMPRO" w:cs="Times New Roman" w:hint="eastAsia"/>
          <w:sz w:val="24"/>
          <w:szCs w:val="24"/>
        </w:rPr>
        <w:t>で販売することができません。</w:t>
      </w:r>
    </w:p>
    <w:p w14:paraId="2370C45A" w14:textId="77777777" w:rsidR="00EA5E91" w:rsidRPr="00524EDC" w:rsidRDefault="00EA5E91" w:rsidP="00EA5E91">
      <w:pPr>
        <w:jc w:val="left"/>
        <w:rPr>
          <w:rFonts w:ascii="HGMaruGothicMPRO" w:eastAsia="HGMaruGothicMPRO" w:hAnsi="HGMaruGothicMPRO" w:cs="Times New Roman"/>
          <w:sz w:val="24"/>
          <w:szCs w:val="24"/>
        </w:rPr>
      </w:pPr>
    </w:p>
    <w:p w14:paraId="38296BD1" w14:textId="77777777"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・盗品や法律で禁止されている物品</w:t>
      </w:r>
    </w:p>
    <w:p w14:paraId="2819F077" w14:textId="77777777"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・企業活動に関連するもの</w:t>
      </w:r>
    </w:p>
    <w:p w14:paraId="062AE046" w14:textId="77777777" w:rsidR="00EA5E91" w:rsidRPr="00524EDC" w:rsidRDefault="00EA5E91" w:rsidP="00EA5E91">
      <w:pPr>
        <w:rPr>
          <w:rFonts w:ascii="HGMaruGothicMPRO" w:eastAsia="HGMaruGothicMPRO" w:hAnsi="HGMaruGothicMPRO" w:cs="HGP創英角ﾎﾟｯﾌﾟ体"/>
          <w:sz w:val="24"/>
          <w:szCs w:val="24"/>
        </w:rPr>
      </w:pPr>
      <w:r w:rsidRPr="00524EDC">
        <w:rPr>
          <w:rFonts w:ascii="HGMaruGothicMPRO" w:eastAsia="HGMaruGothicMPRO" w:hAnsi="HGMaruGothicMPRO" w:cs="HGP創英角ﾎﾟｯﾌﾟ体" w:hint="eastAsia"/>
          <w:sz w:val="24"/>
          <w:szCs w:val="24"/>
        </w:rPr>
        <w:t xml:space="preserve">・特定の宗教・思想・政治活動に関連するもの </w:t>
      </w:r>
    </w:p>
    <w:p w14:paraId="35EA8525" w14:textId="77777777"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・飲食物</w:t>
      </w:r>
    </w:p>
    <w:p w14:paraId="01029A43" w14:textId="77777777"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・酒類</w:t>
      </w:r>
    </w:p>
    <w:p w14:paraId="5BE4AA32" w14:textId="77777777"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・動植物</w:t>
      </w:r>
    </w:p>
    <w:p w14:paraId="6E62204C" w14:textId="77777777"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・個人情報等</w:t>
      </w:r>
    </w:p>
    <w:p w14:paraId="457DEAA3" w14:textId="68B24591" w:rsidR="00EA5E91" w:rsidRPr="00524EDC" w:rsidRDefault="00EA5E91" w:rsidP="00B3128D">
      <w:pPr>
        <w:tabs>
          <w:tab w:val="left" w:pos="5896"/>
        </w:tabs>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・医薬品</w:t>
      </w:r>
      <w:r w:rsidR="00B3128D">
        <w:rPr>
          <w:rFonts w:ascii="HGMaruGothicMPRO" w:eastAsia="HGMaruGothicMPRO" w:hAnsi="HGMaruGothicMPRO" w:cs="Times New Roman"/>
          <w:sz w:val="24"/>
          <w:szCs w:val="24"/>
        </w:rPr>
        <w:tab/>
      </w:r>
    </w:p>
    <w:p w14:paraId="0A9F3FC4" w14:textId="77777777" w:rsidR="00EA5E91"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・金券類</w:t>
      </w:r>
    </w:p>
    <w:p w14:paraId="1A5DFFCC" w14:textId="77777777" w:rsidR="00EA5E91" w:rsidRPr="00524EDC" w:rsidRDefault="00EA5E91" w:rsidP="00EA5E91">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・危険物</w:t>
      </w:r>
    </w:p>
    <w:p w14:paraId="232AF46D" w14:textId="77777777"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・公序良俗に反するもの</w:t>
      </w:r>
    </w:p>
    <w:p w14:paraId="41EFBFBB" w14:textId="77777777"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・賭博行為、ギャンブル色の強いもの</w:t>
      </w:r>
    </w:p>
    <w:p w14:paraId="259B4360" w14:textId="77777777"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・著作権を侵害するもの</w:t>
      </w:r>
    </w:p>
    <w:p w14:paraId="50747691" w14:textId="77777777"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・化粧品</w:t>
      </w:r>
    </w:p>
    <w:p w14:paraId="1EF57776" w14:textId="77777777"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・刃物</w:t>
      </w:r>
    </w:p>
    <w:p w14:paraId="49F4BB17" w14:textId="77777777" w:rsidR="00EA5E91"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・タバコ</w:t>
      </w:r>
    </w:p>
    <w:p w14:paraId="4CBA374C" w14:textId="6BEFAA4A" w:rsidR="00EA5E91" w:rsidRDefault="00EA5E91" w:rsidP="00EA5E91">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・フェアトレード商品等</w:t>
      </w:r>
    </w:p>
    <w:p w14:paraId="6464C9F3" w14:textId="7F258F1A" w:rsidR="007578B6" w:rsidRPr="007578B6" w:rsidRDefault="007578B6" w:rsidP="007578B6">
      <w:pPr>
        <w:ind w:left="420" w:hanging="420"/>
      </w:pPr>
      <w:r w:rsidRPr="00524EDC">
        <w:rPr>
          <w:rFonts w:ascii="HGMaruGothicMPRO" w:eastAsia="HGMaruGothicMPRO" w:hAnsi="HGMaruGothicMPRO" w:cs="Times New Roman" w:hint="eastAsia"/>
          <w:sz w:val="24"/>
          <w:szCs w:val="24"/>
        </w:rPr>
        <w:t>・</w:t>
      </w:r>
      <w:r>
        <w:rPr>
          <w:rFonts w:ascii="HGMaruGothicMPRO" w:eastAsia="HGMaruGothicMPRO" w:hAnsi="HGMaruGothicMPRO" w:cs="Times New Roman" w:hint="eastAsia"/>
          <w:sz w:val="24"/>
          <w:szCs w:val="24"/>
        </w:rPr>
        <w:t>転売にあたる既製品</w:t>
      </w:r>
    </w:p>
    <w:p w14:paraId="1EE84590" w14:textId="694357A2" w:rsidR="00EA5E91"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・その他事業部が危険と判断したサービス、物品</w:t>
      </w:r>
    </w:p>
    <w:p w14:paraId="5785C056" w14:textId="5EEFC9F6" w:rsidR="00297B60" w:rsidRPr="00297B60" w:rsidRDefault="00297B60" w:rsidP="00297B60">
      <w:pPr>
        <w:ind w:left="420" w:hanging="420"/>
      </w:pPr>
    </w:p>
    <w:p w14:paraId="3E199A4A" w14:textId="4AC52908" w:rsidR="00EA5E91" w:rsidRDefault="00EA5E91">
      <w:pPr>
        <w:widowControl/>
        <w:jc w:val="left"/>
      </w:pPr>
      <w:r>
        <w:br w:type="page"/>
      </w:r>
    </w:p>
    <w:p w14:paraId="6F739494" w14:textId="77777777" w:rsidR="00EA5E91" w:rsidRPr="00524EDC" w:rsidRDefault="00EA5E91" w:rsidP="00EA5E91">
      <w:pPr>
        <w:jc w:val="center"/>
        <w:rPr>
          <w:rFonts w:ascii="HGMaruGothicMPRO" w:eastAsia="HGMaruGothicMPRO" w:hAnsi="HGMaruGothicMPRO" w:cs="Times New Roman"/>
          <w:sz w:val="36"/>
          <w:szCs w:val="32"/>
          <w:bdr w:val="single" w:sz="4" w:space="0" w:color="auto"/>
        </w:rPr>
      </w:pPr>
      <w:r w:rsidRPr="00524EDC">
        <w:rPr>
          <w:rFonts w:ascii="HGMaruGothicMPRO" w:eastAsia="HGMaruGothicMPRO" w:hAnsi="HGMaruGothicMPRO" w:cs="Times New Roman" w:hint="eastAsia"/>
          <w:sz w:val="36"/>
          <w:szCs w:val="32"/>
          <w:bdr w:val="single" w:sz="4" w:space="0" w:color="auto"/>
        </w:rPr>
        <w:lastRenderedPageBreak/>
        <w:t>メーリングリスト</w:t>
      </w:r>
    </w:p>
    <w:p w14:paraId="4017F291" w14:textId="77777777"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フリーマーケット</w:t>
      </w:r>
      <w:r>
        <w:rPr>
          <w:rFonts w:ascii="HGMaruGothicMPRO" w:eastAsia="HGMaruGothicMPRO" w:hAnsi="HGMaruGothicMPRO" w:cs="Times New Roman" w:hint="eastAsia"/>
          <w:sz w:val="24"/>
          <w:szCs w:val="24"/>
        </w:rPr>
        <w:t>・縁日</w:t>
      </w:r>
      <w:r w:rsidRPr="00524EDC">
        <w:rPr>
          <w:rFonts w:ascii="HGMaruGothicMPRO" w:eastAsia="HGMaruGothicMPRO" w:hAnsi="HGMaruGothicMPRO" w:cs="Times New Roman" w:hint="eastAsia"/>
          <w:sz w:val="24"/>
          <w:szCs w:val="24"/>
        </w:rPr>
        <w:t>の出店に関する情報を円滑に進めるために、メーリングリストを作成します。</w:t>
      </w:r>
    </w:p>
    <w:p w14:paraId="71C187CE" w14:textId="77777777" w:rsidR="00EA5E91" w:rsidRPr="00524EDC" w:rsidRDefault="00EA5E91" w:rsidP="00EA5E91">
      <w:pPr>
        <w:jc w:val="left"/>
        <w:rPr>
          <w:rFonts w:ascii="HGMaruGothicMPRO" w:eastAsia="HGMaruGothicMPRO" w:hAnsi="HGMaruGothicMPRO" w:cs="Times New Roman"/>
          <w:sz w:val="24"/>
          <w:szCs w:val="24"/>
        </w:rPr>
      </w:pPr>
    </w:p>
    <w:p w14:paraId="2883CF97" w14:textId="3575410B" w:rsidR="00EA5E91" w:rsidRPr="008F49A5" w:rsidRDefault="00EA5E91" w:rsidP="00EA5E91">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配信対象：</w:t>
      </w:r>
      <w:r w:rsidRPr="00524EDC">
        <w:rPr>
          <w:rFonts w:ascii="HGMaruGothicMPRO" w:eastAsia="HGMaruGothicMPRO" w:hAnsi="HGMaruGothicMPRO" w:cs="Times New Roman" w:hint="eastAsia"/>
          <w:sz w:val="24"/>
          <w:szCs w:val="24"/>
        </w:rPr>
        <w:t>店長・副店長</w:t>
      </w:r>
      <w:r w:rsidR="008F49A5">
        <w:rPr>
          <w:rFonts w:ascii="HGMaruGothicMPRO" w:eastAsia="HGMaruGothicMPRO" w:hAnsi="HGMaruGothicMPRO" w:cs="Times New Roman" w:hint="eastAsia"/>
          <w:sz w:val="24"/>
          <w:szCs w:val="24"/>
        </w:rPr>
        <w:t>が</w:t>
      </w:r>
      <w:r w:rsidR="003963F7">
        <w:rPr>
          <w:rFonts w:ascii="HGMaruGothicMPRO" w:eastAsia="HGMaruGothicMPRO" w:hAnsi="HGMaruGothicMPRO" w:cs="Times New Roman" w:hint="eastAsia"/>
          <w:sz w:val="24"/>
          <w:szCs w:val="24"/>
        </w:rPr>
        <w:t>確実に受信できる</w:t>
      </w:r>
      <w:r w:rsidR="00600FD6">
        <w:rPr>
          <w:rFonts w:ascii="HGMaruGothicMPRO" w:eastAsia="HGMaruGothicMPRO" w:hAnsi="HGMaruGothicMPRO" w:cs="Times New Roman" w:hint="eastAsia"/>
          <w:sz w:val="24"/>
          <w:szCs w:val="24"/>
        </w:rPr>
        <w:t>携帯の</w:t>
      </w:r>
      <w:r w:rsidR="008F49A5">
        <w:rPr>
          <w:rFonts w:ascii="HGMaruGothicMPRO" w:eastAsia="HGMaruGothicMPRO" w:hAnsi="HGMaruGothicMPRO" w:cs="Times New Roman" w:hint="eastAsia"/>
          <w:sz w:val="24"/>
          <w:szCs w:val="24"/>
        </w:rPr>
        <w:t>メールアドレス</w:t>
      </w:r>
    </w:p>
    <w:p w14:paraId="63BFA11B" w14:textId="77777777" w:rsidR="00EA5E91" w:rsidRPr="001A7F0B" w:rsidRDefault="00EA5E91" w:rsidP="00EA5E91">
      <w:pPr>
        <w:jc w:val="left"/>
        <w:rPr>
          <w:rFonts w:ascii="HGMaruGothicMPRO" w:eastAsia="HGMaruGothicMPRO" w:hAnsi="HGMaruGothicMPRO" w:cs="Times New Roman"/>
          <w:sz w:val="24"/>
          <w:szCs w:val="24"/>
        </w:rPr>
      </w:pPr>
    </w:p>
    <w:p w14:paraId="5E28DA00" w14:textId="76764818" w:rsidR="00EA5E91" w:rsidRDefault="00EA5E91" w:rsidP="00EA5E91">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企画の中止の連絡や、緊急連絡、出席確定後ガイダンス等の連絡、ガイダンスの教室変更などの大切な情報を配信します。</w:t>
      </w:r>
    </w:p>
    <w:p w14:paraId="32B8CA23" w14:textId="77777777" w:rsidR="0034345B" w:rsidRPr="00EA5E91" w:rsidRDefault="0034345B" w:rsidP="00EA5E91">
      <w:pPr>
        <w:jc w:val="left"/>
        <w:rPr>
          <w:rFonts w:ascii="HGMaruGothicMPRO" w:eastAsia="HGMaruGothicMPRO" w:hAnsi="HGMaruGothicMPRO" w:cs="Times New Roman"/>
          <w:sz w:val="24"/>
          <w:szCs w:val="24"/>
        </w:rPr>
      </w:pPr>
    </w:p>
    <w:p w14:paraId="60400E03" w14:textId="2C4A765D"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店長・副店長がメーリ</w:t>
      </w:r>
      <w:r>
        <w:rPr>
          <w:rFonts w:ascii="HGMaruGothicMPRO" w:eastAsia="HGMaruGothicMPRO" w:hAnsi="HGMaruGothicMPRO" w:cs="Times New Roman" w:hint="eastAsia"/>
          <w:sz w:val="24"/>
          <w:szCs w:val="24"/>
        </w:rPr>
        <w:t>ングリスト</w:t>
      </w:r>
      <w:r w:rsidRPr="00524EDC">
        <w:rPr>
          <w:rFonts w:ascii="HGMaruGothicMPRO" w:eastAsia="HGMaruGothicMPRO" w:hAnsi="HGMaruGothicMPRO" w:cs="Times New Roman" w:hint="eastAsia"/>
          <w:sz w:val="24"/>
          <w:szCs w:val="24"/>
        </w:rPr>
        <w:t>を使用してメールの配信・返信を行うことはご遠慮ください。質問がある場合は、</w:t>
      </w:r>
      <w:r w:rsidR="00F31003">
        <w:rPr>
          <w:rFonts w:ascii="HGMaruGothicMPRO" w:eastAsia="HGMaruGothicMPRO" w:hAnsi="HGMaruGothicMPRO" w:cs="Times New Roman"/>
          <w:sz w:val="24"/>
          <w:szCs w:val="24"/>
        </w:rPr>
        <w:t>事業部</w:t>
      </w:r>
      <w:r w:rsidRPr="00524EDC">
        <w:rPr>
          <w:rFonts w:ascii="HGMaruGothicMPRO" w:eastAsia="HGMaruGothicMPRO" w:hAnsi="HGMaruGothicMPRO" w:cs="Times New Roman" w:hint="eastAsia"/>
          <w:sz w:val="24"/>
          <w:szCs w:val="24"/>
        </w:rPr>
        <w:t>まで連絡をお願いします。</w:t>
      </w:r>
    </w:p>
    <w:p w14:paraId="6B0AEC11" w14:textId="77777777" w:rsidR="00EA5E91" w:rsidRDefault="00EA5E91">
      <w:pPr>
        <w:widowControl/>
        <w:jc w:val="left"/>
      </w:pPr>
      <w:r>
        <w:br w:type="page"/>
      </w:r>
    </w:p>
    <w:p w14:paraId="48839C53" w14:textId="77777777" w:rsidR="00B43D9C" w:rsidRDefault="00B43D9C" w:rsidP="00B43D9C">
      <w:pPr>
        <w:jc w:val="center"/>
        <w:rPr>
          <w:rFonts w:ascii="HGMaruGothicMPRO" w:eastAsia="HGMaruGothicMPRO" w:hAnsi="HGMaruGothicMPRO" w:cs="Times New Roman"/>
          <w:sz w:val="32"/>
          <w:szCs w:val="32"/>
          <w:bdr w:val="single" w:sz="4" w:space="0" w:color="auto"/>
        </w:rPr>
      </w:pPr>
      <w:r w:rsidRPr="005717E1">
        <w:rPr>
          <w:rFonts w:ascii="HGMaruGothicMPRO" w:eastAsia="HGMaruGothicMPRO" w:hAnsi="HGMaruGothicMPRO" w:cs="Times New Roman" w:hint="eastAsia"/>
          <w:sz w:val="32"/>
          <w:szCs w:val="32"/>
          <w:bdr w:val="single" w:sz="4" w:space="0" w:color="auto"/>
        </w:rPr>
        <w:lastRenderedPageBreak/>
        <w:t>看板について</w:t>
      </w:r>
    </w:p>
    <w:p w14:paraId="7C10E847" w14:textId="7204E008" w:rsidR="00B43D9C" w:rsidRPr="009201C7" w:rsidRDefault="00B43D9C" w:rsidP="00EC6D22">
      <w:pPr>
        <w:jc w:val="center"/>
        <w:rPr>
          <w:rFonts w:ascii="HGMaruGothicMPRO" w:eastAsia="HGMaruGothicMPRO" w:hAnsi="HGMaruGothicMPRO"/>
          <w:sz w:val="24"/>
        </w:rPr>
      </w:pPr>
      <w:r w:rsidRPr="009201C7">
        <w:rPr>
          <w:rFonts w:ascii="HGMaruGothicMPRO" w:eastAsia="HGMaruGothicMPRO" w:hAnsi="HGMaruGothicMPRO" w:hint="eastAsia"/>
          <w:sz w:val="24"/>
        </w:rPr>
        <w:t>看板の設置は任意ですが、作成の際は以下の規定に従ってください。</w:t>
      </w:r>
    </w:p>
    <w:p w14:paraId="0F9EBA76" w14:textId="32C1E4F7" w:rsidR="00034CEC" w:rsidRPr="002842FC" w:rsidRDefault="00B43D9C" w:rsidP="00B43D9C">
      <w:pPr>
        <w:jc w:val="left"/>
        <w:rPr>
          <w:rFonts w:ascii="HGMaruGothicMPRO" w:eastAsia="HGMaruGothicMPRO" w:hAnsi="HGMaruGothicMPRO" w:cs="Times New Roman"/>
          <w:sz w:val="24"/>
          <w:szCs w:val="24"/>
          <w:bdr w:val="single" w:sz="4" w:space="0" w:color="auto" w:frame="1"/>
        </w:rPr>
      </w:pPr>
      <w:r w:rsidRPr="002842FC">
        <w:rPr>
          <w:rFonts w:ascii="HGMaruGothicMPRO" w:eastAsia="HGMaruGothicMPRO" w:hAnsi="HGMaruGothicMPRO" w:cs="Times New Roman" w:hint="eastAsia"/>
          <w:sz w:val="24"/>
          <w:szCs w:val="24"/>
          <w:bdr w:val="single" w:sz="4" w:space="0" w:color="auto" w:frame="1"/>
        </w:rPr>
        <w:t>看板の注意点</w:t>
      </w:r>
    </w:p>
    <w:p w14:paraId="7F085AEC" w14:textId="06DF2929" w:rsidR="00034CEC" w:rsidRDefault="00034CEC" w:rsidP="00770F0D">
      <w:pPr>
        <w:ind w:left="240" w:hangingChars="100" w:hanging="24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w:t>
      </w:r>
      <w:r w:rsidR="00C70B89">
        <w:rPr>
          <w:rFonts w:ascii="HGMaruGothicMPRO" w:eastAsia="HGMaruGothicMPRO" w:hAnsi="HGMaruGothicMPRO" w:cs="Times New Roman" w:hint="eastAsia"/>
          <w:sz w:val="24"/>
          <w:szCs w:val="24"/>
        </w:rPr>
        <w:t>準備、当日に関わらず</w:t>
      </w:r>
      <w:r>
        <w:rPr>
          <w:rFonts w:ascii="HGMaruGothicMPRO" w:eastAsia="HGMaruGothicMPRO" w:hAnsi="HGMaruGothicMPRO" w:cs="Times New Roman" w:hint="eastAsia"/>
          <w:sz w:val="24"/>
          <w:szCs w:val="24"/>
        </w:rPr>
        <w:t>構内での看板製作は</w:t>
      </w:r>
      <w:r w:rsidR="00770F0D">
        <w:rPr>
          <w:rFonts w:ascii="HGMaruGothicMPRO" w:eastAsia="HGMaruGothicMPRO" w:hAnsi="HGMaruGothicMPRO" w:cs="Times New Roman" w:hint="eastAsia"/>
          <w:sz w:val="24"/>
          <w:szCs w:val="24"/>
        </w:rPr>
        <w:t>減点となり</w:t>
      </w:r>
      <w:r>
        <w:rPr>
          <w:rFonts w:ascii="HGMaruGothicMPRO" w:eastAsia="HGMaruGothicMPRO" w:hAnsi="HGMaruGothicMPRO" w:cs="Times New Roman" w:hint="eastAsia"/>
          <w:sz w:val="24"/>
          <w:szCs w:val="24"/>
        </w:rPr>
        <w:t>ま</w:t>
      </w:r>
      <w:r w:rsidR="00770F0D">
        <w:rPr>
          <w:rFonts w:ascii="HGMaruGothicMPRO" w:eastAsia="HGMaruGothicMPRO" w:hAnsi="HGMaruGothicMPRO" w:cs="Times New Roman" w:hint="eastAsia"/>
          <w:sz w:val="24"/>
          <w:szCs w:val="24"/>
        </w:rPr>
        <w:t>す</w:t>
      </w:r>
      <w:r w:rsidR="007B7754">
        <w:rPr>
          <w:rFonts w:ascii="HGMaruGothicMPRO" w:eastAsia="HGMaruGothicMPRO" w:hAnsi="HGMaruGothicMPRO" w:cs="Times New Roman" w:hint="eastAsia"/>
          <w:sz w:val="24"/>
          <w:szCs w:val="24"/>
        </w:rPr>
        <w:t>、各団体で製作してください。</w:t>
      </w:r>
    </w:p>
    <w:p w14:paraId="70A65186" w14:textId="19FFF05D" w:rsidR="00B43D9C" w:rsidRPr="009201C7" w:rsidRDefault="00B43D9C" w:rsidP="00B43D9C">
      <w:pPr>
        <w:jc w:val="left"/>
        <w:rPr>
          <w:rFonts w:ascii="HGMaruGothicMPRO" w:eastAsia="HGMaruGothicMPRO" w:hAnsi="HGMaruGothicMPRO" w:cs="Times New Roman"/>
          <w:sz w:val="24"/>
          <w:szCs w:val="24"/>
        </w:rPr>
      </w:pPr>
      <w:r w:rsidRPr="009201C7">
        <w:rPr>
          <w:rFonts w:ascii="HGMaruGothicMPRO" w:eastAsia="HGMaruGothicMPRO" w:hAnsi="HGMaruGothicMPRO" w:cs="Times New Roman" w:hint="eastAsia"/>
          <w:sz w:val="24"/>
          <w:szCs w:val="24"/>
        </w:rPr>
        <w:t>・模造紙などの紙類を段ボールに貼って作成してください。</w:t>
      </w:r>
    </w:p>
    <w:p w14:paraId="37926DBA" w14:textId="77777777" w:rsidR="00B43D9C" w:rsidRPr="009201C7" w:rsidRDefault="00B43D9C" w:rsidP="00B43D9C">
      <w:pPr>
        <w:jc w:val="left"/>
        <w:rPr>
          <w:rFonts w:ascii="HGMaruGothicMPRO" w:eastAsia="HGMaruGothicMPRO" w:hAnsi="HGMaruGothicMPRO" w:cs="Times New Roman"/>
          <w:sz w:val="24"/>
          <w:szCs w:val="24"/>
        </w:rPr>
      </w:pPr>
      <w:r w:rsidRPr="009201C7">
        <w:rPr>
          <w:rFonts w:ascii="HGMaruGothicMPRO" w:eastAsia="HGMaruGothicMPRO" w:hAnsi="HGMaruGothicMPRO" w:cs="Times New Roman" w:hint="eastAsia"/>
          <w:sz w:val="24"/>
          <w:szCs w:val="24"/>
        </w:rPr>
        <w:t>・装飾や看板が風で飛ばないように十分に注意してください。</w:t>
      </w:r>
    </w:p>
    <w:p w14:paraId="52E12E39" w14:textId="2E8A6BFE" w:rsidR="009201C7" w:rsidRDefault="00B43D9C" w:rsidP="00B43D9C">
      <w:pPr>
        <w:jc w:val="left"/>
        <w:rPr>
          <w:rFonts w:ascii="HGMaruGothicMPRO" w:eastAsia="HGMaruGothicMPRO" w:hAnsi="HGMaruGothicMPRO" w:cs="Times New Roman"/>
          <w:sz w:val="24"/>
          <w:szCs w:val="24"/>
        </w:rPr>
      </w:pPr>
      <w:r w:rsidRPr="009201C7">
        <w:rPr>
          <w:rFonts w:ascii="HGMaruGothicMPRO" w:eastAsia="HGMaruGothicMPRO" w:hAnsi="HGMaruGothicMPRO" w:cs="Times New Roman" w:hint="eastAsia"/>
          <w:sz w:val="24"/>
          <w:szCs w:val="24"/>
        </w:rPr>
        <w:t>・画鋲、針金などの金属等事業部が危険だと判断したものの使用は禁</w:t>
      </w:r>
    </w:p>
    <w:p w14:paraId="07884FB7" w14:textId="4270FF4F" w:rsidR="00B43D9C" w:rsidRPr="009201C7" w:rsidRDefault="009201C7" w:rsidP="00B43D9C">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　</w:t>
      </w:r>
      <w:r w:rsidR="00B43D9C" w:rsidRPr="009201C7">
        <w:rPr>
          <w:rFonts w:ascii="HGMaruGothicMPRO" w:eastAsia="HGMaruGothicMPRO" w:hAnsi="HGMaruGothicMPRO" w:cs="Times New Roman" w:hint="eastAsia"/>
          <w:sz w:val="24"/>
          <w:szCs w:val="24"/>
        </w:rPr>
        <w:t>止します。</w:t>
      </w:r>
    </w:p>
    <w:p w14:paraId="276B8FC5" w14:textId="51A2B4C8" w:rsidR="00EC5B7A" w:rsidRDefault="00EC5B7A" w:rsidP="00DD1D1F">
      <w:pPr>
        <w:ind w:left="240" w:hangingChars="100" w:hanging="24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・フリーマーケット</w:t>
      </w:r>
      <w:r w:rsidR="00FC0BE0">
        <w:rPr>
          <w:rFonts w:ascii="HGMaruGothicMPRO" w:eastAsia="HGMaruGothicMPRO" w:hAnsi="HGMaruGothicMPRO" w:cs="Times New Roman" w:hint="eastAsia"/>
          <w:sz w:val="24"/>
          <w:szCs w:val="24"/>
        </w:rPr>
        <w:t>・縁日</w:t>
      </w:r>
      <w:r>
        <w:rPr>
          <w:rFonts w:ascii="HGMaruGothicMPRO" w:eastAsia="HGMaruGothicMPRO" w:hAnsi="HGMaruGothicMPRO" w:cs="Times New Roman" w:hint="eastAsia"/>
          <w:sz w:val="24"/>
          <w:szCs w:val="24"/>
        </w:rPr>
        <w:t>後は</w:t>
      </w:r>
      <w:r w:rsidR="00364268">
        <w:rPr>
          <w:rFonts w:ascii="HGMaruGothicMPRO" w:eastAsia="HGMaruGothicMPRO" w:hAnsi="HGMaruGothicMPRO" w:cs="Times New Roman" w:hint="eastAsia"/>
          <w:sz w:val="24"/>
          <w:szCs w:val="24"/>
        </w:rPr>
        <w:t>分別をし、</w:t>
      </w:r>
      <w:r w:rsidR="00E52476">
        <w:rPr>
          <w:rFonts w:ascii="HGMaruGothicMPRO" w:eastAsia="HGMaruGothicMPRO" w:hAnsi="HGMaruGothicMPRO" w:cs="Times New Roman" w:hint="eastAsia"/>
          <w:sz w:val="24"/>
          <w:szCs w:val="24"/>
        </w:rPr>
        <w:t>ゴミ集積所まで</w:t>
      </w:r>
      <w:r w:rsidR="00F603A8">
        <w:rPr>
          <w:rFonts w:ascii="HGMaruGothicMPRO" w:eastAsia="HGMaruGothicMPRO" w:hAnsi="HGMaruGothicMPRO" w:cs="Times New Roman" w:hint="eastAsia"/>
          <w:sz w:val="24"/>
          <w:szCs w:val="24"/>
        </w:rPr>
        <w:t>持ってきてください。</w:t>
      </w:r>
    </w:p>
    <w:p w14:paraId="1366DC7A" w14:textId="75CF292D" w:rsidR="00B43D9C" w:rsidRPr="009201C7" w:rsidRDefault="00EC6D22" w:rsidP="00B43D9C">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・祭典当日に</w:t>
      </w:r>
      <w:r w:rsidR="00B43D9C" w:rsidRPr="009201C7">
        <w:rPr>
          <w:rFonts w:ascii="HGMaruGothicMPRO" w:eastAsia="HGMaruGothicMPRO" w:hAnsi="HGMaruGothicMPRO" w:cs="Times New Roman" w:hint="eastAsia"/>
          <w:sz w:val="24"/>
          <w:szCs w:val="24"/>
        </w:rPr>
        <w:t>看板の作成及び修繕はしないでください。</w:t>
      </w:r>
    </w:p>
    <w:p w14:paraId="5E08985A" w14:textId="3716A755" w:rsidR="00B43D9C" w:rsidRPr="009201C7" w:rsidRDefault="00B43D9C" w:rsidP="00B02DD5">
      <w:pPr>
        <w:jc w:val="left"/>
        <w:rPr>
          <w:rFonts w:ascii="HGMaruGothicMPRO" w:eastAsia="HGMaruGothicMPRO" w:hAnsi="HGMaruGothicMPRO" w:cs="Times New Roman"/>
          <w:sz w:val="24"/>
          <w:szCs w:val="24"/>
        </w:rPr>
      </w:pPr>
      <w:r w:rsidRPr="009201C7">
        <w:rPr>
          <w:rFonts w:ascii="HGMaruGothicMPRO" w:eastAsia="HGMaruGothicMPRO" w:hAnsi="HGMaruGothicMPRO" w:cs="Times New Roman" w:hint="eastAsia"/>
          <w:sz w:val="24"/>
          <w:szCs w:val="24"/>
        </w:rPr>
        <w:t>・スプレー</w:t>
      </w:r>
      <w:r w:rsidR="00B02DD5">
        <w:rPr>
          <w:rFonts w:ascii="HGMaruGothicMPRO" w:eastAsia="HGMaruGothicMPRO" w:hAnsi="HGMaruGothicMPRO" w:cs="Times New Roman" w:hint="eastAsia"/>
          <w:sz w:val="24"/>
          <w:szCs w:val="24"/>
        </w:rPr>
        <w:t>、ペンキ</w:t>
      </w:r>
      <w:r w:rsidRPr="009201C7">
        <w:rPr>
          <w:rFonts w:ascii="HGMaruGothicMPRO" w:eastAsia="HGMaruGothicMPRO" w:hAnsi="HGMaruGothicMPRO" w:cs="Times New Roman" w:hint="eastAsia"/>
          <w:sz w:val="24"/>
          <w:szCs w:val="24"/>
        </w:rPr>
        <w:t>は使用しないでください。</w:t>
      </w:r>
    </w:p>
    <w:p w14:paraId="0AC98C24" w14:textId="0ABEFD21" w:rsidR="00B43D9C" w:rsidRPr="009201C7" w:rsidRDefault="00B43D9C" w:rsidP="00DD1D1F">
      <w:pPr>
        <w:ind w:left="240" w:hangingChars="100" w:hanging="240"/>
        <w:jc w:val="left"/>
        <w:rPr>
          <w:rFonts w:ascii="HGMaruGothicMPRO" w:eastAsia="HGMaruGothicMPRO" w:hAnsi="HGMaruGothicMPRO" w:cs="Times New Roman"/>
          <w:sz w:val="24"/>
          <w:szCs w:val="24"/>
        </w:rPr>
      </w:pPr>
      <w:r w:rsidRPr="009201C7">
        <w:rPr>
          <w:rFonts w:ascii="HGMaruGothicMPRO" w:eastAsia="HGMaruGothicMPRO" w:hAnsi="HGMaruGothicMPRO" w:cs="Times New Roman" w:hint="eastAsia"/>
          <w:sz w:val="24"/>
          <w:szCs w:val="24"/>
        </w:rPr>
        <w:t>・施設を汚した場合は、各団体で責任を持って掃除</w:t>
      </w:r>
      <w:r w:rsidR="00DD1D1F">
        <w:rPr>
          <w:rFonts w:ascii="HGMaruGothicMPRO" w:eastAsia="HGMaruGothicMPRO" w:hAnsi="HGMaruGothicMPRO" w:cs="Times New Roman" w:hint="eastAsia"/>
          <w:sz w:val="24"/>
          <w:szCs w:val="24"/>
        </w:rPr>
        <w:t>、場合によっては弁償し</w:t>
      </w:r>
      <w:r w:rsidRPr="009201C7">
        <w:rPr>
          <w:rFonts w:ascii="HGMaruGothicMPRO" w:eastAsia="HGMaruGothicMPRO" w:hAnsi="HGMaruGothicMPRO" w:cs="Times New Roman" w:hint="eastAsia"/>
          <w:sz w:val="24"/>
          <w:szCs w:val="24"/>
        </w:rPr>
        <w:t>て頂きます。</w:t>
      </w:r>
    </w:p>
    <w:p w14:paraId="4B599B96" w14:textId="77777777" w:rsidR="00B43D9C" w:rsidRPr="009201C7" w:rsidRDefault="00B43D9C" w:rsidP="00B43D9C">
      <w:pPr>
        <w:jc w:val="left"/>
        <w:rPr>
          <w:rFonts w:ascii="HGMaruGothicMPRO" w:eastAsia="HGMaruGothicMPRO" w:hAnsi="HGMaruGothicMPRO" w:cs="Times New Roman"/>
          <w:sz w:val="24"/>
          <w:szCs w:val="24"/>
        </w:rPr>
      </w:pPr>
    </w:p>
    <w:p w14:paraId="24C12B85" w14:textId="77777777" w:rsidR="005E4126" w:rsidRDefault="005E4126" w:rsidP="00EA5E91">
      <w:pPr>
        <w:jc w:val="center"/>
        <w:rPr>
          <w:rFonts w:ascii="HGMaruGothicMPRO" w:eastAsia="HGMaruGothicMPRO" w:hAnsi="HGMaruGothicMPRO" w:cs="Times New Roman"/>
          <w:sz w:val="24"/>
          <w:szCs w:val="24"/>
          <w:bdr w:val="single" w:sz="4" w:space="0" w:color="auto" w:frame="1"/>
        </w:rPr>
      </w:pPr>
      <w:r>
        <w:rPr>
          <w:rFonts w:ascii="HGMaruGothicMPRO" w:eastAsia="HGMaruGothicMPRO" w:hAnsi="HGMaruGothicMPRO" w:cs="Times New Roman"/>
          <w:sz w:val="24"/>
          <w:szCs w:val="24"/>
          <w:bdr w:val="single" w:sz="4" w:space="0" w:color="auto" w:frame="1"/>
        </w:rPr>
        <w:br w:type="page"/>
      </w:r>
    </w:p>
    <w:p w14:paraId="4E9BCB47" w14:textId="2DD759A6" w:rsidR="00EA5E91" w:rsidRDefault="00EA5E91" w:rsidP="00EA5E91">
      <w:pPr>
        <w:jc w:val="center"/>
        <w:rPr>
          <w:rFonts w:ascii="HGMaruGothicMPRO" w:eastAsia="HGMaruGothicMPRO" w:hAnsi="HGMaruGothicMPRO" w:cs="Times New Roman"/>
          <w:sz w:val="36"/>
          <w:szCs w:val="32"/>
          <w:bdr w:val="single" w:sz="4" w:space="0" w:color="auto"/>
        </w:rPr>
      </w:pPr>
      <w:r w:rsidRPr="00524EDC">
        <w:rPr>
          <w:rFonts w:ascii="HGMaruGothicMPRO" w:eastAsia="HGMaruGothicMPRO" w:hAnsi="HGMaruGothicMPRO" w:cs="Times New Roman" w:hint="eastAsia"/>
          <w:sz w:val="36"/>
          <w:szCs w:val="32"/>
          <w:bdr w:val="single" w:sz="4" w:space="0" w:color="auto"/>
        </w:rPr>
        <w:lastRenderedPageBreak/>
        <w:t>当日の運営について</w:t>
      </w:r>
    </w:p>
    <w:p w14:paraId="3996F0E0" w14:textId="77777777" w:rsidR="001B4453" w:rsidRPr="00524EDC" w:rsidRDefault="001B4453" w:rsidP="00EA5E91">
      <w:pPr>
        <w:jc w:val="center"/>
        <w:rPr>
          <w:rFonts w:ascii="HGMaruGothicMPRO" w:eastAsia="HGMaruGothicMPRO" w:hAnsi="HGMaruGothicMPRO" w:cs="Times New Roman"/>
          <w:sz w:val="36"/>
          <w:szCs w:val="32"/>
          <w:bdr w:val="single" w:sz="4" w:space="0" w:color="auto"/>
        </w:rPr>
      </w:pPr>
    </w:p>
    <w:p w14:paraId="0FB56D7E" w14:textId="18BF15BE" w:rsidR="00986522" w:rsidRDefault="00EA5E91" w:rsidP="00EA5E91">
      <w:pPr>
        <w:jc w:val="left"/>
        <w:rPr>
          <w:rFonts w:ascii="HGMaruGothicMPRO" w:eastAsia="HGMaruGothicMPRO" w:hAnsi="HGMaruGothicMPRO" w:cs="Times New Roman"/>
          <w:sz w:val="24"/>
          <w:szCs w:val="24"/>
        </w:rPr>
      </w:pPr>
      <w:r w:rsidRPr="000601CE">
        <w:rPr>
          <w:rFonts w:ascii="HGMaruGothicMPRO" w:eastAsia="HGMaruGothicMPRO" w:hAnsi="HGMaruGothicMPRO" w:cs="Times New Roman" w:hint="eastAsia"/>
          <w:sz w:val="24"/>
          <w:szCs w:val="24"/>
        </w:rPr>
        <w:t>○フリーマーケット</w:t>
      </w:r>
      <w:r w:rsidR="0028087D">
        <w:rPr>
          <w:rFonts w:ascii="HGMaruGothicMPRO" w:eastAsia="HGMaruGothicMPRO" w:hAnsi="HGMaruGothicMPRO" w:cs="Times New Roman" w:hint="eastAsia"/>
          <w:sz w:val="24"/>
          <w:szCs w:val="24"/>
        </w:rPr>
        <w:t>・</w:t>
      </w:r>
      <w:r w:rsidRPr="000601CE">
        <w:rPr>
          <w:rFonts w:ascii="HGMaruGothicMPRO" w:eastAsia="HGMaruGothicMPRO" w:hAnsi="HGMaruGothicMPRO" w:cs="Times New Roman" w:hint="eastAsia"/>
          <w:sz w:val="24"/>
          <w:szCs w:val="24"/>
        </w:rPr>
        <w:t>縁日</w:t>
      </w:r>
      <w:r w:rsidR="001B4453">
        <w:rPr>
          <w:rFonts w:ascii="HGMaruGothicMPRO" w:eastAsia="HGMaruGothicMPRO" w:hAnsi="HGMaruGothicMPRO" w:cs="Times New Roman" w:hint="eastAsia"/>
          <w:sz w:val="24"/>
          <w:szCs w:val="24"/>
        </w:rPr>
        <w:t>の</w:t>
      </w:r>
      <w:r w:rsidR="00FC17DF">
        <w:rPr>
          <w:rFonts w:ascii="HGMaruGothicMPRO" w:eastAsia="HGMaruGothicMPRO" w:hAnsi="HGMaruGothicMPRO" w:cs="Times New Roman" w:hint="eastAsia"/>
          <w:sz w:val="24"/>
          <w:szCs w:val="24"/>
        </w:rPr>
        <w:t>当日の</w:t>
      </w:r>
      <w:r w:rsidR="001B4453">
        <w:rPr>
          <w:rFonts w:ascii="HGMaruGothicMPRO" w:eastAsia="HGMaruGothicMPRO" w:hAnsi="HGMaruGothicMPRO" w:cs="Times New Roman" w:hint="eastAsia"/>
          <w:sz w:val="24"/>
          <w:szCs w:val="24"/>
        </w:rPr>
        <w:t>流れ</w:t>
      </w:r>
    </w:p>
    <w:p w14:paraId="34C93CAD" w14:textId="49B2B3BF" w:rsidR="00986522" w:rsidRDefault="00986522" w:rsidP="00EA5E91">
      <w:pPr>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　　 </w:t>
      </w:r>
      <w:r w:rsidR="0028087D">
        <w:rPr>
          <w:rFonts w:ascii="HGMaruGothicMPRO" w:eastAsia="HGMaruGothicMPRO" w:hAnsi="HGMaruGothicMPRO" w:cs="Times New Roman" w:hint="eastAsia"/>
          <w:sz w:val="24"/>
          <w:szCs w:val="24"/>
        </w:rPr>
        <w:t xml:space="preserve"> </w:t>
      </w:r>
      <w:r>
        <w:rPr>
          <w:rFonts w:ascii="HGMaruGothicMPRO" w:eastAsia="HGMaruGothicMPRO" w:hAnsi="HGMaruGothicMPRO" w:cs="Times New Roman" w:hint="eastAsia"/>
          <w:sz w:val="24"/>
          <w:szCs w:val="24"/>
        </w:rPr>
        <w:t xml:space="preserve">9：00～11：00　　</w:t>
      </w:r>
      <w:r w:rsidR="007B7754">
        <w:rPr>
          <w:rFonts w:ascii="HGMaruGothicMPRO" w:eastAsia="HGMaruGothicMPRO" w:hAnsi="HGMaruGothicMPRO" w:cs="Times New Roman" w:hint="eastAsia"/>
          <w:sz w:val="24"/>
          <w:szCs w:val="24"/>
        </w:rPr>
        <w:t xml:space="preserve"> </w:t>
      </w:r>
      <w:r>
        <w:rPr>
          <w:rFonts w:ascii="HGMaruGothicMPRO" w:eastAsia="HGMaruGothicMPRO" w:hAnsi="HGMaruGothicMPRO" w:cs="Times New Roman" w:hint="eastAsia"/>
          <w:sz w:val="24"/>
          <w:szCs w:val="24"/>
        </w:rPr>
        <w:t xml:space="preserve">準備　　　　　 　 </w:t>
      </w:r>
    </w:p>
    <w:p w14:paraId="3DB07E69" w14:textId="2AB67CA2" w:rsidR="00EA5E91" w:rsidRDefault="00986522" w:rsidP="00986522">
      <w:pPr>
        <w:ind w:firstLineChars="200" w:firstLine="48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11：00～1</w:t>
      </w:r>
      <w:r>
        <w:rPr>
          <w:rFonts w:ascii="HGMaruGothicMPRO" w:eastAsia="HGMaruGothicMPRO" w:hAnsi="HGMaruGothicMPRO" w:cs="Times New Roman"/>
          <w:sz w:val="24"/>
          <w:szCs w:val="24"/>
        </w:rPr>
        <w:t>6</w:t>
      </w:r>
      <w:r>
        <w:rPr>
          <w:rFonts w:ascii="HGMaruGothicMPRO" w:eastAsia="HGMaruGothicMPRO" w:hAnsi="HGMaruGothicMPRO" w:cs="Times New Roman" w:hint="eastAsia"/>
          <w:sz w:val="24"/>
          <w:szCs w:val="24"/>
        </w:rPr>
        <w:t>：00</w:t>
      </w:r>
      <w:r w:rsidR="0028087D">
        <w:rPr>
          <w:rFonts w:ascii="HGMaruGothicMPRO" w:eastAsia="HGMaruGothicMPRO" w:hAnsi="HGMaruGothicMPRO" w:cs="Times New Roman"/>
          <w:sz w:val="24"/>
          <w:szCs w:val="24"/>
        </w:rPr>
        <w:t xml:space="preserve"> </w:t>
      </w:r>
      <w:r>
        <w:rPr>
          <w:rFonts w:ascii="HGMaruGothicMPRO" w:eastAsia="HGMaruGothicMPRO" w:hAnsi="HGMaruGothicMPRO" w:cs="Times New Roman" w:hint="eastAsia"/>
          <w:sz w:val="24"/>
          <w:szCs w:val="24"/>
        </w:rPr>
        <w:t xml:space="preserve">　　営業　　　　　　</w:t>
      </w:r>
    </w:p>
    <w:p w14:paraId="36EE498D" w14:textId="1A1F32B2" w:rsidR="00EA5E91" w:rsidRPr="00BB0C88" w:rsidRDefault="00986522" w:rsidP="00986522">
      <w:pPr>
        <w:ind w:firstLineChars="200" w:firstLine="480"/>
        <w:jc w:val="left"/>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16：00～17：00　　</w:t>
      </w:r>
      <w:r w:rsidR="0028087D">
        <w:rPr>
          <w:rFonts w:ascii="HGMaruGothicMPRO" w:eastAsia="HGMaruGothicMPRO" w:hAnsi="HGMaruGothicMPRO" w:cs="Times New Roman" w:hint="eastAsia"/>
          <w:sz w:val="24"/>
          <w:szCs w:val="24"/>
        </w:rPr>
        <w:t xml:space="preserve"> </w:t>
      </w:r>
      <w:r>
        <w:rPr>
          <w:rFonts w:ascii="HGMaruGothicMPRO" w:eastAsia="HGMaruGothicMPRO" w:hAnsi="HGMaruGothicMPRO" w:cs="Times New Roman" w:hint="eastAsia"/>
          <w:sz w:val="24"/>
          <w:szCs w:val="24"/>
        </w:rPr>
        <w:t xml:space="preserve">片付け　　　　　</w:t>
      </w:r>
    </w:p>
    <w:p w14:paraId="6E888408" w14:textId="67B849B8" w:rsidR="00EA5E91" w:rsidRDefault="00EA5E91" w:rsidP="00EA5E91">
      <w:pPr>
        <w:jc w:val="left"/>
        <w:rPr>
          <w:rFonts w:ascii="HGMaruGothicMPRO" w:eastAsia="HGMaruGothicMPRO" w:hAnsi="HGMaruGothicMPRO" w:cs="Times New Roman"/>
          <w:sz w:val="24"/>
          <w:szCs w:val="24"/>
          <w:u w:val="single"/>
        </w:rPr>
      </w:pPr>
    </w:p>
    <w:p w14:paraId="67B9309C" w14:textId="00C61B1C" w:rsidR="00537CA4" w:rsidRDefault="001B4453" w:rsidP="00537CA4">
      <w:pPr>
        <w:ind w:left="240" w:hangingChars="100" w:hanging="240"/>
        <w:jc w:val="left"/>
        <w:rPr>
          <w:rFonts w:ascii="HGMaruGothicMPRO" w:eastAsia="HGMaruGothicMPRO" w:hAnsi="HGMaruGothicMPRO" w:cs="Times New Roman"/>
          <w:color w:val="000000"/>
          <w:sz w:val="24"/>
          <w:szCs w:val="24"/>
        </w:rPr>
      </w:pPr>
      <w:r w:rsidRPr="00524EDC">
        <w:rPr>
          <w:rFonts w:ascii="HGMaruGothicMPRO" w:eastAsia="HGMaruGothicMPRO" w:hAnsi="HGMaruGothicMPRO" w:cs="Times New Roman" w:hint="eastAsia"/>
          <w:sz w:val="24"/>
          <w:szCs w:val="24"/>
        </w:rPr>
        <w:t>●当日は、</w:t>
      </w:r>
      <w:r w:rsidR="00537CA4" w:rsidRPr="00DD1D1F">
        <w:rPr>
          <w:rFonts w:ascii="HGMaruGothicMPRO" w:eastAsia="HGMaruGothicMPRO" w:hAnsi="HGMaruGothicMPRO" w:cs="Times New Roman" w:hint="eastAsia"/>
          <w:b/>
          <w:bCs/>
          <w:color w:val="000000"/>
          <w:sz w:val="24"/>
          <w:szCs w:val="24"/>
        </w:rPr>
        <w:t>体温体調記録表（紙媒体）、ブルーシート（2m×3m）出店許可証、募集冊子、学生証</w:t>
      </w:r>
      <w:r w:rsidR="00537CA4">
        <w:rPr>
          <w:rFonts w:ascii="HGMaruGothicMPRO" w:eastAsia="HGMaruGothicMPRO" w:hAnsi="HGMaruGothicMPRO" w:cs="Times New Roman" w:hint="eastAsia"/>
          <w:color w:val="000000"/>
          <w:sz w:val="24"/>
          <w:szCs w:val="24"/>
        </w:rPr>
        <w:t>、</w:t>
      </w:r>
      <w:r w:rsidR="00537CA4" w:rsidRPr="00DD1D1F">
        <w:rPr>
          <w:rFonts w:ascii="HGMaruGothicMPRO" w:eastAsia="HGMaruGothicMPRO" w:hAnsi="HGMaruGothicMPRO" w:cs="Times New Roman" w:hint="eastAsia"/>
          <w:b/>
          <w:bCs/>
          <w:color w:val="000000"/>
          <w:sz w:val="24"/>
          <w:szCs w:val="24"/>
        </w:rPr>
        <w:t>マスク、カルトン</w:t>
      </w:r>
      <w:r w:rsidR="00537CA4">
        <w:rPr>
          <w:rFonts w:ascii="HGMaruGothicMPRO" w:eastAsia="HGMaruGothicMPRO" w:hAnsi="HGMaruGothicMPRO" w:cs="Times New Roman" w:hint="eastAsia"/>
          <w:color w:val="000000"/>
          <w:sz w:val="24"/>
          <w:szCs w:val="24"/>
        </w:rPr>
        <w:t>、養生テープ（養生テープ以外の使用は不可）、袋、その他団体ごとに出店で必要になるものを持参してください。</w:t>
      </w:r>
    </w:p>
    <w:p w14:paraId="127538D8" w14:textId="6C06936E" w:rsidR="001B4453" w:rsidRDefault="00EF55ED" w:rsidP="00EF55ED">
      <w:pPr>
        <w:ind w:left="240" w:hangingChars="100" w:hanging="240"/>
        <w:jc w:val="left"/>
        <w:rPr>
          <w:rFonts w:ascii="HGMaruGothicMPRO" w:eastAsia="HGMaruGothicMPRO" w:hAnsi="HGMaruGothicMPRO" w:cs="Times New Roman"/>
          <w:color w:val="000000"/>
          <w:sz w:val="24"/>
          <w:szCs w:val="24"/>
        </w:rPr>
      </w:pPr>
      <w:r>
        <w:rPr>
          <w:rFonts w:ascii="HGMaruGothicMPRO" w:eastAsia="HGMaruGothicMPRO" w:hAnsi="HGMaruGothicMPRO" w:cs="Times New Roman" w:hint="eastAsia"/>
          <w:color w:val="000000"/>
          <w:sz w:val="24"/>
          <w:szCs w:val="24"/>
        </w:rPr>
        <w:t>※</w:t>
      </w:r>
      <w:r w:rsidRPr="00DD1D1F">
        <w:rPr>
          <w:rFonts w:ascii="HGMaruGothicMPRO" w:eastAsia="HGMaruGothicMPRO" w:hAnsi="HGMaruGothicMPRO" w:cs="Times New Roman" w:hint="eastAsia"/>
          <w:b/>
          <w:bCs/>
          <w:color w:val="000000"/>
          <w:sz w:val="24"/>
          <w:szCs w:val="24"/>
        </w:rPr>
        <w:t>太文字の備品</w:t>
      </w:r>
      <w:r>
        <w:rPr>
          <w:rFonts w:ascii="HGMaruGothicMPRO" w:eastAsia="HGMaruGothicMPRO" w:hAnsi="HGMaruGothicMPRO" w:cs="Times New Roman" w:hint="eastAsia"/>
          <w:color w:val="000000"/>
          <w:sz w:val="24"/>
          <w:szCs w:val="24"/>
        </w:rPr>
        <w:t>が揃っていない場合は出店を認めることができませんのでご注意ください。その他の備品を忘れた場合は各団体で営業時間までに準備をお願い致します。</w:t>
      </w:r>
    </w:p>
    <w:p w14:paraId="1DA89C01" w14:textId="77777777" w:rsidR="00EF55ED" w:rsidRPr="00BB0C88" w:rsidRDefault="00EF55ED" w:rsidP="00EA5E91">
      <w:pPr>
        <w:jc w:val="left"/>
        <w:rPr>
          <w:rFonts w:ascii="HGMaruGothicMPRO" w:eastAsia="HGMaruGothicMPRO" w:hAnsi="HGMaruGothicMPRO" w:cs="Times New Roman"/>
          <w:sz w:val="24"/>
          <w:szCs w:val="24"/>
          <w:u w:val="single"/>
        </w:rPr>
      </w:pPr>
    </w:p>
    <w:p w14:paraId="194C0D30" w14:textId="77777777" w:rsidR="00EA5E91" w:rsidRDefault="00EA5E91" w:rsidP="00EA5E91">
      <w:pPr>
        <w:jc w:val="left"/>
        <w:rPr>
          <w:rFonts w:ascii="HGMaruGothicMPRO" w:eastAsia="HGMaruGothicMPRO" w:hAnsi="HGMaruGothicMPRO" w:cs="Times New Roman"/>
          <w:sz w:val="24"/>
          <w:szCs w:val="24"/>
          <w:u w:val="single"/>
        </w:rPr>
      </w:pPr>
      <w:r w:rsidRPr="007578B6">
        <w:rPr>
          <w:rFonts w:ascii="HGMaruGothicMPRO" w:eastAsia="HGMaruGothicMPRO" w:hAnsi="HGMaruGothicMPRO" w:cs="Times New Roman" w:hint="eastAsia"/>
          <w:sz w:val="24"/>
          <w:szCs w:val="24"/>
        </w:rPr>
        <w:t>●</w:t>
      </w:r>
      <w:r w:rsidRPr="00524EDC">
        <w:rPr>
          <w:rFonts w:ascii="HGMaruGothicMPRO" w:eastAsia="HGMaruGothicMPRO" w:hAnsi="HGMaruGothicMPRO" w:cs="Times New Roman" w:hint="eastAsia"/>
          <w:sz w:val="24"/>
          <w:szCs w:val="24"/>
          <w:u w:val="single"/>
        </w:rPr>
        <w:t>出店許可証は営業時間中、店舗</w:t>
      </w:r>
      <w:r>
        <w:rPr>
          <w:rFonts w:ascii="HGMaruGothicMPRO" w:eastAsia="HGMaruGothicMPRO" w:hAnsi="HGMaruGothicMPRO" w:cs="Times New Roman" w:hint="eastAsia"/>
          <w:sz w:val="24"/>
          <w:szCs w:val="24"/>
          <w:u w:val="single"/>
        </w:rPr>
        <w:t>内ブルーシート</w:t>
      </w:r>
      <w:r w:rsidRPr="00524EDC">
        <w:rPr>
          <w:rFonts w:ascii="HGMaruGothicMPRO" w:eastAsia="HGMaruGothicMPRO" w:hAnsi="HGMaruGothicMPRO" w:cs="Times New Roman" w:hint="eastAsia"/>
          <w:sz w:val="24"/>
          <w:szCs w:val="24"/>
          <w:u w:val="single"/>
        </w:rPr>
        <w:t>の前</w:t>
      </w:r>
      <w:r>
        <w:rPr>
          <w:rFonts w:ascii="HGMaruGothicMPRO" w:eastAsia="HGMaruGothicMPRO" w:hAnsi="HGMaruGothicMPRO" w:cs="Times New Roman" w:hint="eastAsia"/>
          <w:sz w:val="24"/>
          <w:szCs w:val="24"/>
          <w:u w:val="single"/>
        </w:rPr>
        <w:t>面</w:t>
      </w:r>
      <w:r w:rsidRPr="00524EDC">
        <w:rPr>
          <w:rFonts w:ascii="HGMaruGothicMPRO" w:eastAsia="HGMaruGothicMPRO" w:hAnsi="HGMaruGothicMPRO" w:cs="Times New Roman" w:hint="eastAsia"/>
          <w:sz w:val="24"/>
          <w:szCs w:val="24"/>
          <w:u w:val="single"/>
        </w:rPr>
        <w:t>の見えやすい位置に貼</w:t>
      </w:r>
    </w:p>
    <w:p w14:paraId="1610D5B8" w14:textId="1E8D5DC5" w:rsidR="00EA5E91" w:rsidRPr="00524EDC" w:rsidRDefault="00EA5E91" w:rsidP="00EA5E91">
      <w:pPr>
        <w:jc w:val="left"/>
        <w:rPr>
          <w:rFonts w:ascii="HGMaruGothicMPRO" w:eastAsia="HGMaruGothicMPRO" w:hAnsi="HGMaruGothicMPRO" w:cs="Times New Roman"/>
          <w:sz w:val="24"/>
          <w:szCs w:val="24"/>
          <w:u w:val="single"/>
        </w:rPr>
      </w:pPr>
      <w:r w:rsidRPr="007578B6">
        <w:rPr>
          <w:rFonts w:ascii="HGMaruGothicMPRO" w:eastAsia="HGMaruGothicMPRO" w:hAnsi="HGMaruGothicMPRO" w:cs="Times New Roman" w:hint="eastAsia"/>
          <w:sz w:val="24"/>
          <w:szCs w:val="24"/>
        </w:rPr>
        <w:t xml:space="preserve">　</w:t>
      </w:r>
      <w:r w:rsidRPr="00524EDC">
        <w:rPr>
          <w:rFonts w:ascii="HGMaruGothicMPRO" w:eastAsia="HGMaruGothicMPRO" w:hAnsi="HGMaruGothicMPRO" w:cs="Times New Roman" w:hint="eastAsia"/>
          <w:sz w:val="24"/>
          <w:szCs w:val="24"/>
          <w:u w:val="single"/>
        </w:rPr>
        <w:t>り付けておいてください。</w:t>
      </w:r>
    </w:p>
    <w:p w14:paraId="1EE3B688" w14:textId="77777777" w:rsidR="00EA5E91" w:rsidRPr="00524EDC" w:rsidRDefault="00EA5E91" w:rsidP="00EA5E91">
      <w:pPr>
        <w:jc w:val="left"/>
        <w:rPr>
          <w:rFonts w:ascii="HGMaruGothicMPRO" w:eastAsia="HGMaruGothicMPRO" w:hAnsi="HGMaruGothicMPRO" w:cs="Times New Roman"/>
          <w:sz w:val="24"/>
          <w:szCs w:val="24"/>
          <w:u w:val="single"/>
        </w:rPr>
      </w:pPr>
    </w:p>
    <w:p w14:paraId="7763A796" w14:textId="77777777" w:rsidR="007B7754" w:rsidRDefault="00EA5E91" w:rsidP="007B7754">
      <w:pPr>
        <w:ind w:firstLineChars="50" w:firstLine="120"/>
        <w:rPr>
          <w:rFonts w:ascii="HGMaruGothicMPRO" w:eastAsia="HGMaruGothicMPRO" w:hAnsi="HGMaruGothicMPRO" w:cs="HGP創英角ﾎﾟｯﾌﾟ体"/>
          <w:sz w:val="24"/>
          <w:szCs w:val="24"/>
        </w:rPr>
      </w:pPr>
      <w:r w:rsidRPr="00524EDC">
        <w:rPr>
          <w:rFonts w:ascii="HGMaruGothicMPRO" w:eastAsia="HGMaruGothicMPRO" w:hAnsi="HGMaruGothicMPRO" w:cs="Times New Roman" w:hint="eastAsia"/>
          <w:sz w:val="24"/>
          <w:szCs w:val="24"/>
        </w:rPr>
        <w:t>●撤収時の清掃は各団体で責任を持ってきちんと行なってください。</w:t>
      </w:r>
      <w:r w:rsidRPr="00524EDC">
        <w:rPr>
          <w:rFonts w:ascii="HGMaruGothicMPRO" w:eastAsia="HGMaruGothicMPRO" w:hAnsi="HGMaruGothicMPRO" w:cs="HGP創英角ﾎﾟｯﾌﾟ体" w:hint="eastAsia"/>
          <w:sz w:val="24"/>
          <w:szCs w:val="24"/>
        </w:rPr>
        <w:t>当日発</w:t>
      </w:r>
    </w:p>
    <w:p w14:paraId="2009B985" w14:textId="77777777" w:rsidR="007B7754" w:rsidRDefault="00EA5E91" w:rsidP="007B7754">
      <w:pPr>
        <w:ind w:firstLineChars="150" w:firstLine="360"/>
        <w:rPr>
          <w:rFonts w:ascii="HGMaruGothicMPRO" w:eastAsia="HGMaruGothicMPRO" w:hAnsi="HGMaruGothicMPRO" w:cs="HGP創英角ﾎﾟｯﾌﾟ体"/>
          <w:sz w:val="24"/>
          <w:szCs w:val="24"/>
        </w:rPr>
      </w:pPr>
      <w:r w:rsidRPr="00524EDC">
        <w:rPr>
          <w:rFonts w:ascii="HGMaruGothicMPRO" w:eastAsia="HGMaruGothicMPRO" w:hAnsi="HGMaruGothicMPRO" w:cs="HGP創英角ﾎﾟｯﾌﾟ体" w:hint="eastAsia"/>
          <w:sz w:val="24"/>
          <w:szCs w:val="24"/>
        </w:rPr>
        <w:t>生したごみは必ずごみ集積所に持って行ってください。</w:t>
      </w:r>
      <w:r w:rsidR="009201C7">
        <w:rPr>
          <w:rFonts w:ascii="HGMaruGothicMPRO" w:eastAsia="HGMaruGothicMPRO" w:hAnsi="HGMaruGothicMPRO" w:cs="HGP創英角ﾎﾟｯﾌﾟ体" w:hint="eastAsia"/>
          <w:sz w:val="24"/>
          <w:szCs w:val="24"/>
        </w:rPr>
        <w:t>ただし、</w:t>
      </w:r>
      <w:r w:rsidRPr="00524EDC">
        <w:rPr>
          <w:rFonts w:ascii="HGMaruGothicMPRO" w:eastAsia="HGMaruGothicMPRO" w:hAnsi="HGMaruGothicMPRO" w:cs="HGP創英角ﾎﾟｯﾌﾟ体" w:hint="eastAsia"/>
          <w:sz w:val="24"/>
          <w:szCs w:val="24"/>
        </w:rPr>
        <w:t>ブルーシ</w:t>
      </w:r>
    </w:p>
    <w:p w14:paraId="292550F1" w14:textId="77777777" w:rsidR="007B7754" w:rsidRDefault="00EA5E91" w:rsidP="007B7754">
      <w:pPr>
        <w:ind w:firstLineChars="150" w:firstLine="360"/>
        <w:rPr>
          <w:rFonts w:ascii="HGMaruGothicMPRO" w:eastAsia="HGMaruGothicMPRO" w:hAnsi="HGMaruGothicMPRO" w:cs="HGP創英角ﾎﾟｯﾌﾟ体"/>
          <w:b/>
          <w:sz w:val="24"/>
          <w:szCs w:val="24"/>
          <w:u w:val="single"/>
        </w:rPr>
      </w:pPr>
      <w:r w:rsidRPr="00524EDC">
        <w:rPr>
          <w:rFonts w:ascii="HGMaruGothicMPRO" w:eastAsia="HGMaruGothicMPRO" w:hAnsi="HGMaruGothicMPRO" w:cs="HGP創英角ﾎﾟｯﾌﾟ体" w:hint="eastAsia"/>
          <w:sz w:val="24"/>
          <w:szCs w:val="24"/>
        </w:rPr>
        <w:t>ートなどの粗大ごみは捨てることが出来ません。</w:t>
      </w:r>
      <w:r w:rsidRPr="00524EDC">
        <w:rPr>
          <w:rFonts w:ascii="HGMaruGothicMPRO" w:eastAsia="HGMaruGothicMPRO" w:hAnsi="HGMaruGothicMPRO" w:cs="HGP創英角ﾎﾟｯﾌﾟ体" w:hint="eastAsia"/>
          <w:b/>
          <w:sz w:val="24"/>
          <w:szCs w:val="24"/>
          <w:u w:val="single"/>
        </w:rPr>
        <w:t>構内や近隣の商業施設等</w:t>
      </w:r>
    </w:p>
    <w:p w14:paraId="754CAE8C" w14:textId="468D2B4F" w:rsidR="00EA5E91" w:rsidRPr="000442E4" w:rsidRDefault="00EA5E91" w:rsidP="007B7754">
      <w:pPr>
        <w:ind w:firstLineChars="150" w:firstLine="360"/>
        <w:rPr>
          <w:rFonts w:ascii="HGMaruGothicMPRO" w:eastAsia="HGMaruGothicMPRO" w:hAnsi="HGMaruGothicMPRO" w:cs="HGP創英角ﾎﾟｯﾌﾟ体"/>
          <w:sz w:val="24"/>
          <w:szCs w:val="24"/>
        </w:rPr>
      </w:pPr>
      <w:r w:rsidRPr="00524EDC">
        <w:rPr>
          <w:rFonts w:ascii="HGMaruGothicMPRO" w:eastAsia="HGMaruGothicMPRO" w:hAnsi="HGMaruGothicMPRO" w:cs="HGP創英角ﾎﾟｯﾌﾟ体" w:hint="eastAsia"/>
          <w:b/>
          <w:sz w:val="24"/>
          <w:szCs w:val="24"/>
          <w:u w:val="single"/>
        </w:rPr>
        <w:t>に捨てることなく、必ず持ち帰ってください。</w:t>
      </w:r>
    </w:p>
    <w:p w14:paraId="19D121EE" w14:textId="77777777" w:rsidR="00EA5E91" w:rsidRPr="00524EDC" w:rsidRDefault="00EA5E91" w:rsidP="00EA5E91">
      <w:pPr>
        <w:ind w:firstLineChars="150" w:firstLine="360"/>
        <w:rPr>
          <w:rFonts w:ascii="HGMaruGothicMPRO" w:eastAsia="HGMaruGothicMPRO" w:hAnsi="HGMaruGothicMPRO" w:cs="HGP創英角ﾎﾟｯﾌﾟ体"/>
          <w:b/>
          <w:sz w:val="24"/>
          <w:szCs w:val="24"/>
          <w:u w:val="single"/>
        </w:rPr>
      </w:pPr>
      <w:r w:rsidRPr="00524EDC">
        <w:rPr>
          <w:rFonts w:ascii="HGMaruGothicMPRO" w:eastAsia="HGMaruGothicMPRO" w:hAnsi="HGMaruGothicMPRO" w:cs="Times New Roman" w:hint="eastAsia"/>
          <w:sz w:val="24"/>
          <w:szCs w:val="24"/>
        </w:rPr>
        <w:t>（ゴミの分別については次ページ参照）</w:t>
      </w:r>
      <w:r w:rsidRPr="00524EDC">
        <w:rPr>
          <w:rFonts w:ascii="HGMaruGothicMPRO" w:eastAsia="HGMaruGothicMPRO" w:hAnsi="HGMaruGothicMPRO" w:cs="Times New Roman" w:hint="eastAsia"/>
          <w:sz w:val="24"/>
          <w:szCs w:val="24"/>
        </w:rPr>
        <w:br/>
      </w:r>
    </w:p>
    <w:p w14:paraId="070F5EB0" w14:textId="646F993F" w:rsidR="00EA5E91" w:rsidRPr="00524ED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w:t>
      </w:r>
      <w:r w:rsidR="0025792C">
        <w:rPr>
          <w:rFonts w:ascii="HGMaruGothicMPRO" w:eastAsia="HGMaruGothicMPRO" w:hAnsi="HGMaruGothicMPRO" w:cs="Times New Roman" w:hint="eastAsia"/>
          <w:sz w:val="24"/>
          <w:szCs w:val="24"/>
        </w:rPr>
        <w:t>小雨</w:t>
      </w:r>
      <w:r w:rsidRPr="00524EDC">
        <w:rPr>
          <w:rFonts w:ascii="HGMaruGothicMPRO" w:eastAsia="HGMaruGothicMPRO" w:hAnsi="HGMaruGothicMPRO" w:cs="Times New Roman" w:hint="eastAsia"/>
          <w:sz w:val="24"/>
          <w:szCs w:val="24"/>
        </w:rPr>
        <w:t>時の中止の判断は各団体で任意とします。</w:t>
      </w:r>
    </w:p>
    <w:p w14:paraId="1301B768" w14:textId="77777777" w:rsidR="0025792C" w:rsidRDefault="00EA5E91" w:rsidP="00EA5E91">
      <w:pPr>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 xml:space="preserve">　ただし、</w:t>
      </w:r>
      <w:r w:rsidR="0025792C">
        <w:rPr>
          <w:rFonts w:ascii="HGMaruGothicMPRO" w:eastAsia="HGMaruGothicMPRO" w:hAnsi="HGMaruGothicMPRO" w:cs="Times New Roman" w:hint="eastAsia"/>
          <w:sz w:val="24"/>
          <w:szCs w:val="24"/>
        </w:rPr>
        <w:t>事業部が実行不可能と判断した場合や</w:t>
      </w:r>
      <w:r w:rsidRPr="00524EDC">
        <w:rPr>
          <w:rFonts w:ascii="HGMaruGothicMPRO" w:eastAsia="HGMaruGothicMPRO" w:hAnsi="HGMaruGothicMPRO" w:cs="Times New Roman" w:hint="eastAsia"/>
          <w:sz w:val="24"/>
          <w:szCs w:val="24"/>
        </w:rPr>
        <w:t>祭典が中止となった場合はフ</w:t>
      </w:r>
    </w:p>
    <w:p w14:paraId="50D4B53E" w14:textId="77777777" w:rsidR="0025792C" w:rsidRDefault="00EA5E91" w:rsidP="0025792C">
      <w:pPr>
        <w:ind w:firstLineChars="100" w:firstLine="240"/>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リーマーケット</w:t>
      </w:r>
      <w:r>
        <w:rPr>
          <w:rFonts w:ascii="HGMaruGothicMPRO" w:eastAsia="HGMaruGothicMPRO" w:hAnsi="HGMaruGothicMPRO" w:cs="Times New Roman" w:hint="eastAsia"/>
          <w:sz w:val="24"/>
          <w:szCs w:val="24"/>
        </w:rPr>
        <w:t>・縁日企画</w:t>
      </w:r>
      <w:r w:rsidRPr="00524EDC">
        <w:rPr>
          <w:rFonts w:ascii="HGMaruGothicMPRO" w:eastAsia="HGMaruGothicMPRO" w:hAnsi="HGMaruGothicMPRO" w:cs="Times New Roman" w:hint="eastAsia"/>
          <w:sz w:val="24"/>
          <w:szCs w:val="24"/>
        </w:rPr>
        <w:t>も中止とします。祭典中止・中断の連絡はメーリ</w:t>
      </w:r>
    </w:p>
    <w:p w14:paraId="513D2C80" w14:textId="4588C4D2" w:rsidR="00EA5E91" w:rsidRPr="00524EDC" w:rsidRDefault="00EA5E91" w:rsidP="0025792C">
      <w:pPr>
        <w:ind w:firstLineChars="100" w:firstLine="240"/>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ングリスト、</w:t>
      </w:r>
      <w:r>
        <w:rPr>
          <w:rFonts w:ascii="HGMaruGothicMPRO" w:eastAsia="HGMaruGothicMPRO" w:hAnsi="HGMaruGothicMPRO" w:cs="Times New Roman" w:hint="eastAsia"/>
          <w:sz w:val="24"/>
          <w:szCs w:val="24"/>
        </w:rPr>
        <w:t>実行委員や</w:t>
      </w:r>
      <w:r w:rsidRPr="00524EDC">
        <w:rPr>
          <w:rFonts w:ascii="HGMaruGothicMPRO" w:eastAsia="HGMaruGothicMPRO" w:hAnsi="HGMaruGothicMPRO" w:cs="Times New Roman" w:hint="eastAsia"/>
          <w:sz w:val="24"/>
          <w:szCs w:val="24"/>
        </w:rPr>
        <w:t>事</w:t>
      </w:r>
      <w:r w:rsidR="008F49A5">
        <w:rPr>
          <w:rFonts w:ascii="HGMaruGothicMPRO" w:eastAsia="HGMaruGothicMPRO" w:hAnsi="HGMaruGothicMPRO" w:cs="Times New Roman" w:hint="eastAsia"/>
          <w:sz w:val="24"/>
          <w:szCs w:val="24"/>
        </w:rPr>
        <w:t>業</w:t>
      </w:r>
      <w:r w:rsidRPr="00524EDC">
        <w:rPr>
          <w:rFonts w:ascii="HGMaruGothicMPRO" w:eastAsia="HGMaruGothicMPRO" w:hAnsi="HGMaruGothicMPRO" w:cs="Times New Roman" w:hint="eastAsia"/>
          <w:sz w:val="24"/>
          <w:szCs w:val="24"/>
        </w:rPr>
        <w:t>部員の見回りによってお知らせします。</w:t>
      </w:r>
    </w:p>
    <w:p w14:paraId="32E10CF5" w14:textId="77777777" w:rsidR="00EA5E91" w:rsidRPr="00524EDC" w:rsidRDefault="00EA5E91" w:rsidP="00EA5E91">
      <w:pPr>
        <w:jc w:val="left"/>
        <w:rPr>
          <w:rFonts w:ascii="HGMaruGothicMPRO" w:eastAsia="HGMaruGothicMPRO" w:hAnsi="HGMaruGothicMPRO" w:cs="Times New Roman"/>
          <w:sz w:val="24"/>
          <w:szCs w:val="24"/>
        </w:rPr>
      </w:pPr>
    </w:p>
    <w:p w14:paraId="42F3509E" w14:textId="3A3AAE4F" w:rsidR="00EA5E91" w:rsidRPr="00600FD6" w:rsidRDefault="00EA5E91" w:rsidP="00600FD6">
      <w:pPr>
        <w:ind w:left="240" w:hangingChars="100" w:hanging="240"/>
        <w:jc w:val="left"/>
        <w:rPr>
          <w:rFonts w:ascii="HGMaruGothicMPRO" w:eastAsia="HGMaruGothicMPRO" w:hAnsi="HGMaruGothicMPRO" w:cs="Times New Roman"/>
          <w:sz w:val="24"/>
          <w:szCs w:val="24"/>
          <w:u w:val="single"/>
        </w:rPr>
      </w:pPr>
      <w:r w:rsidRPr="00524EDC">
        <w:rPr>
          <w:rFonts w:ascii="HGMaruGothicMPRO" w:eastAsia="HGMaruGothicMPRO" w:hAnsi="HGMaruGothicMPRO" w:cs="Times New Roman" w:hint="eastAsia"/>
          <w:sz w:val="24"/>
          <w:szCs w:val="24"/>
        </w:rPr>
        <w:t>●フリーマーケット</w:t>
      </w:r>
      <w:r>
        <w:rPr>
          <w:rFonts w:ascii="HGMaruGothicMPRO" w:eastAsia="HGMaruGothicMPRO" w:hAnsi="HGMaruGothicMPRO" w:cs="Times New Roman" w:hint="eastAsia"/>
          <w:sz w:val="24"/>
          <w:szCs w:val="24"/>
        </w:rPr>
        <w:t>・縁日企画</w:t>
      </w:r>
      <w:r w:rsidRPr="00524EDC">
        <w:rPr>
          <w:rFonts w:ascii="HGMaruGothicMPRO" w:eastAsia="HGMaruGothicMPRO" w:hAnsi="HGMaruGothicMPRO" w:cs="Times New Roman" w:hint="eastAsia"/>
          <w:sz w:val="24"/>
          <w:szCs w:val="24"/>
        </w:rPr>
        <w:t>では</w:t>
      </w:r>
      <w:r w:rsidRPr="00600FD6">
        <w:rPr>
          <w:rFonts w:ascii="HGMaruGothicMPRO" w:eastAsia="HGMaruGothicMPRO" w:hAnsi="HGMaruGothicMPRO" w:cs="Times New Roman" w:hint="eastAsia"/>
          <w:sz w:val="24"/>
          <w:szCs w:val="24"/>
          <w:u w:val="single"/>
        </w:rPr>
        <w:t>事</w:t>
      </w:r>
      <w:r w:rsidR="008F49A5" w:rsidRPr="00600FD6">
        <w:rPr>
          <w:rFonts w:ascii="HGMaruGothicMPRO" w:eastAsia="HGMaruGothicMPRO" w:hAnsi="HGMaruGothicMPRO" w:cs="Times New Roman" w:hint="eastAsia"/>
          <w:sz w:val="24"/>
          <w:szCs w:val="24"/>
          <w:u w:val="single"/>
        </w:rPr>
        <w:t>業</w:t>
      </w:r>
      <w:r w:rsidRPr="00600FD6">
        <w:rPr>
          <w:rFonts w:ascii="HGMaruGothicMPRO" w:eastAsia="HGMaruGothicMPRO" w:hAnsi="HGMaruGothicMPRO" w:cs="Times New Roman" w:hint="eastAsia"/>
          <w:sz w:val="24"/>
          <w:szCs w:val="24"/>
          <w:u w:val="single"/>
        </w:rPr>
        <w:t>部員からの</w:t>
      </w:r>
      <w:r w:rsidR="00600FD6">
        <w:rPr>
          <w:rFonts w:ascii="HGMaruGothicMPRO" w:eastAsia="HGMaruGothicMPRO" w:hAnsi="HGMaruGothicMPRO" w:cs="Times New Roman" w:hint="eastAsia"/>
          <w:sz w:val="24"/>
          <w:szCs w:val="24"/>
          <w:u w:val="single"/>
        </w:rPr>
        <w:t>控え室の用意</w:t>
      </w:r>
      <w:r w:rsidRPr="00600FD6">
        <w:rPr>
          <w:rFonts w:ascii="HGMaruGothicMPRO" w:eastAsia="HGMaruGothicMPRO" w:hAnsi="HGMaruGothicMPRO" w:cs="Times New Roman" w:hint="eastAsia"/>
          <w:sz w:val="24"/>
          <w:szCs w:val="24"/>
          <w:u w:val="single"/>
        </w:rPr>
        <w:t>は行いません。各自で準備してください。</w:t>
      </w:r>
      <w:r w:rsidRPr="00524EDC">
        <w:rPr>
          <w:rFonts w:ascii="HGMaruGothicMPRO" w:eastAsia="HGMaruGothicMPRO" w:hAnsi="HGMaruGothicMPRO" w:cs="Times New Roman" w:hint="eastAsia"/>
          <w:sz w:val="24"/>
          <w:szCs w:val="24"/>
        </w:rPr>
        <w:t>また用意する備品は区画からはみ出さないようにしてください。</w:t>
      </w:r>
    </w:p>
    <w:p w14:paraId="0B689A2A" w14:textId="77777777" w:rsidR="00EA5E91" w:rsidRPr="00524EDC" w:rsidRDefault="00EA5E91" w:rsidP="00EA5E91">
      <w:pPr>
        <w:jc w:val="left"/>
        <w:rPr>
          <w:rFonts w:ascii="HGMaruGothicMPRO" w:eastAsia="HGMaruGothicMPRO" w:hAnsi="HGMaruGothicMPRO" w:cs="Times New Roman"/>
          <w:sz w:val="24"/>
          <w:szCs w:val="24"/>
        </w:rPr>
      </w:pPr>
    </w:p>
    <w:p w14:paraId="195B166F" w14:textId="2969877A" w:rsidR="00EA5E91" w:rsidRDefault="00EA5E91" w:rsidP="00EF55ED">
      <w:pPr>
        <w:ind w:left="240" w:hangingChars="100" w:hanging="240"/>
        <w:jc w:val="left"/>
        <w:rPr>
          <w:rFonts w:ascii="HGMaruGothicMPRO" w:eastAsia="HGMaruGothicMPRO" w:hAnsi="HGMaruGothicMPRO" w:cs="Times New Roman"/>
          <w:sz w:val="24"/>
          <w:szCs w:val="24"/>
        </w:rPr>
      </w:pPr>
      <w:r w:rsidRPr="00524EDC">
        <w:rPr>
          <w:rFonts w:ascii="HGMaruGothicMPRO" w:eastAsia="HGMaruGothicMPRO" w:hAnsi="HGMaruGothicMPRO" w:cs="Times New Roman" w:hint="eastAsia"/>
          <w:sz w:val="24"/>
          <w:szCs w:val="24"/>
        </w:rPr>
        <w:t>●その他何かあれば模擬本部まで連絡してください。</w:t>
      </w:r>
    </w:p>
    <w:p w14:paraId="5F084AEA" w14:textId="77777777" w:rsidR="008101DB" w:rsidRPr="006D68EC" w:rsidRDefault="008101DB" w:rsidP="008101DB">
      <w:pPr>
        <w:jc w:val="center"/>
        <w:rPr>
          <w:rFonts w:ascii="HGMaruGothicMPRO" w:eastAsia="HGMaruGothicMPRO" w:hAnsi="HGMaruGothicMPRO"/>
          <w:sz w:val="36"/>
          <w:szCs w:val="36"/>
          <w:bdr w:val="single" w:sz="4" w:space="0" w:color="auto"/>
        </w:rPr>
      </w:pPr>
      <w:r w:rsidRPr="004548F3">
        <w:rPr>
          <w:rFonts w:ascii="HGMaruGothicMPRO" w:eastAsia="HGMaruGothicMPRO" w:hAnsi="HGMaruGothicMPRO" w:hint="eastAsia"/>
          <w:sz w:val="36"/>
          <w:szCs w:val="36"/>
          <w:bdr w:val="single" w:sz="4" w:space="0" w:color="auto"/>
        </w:rPr>
        <w:lastRenderedPageBreak/>
        <w:t>ごみの分別</w:t>
      </w:r>
    </w:p>
    <w:p w14:paraId="5C2ED071" w14:textId="77777777" w:rsidR="008101DB" w:rsidRPr="006D68EC" w:rsidRDefault="008101DB" w:rsidP="008101DB">
      <w:pPr>
        <w:jc w:val="center"/>
        <w:rPr>
          <w:rFonts w:asciiTheme="minorEastAsia" w:hAnsiTheme="minorEastAsia"/>
          <w:sz w:val="24"/>
          <w:szCs w:val="24"/>
        </w:rPr>
      </w:pPr>
    </w:p>
    <w:p w14:paraId="0AFF6C4D" w14:textId="77777777" w:rsidR="008101DB" w:rsidRPr="006D68EC" w:rsidRDefault="008101DB" w:rsidP="008101DB">
      <w:pPr>
        <w:jc w:val="left"/>
        <w:rPr>
          <w:rFonts w:ascii="HGMaruGothicMPRO" w:eastAsia="HGMaruGothicMPRO" w:hAnsi="HGMaruGothicMPRO"/>
          <w:b/>
          <w:sz w:val="24"/>
          <w:szCs w:val="24"/>
        </w:rPr>
      </w:pPr>
      <w:r w:rsidRPr="006D68EC">
        <w:rPr>
          <w:rFonts w:ascii="HGMaruGothicMPRO" w:eastAsia="HGMaruGothicMPRO" w:hAnsi="HGMaruGothicMPRO" w:hint="eastAsia"/>
          <w:b/>
          <w:sz w:val="24"/>
          <w:szCs w:val="24"/>
          <w:bdr w:val="single" w:sz="4" w:space="0" w:color="auto"/>
        </w:rPr>
        <w:t>ごみの分別について</w:t>
      </w:r>
    </w:p>
    <w:p w14:paraId="03EA7302" w14:textId="77777777" w:rsidR="008101DB" w:rsidRPr="006D68EC" w:rsidRDefault="008101DB" w:rsidP="008101DB">
      <w:pPr>
        <w:jc w:val="left"/>
        <w:rPr>
          <w:rFonts w:ascii="HGMaruGothicMPRO" w:eastAsia="HGMaruGothicMPRO" w:hAnsi="HGMaruGothicMPRO"/>
          <w:sz w:val="24"/>
          <w:szCs w:val="24"/>
        </w:rPr>
      </w:pPr>
      <w:r w:rsidRPr="006D68EC">
        <w:rPr>
          <w:rFonts w:ascii="HGMaruGothicMPRO" w:eastAsia="HGMaruGothicMPRO" w:hAnsi="HGMaruGothicMPRO" w:hint="eastAsia"/>
          <w:sz w:val="24"/>
          <w:szCs w:val="24"/>
        </w:rPr>
        <w:t>学園祭には、出店者だけでなく多くの来場者が構内に訪れます。それに伴い学園祭当日は多種多量なごみが出ることが予想されます。構内美化のためにも、学園祭では出店者へのごみの分別をお願いしています。</w:t>
      </w:r>
    </w:p>
    <w:p w14:paraId="544ACD92" w14:textId="77777777" w:rsidR="008101DB" w:rsidRPr="00B943AE" w:rsidRDefault="008101DB" w:rsidP="008101DB">
      <w:pPr>
        <w:jc w:val="left"/>
        <w:rPr>
          <w:rFonts w:ascii="HGMaruGothicMPRO" w:eastAsia="HGMaruGothicMPRO" w:hAnsi="HGMaruGothicMPRO"/>
        </w:rPr>
      </w:pPr>
    </w:p>
    <w:p w14:paraId="54BD3C92" w14:textId="77777777" w:rsidR="008101DB" w:rsidRPr="006D68EC" w:rsidRDefault="008101DB" w:rsidP="008101DB">
      <w:pPr>
        <w:jc w:val="left"/>
        <w:rPr>
          <w:rFonts w:ascii="HGMaruGothicMPRO" w:eastAsia="HGMaruGothicMPRO" w:hAnsi="HGMaruGothicMPRO"/>
          <w:sz w:val="24"/>
          <w:szCs w:val="24"/>
        </w:rPr>
      </w:pPr>
      <w:r w:rsidRPr="006D68EC">
        <w:rPr>
          <w:rFonts w:ascii="HGMaruGothicMPRO" w:eastAsia="HGMaruGothicMPRO" w:hAnsi="HGMaruGothicMPRO" w:hint="eastAsia"/>
          <w:b/>
          <w:sz w:val="24"/>
          <w:szCs w:val="24"/>
          <w:bdr w:val="single" w:sz="4" w:space="0" w:color="auto"/>
        </w:rPr>
        <w:t>分別項目</w:t>
      </w:r>
    </w:p>
    <w:p w14:paraId="7AC98168" w14:textId="77777777" w:rsidR="008101DB" w:rsidRPr="006D68EC" w:rsidRDefault="008101DB" w:rsidP="008101DB">
      <w:pPr>
        <w:jc w:val="left"/>
        <w:rPr>
          <w:rFonts w:ascii="HGMaruGothicMPRO" w:eastAsia="HGMaruGothicMPRO" w:hAnsi="HGMaruGothicMPRO"/>
          <w:sz w:val="24"/>
          <w:szCs w:val="24"/>
        </w:rPr>
      </w:pPr>
      <w:r>
        <w:rPr>
          <w:rFonts w:ascii="HGMaruGothicMPRO" w:eastAsia="HGMaruGothicMPRO" w:hAnsi="HGMaruGothicMPRO" w:hint="eastAsia"/>
          <w:sz w:val="24"/>
          <w:szCs w:val="24"/>
        </w:rPr>
        <w:t>学園祭ではごみを以下のように分別して回収します。予めフリーマーケット・縁日店舗</w:t>
      </w:r>
      <w:r w:rsidRPr="006D68EC">
        <w:rPr>
          <w:rFonts w:ascii="HGMaruGothicMPRO" w:eastAsia="HGMaruGothicMPRO" w:hAnsi="HGMaruGothicMPRO" w:hint="eastAsia"/>
          <w:sz w:val="24"/>
          <w:szCs w:val="24"/>
        </w:rPr>
        <w:t>内で分別してください。なお、項目に当てはまらないものは回収できません。各店舗の責任で処分してください。</w:t>
      </w:r>
    </w:p>
    <w:p w14:paraId="1F7660DA" w14:textId="77777777" w:rsidR="008101DB" w:rsidRDefault="008101DB" w:rsidP="008101DB">
      <w:pPr>
        <w:jc w:val="left"/>
        <w:rPr>
          <w:rFonts w:ascii="HGMaruGothicMPRO" w:eastAsia="HGMaruGothicMPRO" w:hAnsi="HGMaruGothicMPRO"/>
        </w:rPr>
      </w:pPr>
    </w:p>
    <w:tbl>
      <w:tblPr>
        <w:tblStyle w:val="af"/>
        <w:tblW w:w="8817" w:type="dxa"/>
        <w:tblInd w:w="250" w:type="dxa"/>
        <w:tblLook w:val="04A0" w:firstRow="1" w:lastRow="0" w:firstColumn="1" w:lastColumn="0" w:noHBand="0" w:noVBand="1"/>
      </w:tblPr>
      <w:tblGrid>
        <w:gridCol w:w="1985"/>
        <w:gridCol w:w="2976"/>
        <w:gridCol w:w="3856"/>
      </w:tblGrid>
      <w:tr w:rsidR="008101DB" w:rsidRPr="008E2240" w14:paraId="350C4B6A" w14:textId="77777777" w:rsidTr="00E530AE">
        <w:tc>
          <w:tcPr>
            <w:tcW w:w="1985" w:type="dxa"/>
            <w:shd w:val="clear" w:color="auto" w:fill="E7E6E6" w:themeFill="background2"/>
          </w:tcPr>
          <w:p w14:paraId="1B6E5E98" w14:textId="77777777" w:rsidR="008101DB" w:rsidRPr="008E2240" w:rsidRDefault="008101DB" w:rsidP="00E530AE">
            <w:pPr>
              <w:jc w:val="center"/>
              <w:rPr>
                <w:rFonts w:ascii="HGMaruGothicMPRO" w:eastAsia="HGMaruGothicMPRO" w:hAnsi="HGMaruGothicMPRO"/>
                <w:sz w:val="22"/>
              </w:rPr>
            </w:pPr>
            <w:r w:rsidRPr="008E2240">
              <w:rPr>
                <w:rFonts w:ascii="HGMaruGothicMPRO" w:eastAsia="HGMaruGothicMPRO" w:hAnsi="HGMaruGothicMPRO" w:hint="eastAsia"/>
                <w:sz w:val="22"/>
              </w:rPr>
              <w:t>分別項目</w:t>
            </w:r>
          </w:p>
        </w:tc>
        <w:tc>
          <w:tcPr>
            <w:tcW w:w="2976" w:type="dxa"/>
            <w:shd w:val="clear" w:color="auto" w:fill="E7E6E6" w:themeFill="background2"/>
          </w:tcPr>
          <w:p w14:paraId="742FA70F" w14:textId="77777777" w:rsidR="008101DB" w:rsidRPr="008E2240" w:rsidRDefault="008101DB" w:rsidP="00E530AE">
            <w:pPr>
              <w:jc w:val="center"/>
              <w:rPr>
                <w:rFonts w:ascii="HGMaruGothicMPRO" w:eastAsia="HGMaruGothicMPRO" w:hAnsi="HGMaruGothicMPRO"/>
                <w:sz w:val="22"/>
              </w:rPr>
            </w:pPr>
            <w:r w:rsidRPr="008E2240">
              <w:rPr>
                <w:rFonts w:ascii="HGMaruGothicMPRO" w:eastAsia="HGMaruGothicMPRO" w:hAnsi="HGMaruGothicMPRO" w:hint="eastAsia"/>
                <w:sz w:val="22"/>
              </w:rPr>
              <w:t>具体例</w:t>
            </w:r>
          </w:p>
        </w:tc>
        <w:tc>
          <w:tcPr>
            <w:tcW w:w="3856" w:type="dxa"/>
            <w:shd w:val="clear" w:color="auto" w:fill="E7E6E6" w:themeFill="background2"/>
          </w:tcPr>
          <w:p w14:paraId="6328F357" w14:textId="77777777" w:rsidR="008101DB" w:rsidRPr="008E2240" w:rsidRDefault="008101DB" w:rsidP="00E530AE">
            <w:pPr>
              <w:jc w:val="center"/>
              <w:rPr>
                <w:rFonts w:ascii="HGMaruGothicMPRO" w:eastAsia="HGMaruGothicMPRO" w:hAnsi="HGMaruGothicMPRO"/>
                <w:sz w:val="22"/>
              </w:rPr>
            </w:pPr>
            <w:r w:rsidRPr="008E2240">
              <w:rPr>
                <w:rFonts w:ascii="HGMaruGothicMPRO" w:eastAsia="HGMaruGothicMPRO" w:hAnsi="HGMaruGothicMPRO" w:hint="eastAsia"/>
                <w:sz w:val="22"/>
              </w:rPr>
              <w:t>注意事項</w:t>
            </w:r>
          </w:p>
        </w:tc>
      </w:tr>
      <w:tr w:rsidR="008101DB" w:rsidRPr="008E2240" w14:paraId="2409F761" w14:textId="77777777" w:rsidTr="00E530AE">
        <w:tc>
          <w:tcPr>
            <w:tcW w:w="1985" w:type="dxa"/>
          </w:tcPr>
          <w:p w14:paraId="33B5F02F" w14:textId="77777777" w:rsidR="008101DB" w:rsidRPr="008E2240" w:rsidRDefault="008101DB" w:rsidP="00E530AE">
            <w:pPr>
              <w:jc w:val="left"/>
              <w:rPr>
                <w:rFonts w:ascii="HGMaruGothicMPRO" w:eastAsia="HGMaruGothicMPRO" w:hAnsi="HGMaruGothicMPRO"/>
                <w:sz w:val="22"/>
              </w:rPr>
            </w:pPr>
            <w:r w:rsidRPr="008E2240">
              <w:rPr>
                <w:rFonts w:ascii="HGMaruGothicMPRO" w:eastAsia="HGMaruGothicMPRO" w:hAnsi="HGMaruGothicMPRO" w:hint="eastAsia"/>
                <w:sz w:val="22"/>
              </w:rPr>
              <w:t>燃える</w:t>
            </w:r>
            <w:r>
              <w:rPr>
                <w:rFonts w:ascii="HGMaruGothicMPRO" w:eastAsia="HGMaruGothicMPRO" w:hAnsi="HGMaruGothicMPRO" w:hint="eastAsia"/>
                <w:sz w:val="22"/>
              </w:rPr>
              <w:t>ごみ</w:t>
            </w:r>
          </w:p>
        </w:tc>
        <w:tc>
          <w:tcPr>
            <w:tcW w:w="2976" w:type="dxa"/>
          </w:tcPr>
          <w:p w14:paraId="65CC0A45" w14:textId="77777777" w:rsidR="008101DB" w:rsidRDefault="008101DB" w:rsidP="00E530AE">
            <w:pPr>
              <w:jc w:val="left"/>
              <w:rPr>
                <w:rFonts w:ascii="HGMaruGothicMPRO" w:eastAsia="HGMaruGothicMPRO" w:hAnsi="HGMaruGothicMPRO"/>
                <w:sz w:val="22"/>
              </w:rPr>
            </w:pPr>
            <w:r>
              <w:rPr>
                <w:rFonts w:ascii="HGMaruGothicMPRO" w:eastAsia="HGMaruGothicMPRO" w:hAnsi="HGMaruGothicMPRO" w:hint="eastAsia"/>
                <w:sz w:val="22"/>
              </w:rPr>
              <w:t>プラスチック、紙類、</w:t>
            </w:r>
          </w:p>
          <w:p w14:paraId="5FB2F90B" w14:textId="77777777" w:rsidR="008101DB" w:rsidRPr="008E2240" w:rsidRDefault="008101DB" w:rsidP="00E530AE">
            <w:pPr>
              <w:jc w:val="left"/>
              <w:rPr>
                <w:rFonts w:ascii="HGMaruGothicMPRO" w:eastAsia="HGMaruGothicMPRO" w:hAnsi="HGMaruGothicMPRO"/>
                <w:sz w:val="22"/>
              </w:rPr>
            </w:pPr>
            <w:r>
              <w:rPr>
                <w:rFonts w:ascii="HGMaruGothicMPRO" w:eastAsia="HGMaruGothicMPRO" w:hAnsi="HGMaruGothicMPRO" w:hint="eastAsia"/>
                <w:sz w:val="22"/>
              </w:rPr>
              <w:t>生ゴミ</w:t>
            </w:r>
          </w:p>
        </w:tc>
        <w:tc>
          <w:tcPr>
            <w:tcW w:w="3856" w:type="dxa"/>
          </w:tcPr>
          <w:p w14:paraId="7008FE20" w14:textId="77777777" w:rsidR="008101DB" w:rsidRPr="008E2240" w:rsidRDefault="008101DB" w:rsidP="00E530AE">
            <w:pPr>
              <w:jc w:val="left"/>
              <w:rPr>
                <w:rFonts w:ascii="HGMaruGothicMPRO" w:eastAsia="HGMaruGothicMPRO" w:hAnsi="HGMaruGothicMPRO"/>
                <w:sz w:val="22"/>
              </w:rPr>
            </w:pPr>
          </w:p>
        </w:tc>
      </w:tr>
      <w:tr w:rsidR="008101DB" w:rsidRPr="008E2240" w14:paraId="0108D001" w14:textId="77777777" w:rsidTr="00E530AE">
        <w:tc>
          <w:tcPr>
            <w:tcW w:w="1985" w:type="dxa"/>
          </w:tcPr>
          <w:p w14:paraId="2D64117E" w14:textId="77777777" w:rsidR="008101DB" w:rsidRPr="008E2240" w:rsidRDefault="008101DB" w:rsidP="00E530AE">
            <w:pPr>
              <w:jc w:val="left"/>
              <w:rPr>
                <w:rFonts w:ascii="HGMaruGothicMPRO" w:eastAsia="HGMaruGothicMPRO" w:hAnsi="HGMaruGothicMPRO"/>
                <w:sz w:val="22"/>
              </w:rPr>
            </w:pPr>
            <w:r w:rsidRPr="008E2240">
              <w:rPr>
                <w:rFonts w:ascii="HGMaruGothicMPRO" w:eastAsia="HGMaruGothicMPRO" w:hAnsi="HGMaruGothicMPRO" w:hint="eastAsia"/>
                <w:sz w:val="22"/>
              </w:rPr>
              <w:t>ビン</w:t>
            </w:r>
          </w:p>
        </w:tc>
        <w:tc>
          <w:tcPr>
            <w:tcW w:w="2976" w:type="dxa"/>
          </w:tcPr>
          <w:p w14:paraId="72FFCCA9" w14:textId="77777777" w:rsidR="008101DB" w:rsidRPr="008E2240" w:rsidRDefault="008101DB" w:rsidP="00E530AE">
            <w:pPr>
              <w:jc w:val="left"/>
              <w:rPr>
                <w:rFonts w:ascii="HGMaruGothicMPRO" w:eastAsia="HGMaruGothicMPRO" w:hAnsi="HGMaruGothicMPRO"/>
                <w:sz w:val="22"/>
              </w:rPr>
            </w:pPr>
          </w:p>
        </w:tc>
        <w:tc>
          <w:tcPr>
            <w:tcW w:w="3856" w:type="dxa"/>
          </w:tcPr>
          <w:p w14:paraId="5A5B70F2" w14:textId="77777777" w:rsidR="008101DB" w:rsidRPr="008E2240" w:rsidRDefault="008101DB" w:rsidP="00E530AE">
            <w:pPr>
              <w:jc w:val="left"/>
              <w:rPr>
                <w:rFonts w:ascii="HGMaruGothicMPRO" w:eastAsia="HGMaruGothicMPRO" w:hAnsi="HGMaruGothicMPRO"/>
                <w:sz w:val="22"/>
              </w:rPr>
            </w:pPr>
            <w:r w:rsidRPr="008E2240">
              <w:rPr>
                <w:rFonts w:ascii="HGMaruGothicMPRO" w:eastAsia="HGMaruGothicMPRO" w:hAnsi="HGMaruGothicMPRO" w:hint="eastAsia"/>
                <w:sz w:val="22"/>
              </w:rPr>
              <w:t>中身を出した上で回収</w:t>
            </w:r>
          </w:p>
        </w:tc>
      </w:tr>
      <w:tr w:rsidR="008101DB" w:rsidRPr="008E2240" w14:paraId="7C7DF98B" w14:textId="77777777" w:rsidTr="00E530AE">
        <w:tc>
          <w:tcPr>
            <w:tcW w:w="1985" w:type="dxa"/>
          </w:tcPr>
          <w:p w14:paraId="4A2072E8" w14:textId="77777777" w:rsidR="008101DB" w:rsidRPr="008E2240" w:rsidRDefault="008101DB" w:rsidP="00E530AE">
            <w:pPr>
              <w:jc w:val="left"/>
              <w:rPr>
                <w:rFonts w:ascii="HGMaruGothicMPRO" w:eastAsia="HGMaruGothicMPRO" w:hAnsi="HGMaruGothicMPRO"/>
                <w:sz w:val="22"/>
              </w:rPr>
            </w:pPr>
            <w:r w:rsidRPr="008E2240">
              <w:rPr>
                <w:rFonts w:ascii="HGMaruGothicMPRO" w:eastAsia="HGMaruGothicMPRO" w:hAnsi="HGMaruGothicMPRO" w:hint="eastAsia"/>
                <w:sz w:val="22"/>
              </w:rPr>
              <w:t>缶</w:t>
            </w:r>
          </w:p>
        </w:tc>
        <w:tc>
          <w:tcPr>
            <w:tcW w:w="2976" w:type="dxa"/>
          </w:tcPr>
          <w:p w14:paraId="59E4FF21" w14:textId="77777777" w:rsidR="008101DB" w:rsidRPr="008E2240" w:rsidRDefault="008101DB" w:rsidP="00E530AE">
            <w:pPr>
              <w:jc w:val="left"/>
              <w:rPr>
                <w:rFonts w:ascii="HGMaruGothicMPRO" w:eastAsia="HGMaruGothicMPRO" w:hAnsi="HGMaruGothicMPRO"/>
                <w:sz w:val="22"/>
              </w:rPr>
            </w:pPr>
          </w:p>
        </w:tc>
        <w:tc>
          <w:tcPr>
            <w:tcW w:w="3856" w:type="dxa"/>
          </w:tcPr>
          <w:p w14:paraId="411C79EB" w14:textId="77777777" w:rsidR="008101DB" w:rsidRPr="008E2240" w:rsidRDefault="008101DB" w:rsidP="00E530AE">
            <w:pPr>
              <w:jc w:val="left"/>
              <w:rPr>
                <w:rFonts w:ascii="HGMaruGothicMPRO" w:eastAsia="HGMaruGothicMPRO" w:hAnsi="HGMaruGothicMPRO"/>
                <w:sz w:val="22"/>
              </w:rPr>
            </w:pPr>
            <w:r w:rsidRPr="008E2240">
              <w:rPr>
                <w:rFonts w:ascii="HGMaruGothicMPRO" w:eastAsia="HGMaruGothicMPRO" w:hAnsi="HGMaruGothicMPRO" w:hint="eastAsia"/>
                <w:sz w:val="22"/>
              </w:rPr>
              <w:t>中身を出した上で回収</w:t>
            </w:r>
          </w:p>
        </w:tc>
      </w:tr>
      <w:tr w:rsidR="008101DB" w:rsidRPr="008E2240" w14:paraId="449BF928" w14:textId="77777777" w:rsidTr="00E530AE">
        <w:tc>
          <w:tcPr>
            <w:tcW w:w="1985" w:type="dxa"/>
          </w:tcPr>
          <w:p w14:paraId="07DB4D26" w14:textId="77777777" w:rsidR="008101DB" w:rsidRPr="008E2240" w:rsidRDefault="008101DB" w:rsidP="00E530AE">
            <w:pPr>
              <w:jc w:val="left"/>
              <w:rPr>
                <w:rFonts w:ascii="HGMaruGothicMPRO" w:eastAsia="HGMaruGothicMPRO" w:hAnsi="HGMaruGothicMPRO"/>
                <w:sz w:val="22"/>
              </w:rPr>
            </w:pPr>
            <w:r w:rsidRPr="008E2240">
              <w:rPr>
                <w:rFonts w:ascii="HGMaruGothicMPRO" w:eastAsia="HGMaruGothicMPRO" w:hAnsi="HGMaruGothicMPRO" w:hint="eastAsia"/>
                <w:sz w:val="22"/>
              </w:rPr>
              <w:t>ペットボトル</w:t>
            </w:r>
          </w:p>
        </w:tc>
        <w:tc>
          <w:tcPr>
            <w:tcW w:w="2976" w:type="dxa"/>
          </w:tcPr>
          <w:p w14:paraId="032B63D4" w14:textId="77777777" w:rsidR="008101DB" w:rsidRPr="008E2240" w:rsidRDefault="008101DB" w:rsidP="00E530AE">
            <w:pPr>
              <w:jc w:val="left"/>
              <w:rPr>
                <w:rFonts w:ascii="HGMaruGothicMPRO" w:eastAsia="HGMaruGothicMPRO" w:hAnsi="HGMaruGothicMPRO"/>
                <w:sz w:val="22"/>
              </w:rPr>
            </w:pPr>
          </w:p>
        </w:tc>
        <w:tc>
          <w:tcPr>
            <w:tcW w:w="3856" w:type="dxa"/>
          </w:tcPr>
          <w:p w14:paraId="32A17842" w14:textId="77777777" w:rsidR="008101DB" w:rsidRPr="008E2240" w:rsidRDefault="008101DB" w:rsidP="00E530AE">
            <w:pPr>
              <w:jc w:val="left"/>
              <w:rPr>
                <w:rFonts w:ascii="HGMaruGothicMPRO" w:eastAsia="HGMaruGothicMPRO" w:hAnsi="HGMaruGothicMPRO"/>
                <w:sz w:val="22"/>
              </w:rPr>
            </w:pPr>
            <w:r w:rsidRPr="008E2240">
              <w:rPr>
                <w:rFonts w:ascii="HGMaruGothicMPRO" w:eastAsia="HGMaruGothicMPRO" w:hAnsi="HGMaruGothicMPRO" w:hint="eastAsia"/>
                <w:sz w:val="22"/>
              </w:rPr>
              <w:t>中身を出した上で回収</w:t>
            </w:r>
          </w:p>
          <w:p w14:paraId="778F5750" w14:textId="77777777" w:rsidR="008101DB" w:rsidRDefault="008101DB" w:rsidP="00E530AE">
            <w:pPr>
              <w:jc w:val="left"/>
              <w:rPr>
                <w:rFonts w:ascii="HGMaruGothicMPRO" w:eastAsia="HGMaruGothicMPRO" w:hAnsi="HGMaruGothicMPRO"/>
                <w:sz w:val="22"/>
              </w:rPr>
            </w:pPr>
            <w:r w:rsidRPr="008E2240">
              <w:rPr>
                <w:rFonts w:ascii="HGMaruGothicMPRO" w:eastAsia="HGMaruGothicMPRO" w:hAnsi="HGMaruGothicMPRO" w:hint="eastAsia"/>
                <w:sz w:val="22"/>
              </w:rPr>
              <w:t>ラベルは</w:t>
            </w:r>
            <w:r>
              <w:rPr>
                <w:rFonts w:ascii="HGMaruGothicMPRO" w:eastAsia="HGMaruGothicMPRO" w:hAnsi="HGMaruGothicMPRO" w:hint="eastAsia"/>
                <w:sz w:val="22"/>
              </w:rPr>
              <w:t>外して燃えるごみ</w:t>
            </w:r>
          </w:p>
          <w:p w14:paraId="51159903" w14:textId="77777777" w:rsidR="008101DB" w:rsidRPr="008E2240" w:rsidRDefault="008101DB" w:rsidP="00E530AE">
            <w:pPr>
              <w:jc w:val="left"/>
              <w:rPr>
                <w:rFonts w:ascii="HGMaruGothicMPRO" w:eastAsia="HGMaruGothicMPRO" w:hAnsi="HGMaruGothicMPRO"/>
                <w:sz w:val="22"/>
              </w:rPr>
            </w:pPr>
            <w:r>
              <w:rPr>
                <w:rFonts w:ascii="HGMaruGothicMPRO" w:eastAsia="HGMaruGothicMPRO" w:hAnsi="HGMaruGothicMPRO" w:hint="eastAsia"/>
                <w:sz w:val="22"/>
              </w:rPr>
              <w:t>キャップは分けて</w:t>
            </w:r>
            <w:r w:rsidRPr="008E2240">
              <w:rPr>
                <w:rFonts w:ascii="HGMaruGothicMPRO" w:eastAsia="HGMaruGothicMPRO" w:hAnsi="HGMaruGothicMPRO" w:hint="eastAsia"/>
                <w:sz w:val="22"/>
              </w:rPr>
              <w:t>回収</w:t>
            </w:r>
          </w:p>
        </w:tc>
      </w:tr>
      <w:tr w:rsidR="008101DB" w:rsidRPr="008E2240" w14:paraId="67035064" w14:textId="77777777" w:rsidTr="00E530AE">
        <w:tc>
          <w:tcPr>
            <w:tcW w:w="1985" w:type="dxa"/>
          </w:tcPr>
          <w:p w14:paraId="2EB2510B" w14:textId="77777777" w:rsidR="008101DB" w:rsidRPr="008E2240" w:rsidRDefault="008101DB" w:rsidP="00E530AE">
            <w:pPr>
              <w:jc w:val="left"/>
              <w:rPr>
                <w:rFonts w:ascii="HGMaruGothicMPRO" w:eastAsia="HGMaruGothicMPRO" w:hAnsi="HGMaruGothicMPRO"/>
                <w:sz w:val="22"/>
              </w:rPr>
            </w:pPr>
            <w:r w:rsidRPr="008E2240">
              <w:rPr>
                <w:rFonts w:ascii="HGMaruGothicMPRO" w:eastAsia="HGMaruGothicMPRO" w:hAnsi="HGMaruGothicMPRO" w:hint="eastAsia"/>
                <w:sz w:val="22"/>
              </w:rPr>
              <w:t>発泡スチロール</w:t>
            </w:r>
          </w:p>
        </w:tc>
        <w:tc>
          <w:tcPr>
            <w:tcW w:w="2976" w:type="dxa"/>
          </w:tcPr>
          <w:p w14:paraId="09DBE0DA" w14:textId="77777777" w:rsidR="008101DB" w:rsidRPr="008E2240" w:rsidRDefault="008101DB" w:rsidP="00E530AE">
            <w:pPr>
              <w:jc w:val="left"/>
              <w:rPr>
                <w:rFonts w:ascii="HGMaruGothicMPRO" w:eastAsia="HGMaruGothicMPRO" w:hAnsi="HGMaruGothicMPRO"/>
                <w:sz w:val="22"/>
              </w:rPr>
            </w:pPr>
          </w:p>
        </w:tc>
        <w:tc>
          <w:tcPr>
            <w:tcW w:w="3856" w:type="dxa"/>
          </w:tcPr>
          <w:p w14:paraId="534DB41B" w14:textId="77777777" w:rsidR="008101DB" w:rsidRPr="008E2240" w:rsidRDefault="008101DB" w:rsidP="00E530AE">
            <w:pPr>
              <w:jc w:val="left"/>
              <w:rPr>
                <w:rFonts w:ascii="HGMaruGothicMPRO" w:eastAsia="HGMaruGothicMPRO" w:hAnsi="HGMaruGothicMPRO"/>
                <w:sz w:val="22"/>
              </w:rPr>
            </w:pPr>
          </w:p>
        </w:tc>
      </w:tr>
      <w:tr w:rsidR="008101DB" w:rsidRPr="008E2240" w14:paraId="78F0F06D" w14:textId="77777777" w:rsidTr="00E530AE">
        <w:tc>
          <w:tcPr>
            <w:tcW w:w="1985" w:type="dxa"/>
          </w:tcPr>
          <w:p w14:paraId="052FEB57" w14:textId="77777777" w:rsidR="008101DB" w:rsidRPr="008E2240" w:rsidRDefault="008101DB" w:rsidP="00E530AE">
            <w:pPr>
              <w:jc w:val="left"/>
              <w:rPr>
                <w:rFonts w:ascii="HGMaruGothicMPRO" w:eastAsia="HGMaruGothicMPRO" w:hAnsi="HGMaruGothicMPRO"/>
                <w:sz w:val="22"/>
              </w:rPr>
            </w:pPr>
            <w:r w:rsidRPr="008E2240">
              <w:rPr>
                <w:rFonts w:ascii="HGMaruGothicMPRO" w:eastAsia="HGMaruGothicMPRO" w:hAnsi="HGMaruGothicMPRO" w:hint="eastAsia"/>
                <w:sz w:val="22"/>
              </w:rPr>
              <w:t>段ボール</w:t>
            </w:r>
          </w:p>
        </w:tc>
        <w:tc>
          <w:tcPr>
            <w:tcW w:w="2976" w:type="dxa"/>
          </w:tcPr>
          <w:p w14:paraId="1A64285F" w14:textId="77777777" w:rsidR="008101DB" w:rsidRPr="008E2240" w:rsidRDefault="008101DB" w:rsidP="00E530AE">
            <w:pPr>
              <w:jc w:val="left"/>
              <w:rPr>
                <w:rFonts w:ascii="HGMaruGothicMPRO" w:eastAsia="HGMaruGothicMPRO" w:hAnsi="HGMaruGothicMPRO"/>
                <w:sz w:val="22"/>
              </w:rPr>
            </w:pPr>
          </w:p>
        </w:tc>
        <w:tc>
          <w:tcPr>
            <w:tcW w:w="3856" w:type="dxa"/>
          </w:tcPr>
          <w:p w14:paraId="0F6D8E18" w14:textId="7935DDE8" w:rsidR="008101DB" w:rsidRPr="008E2240" w:rsidRDefault="008101DB" w:rsidP="00E530AE">
            <w:pPr>
              <w:jc w:val="left"/>
              <w:rPr>
                <w:rFonts w:ascii="HGMaruGothicMPRO" w:eastAsia="HGMaruGothicMPRO" w:hAnsi="HGMaruGothicMPRO"/>
                <w:sz w:val="22"/>
              </w:rPr>
            </w:pPr>
            <w:r>
              <w:rPr>
                <w:rFonts w:ascii="HGMaruGothicMPRO" w:eastAsia="HGMaruGothicMPRO" w:hAnsi="HGMaruGothicMPRO" w:hint="eastAsia"/>
                <w:sz w:val="22"/>
              </w:rPr>
              <w:t>たたんだ状態で回収</w:t>
            </w:r>
          </w:p>
        </w:tc>
      </w:tr>
    </w:tbl>
    <w:p w14:paraId="4E449143" w14:textId="77777777" w:rsidR="008101DB" w:rsidRPr="007B46EA" w:rsidRDefault="008101DB" w:rsidP="008101DB">
      <w:pPr>
        <w:jc w:val="left"/>
        <w:rPr>
          <w:rFonts w:ascii="HGMaruGothicMPRO" w:eastAsia="HGMaruGothicMPRO" w:hAnsi="HGMaruGothicMPRO"/>
        </w:rPr>
      </w:pPr>
    </w:p>
    <w:p w14:paraId="3785A75C" w14:textId="77777777" w:rsidR="008101DB" w:rsidRDefault="008101DB" w:rsidP="008101DB">
      <w:pPr>
        <w:jc w:val="center"/>
        <w:rPr>
          <w:rFonts w:ascii="HGMaruGothicMPRO" w:eastAsia="HGMaruGothicMPRO" w:hAnsi="HGMaruGothicMPRO"/>
          <w:b/>
          <w:sz w:val="28"/>
          <w:u w:val="single"/>
        </w:rPr>
      </w:pPr>
      <w:r w:rsidRPr="009D1D96">
        <w:rPr>
          <w:rFonts w:ascii="HGMaruGothicMPRO" w:eastAsia="HGMaruGothicMPRO" w:hAnsi="HGMaruGothicMPRO" w:hint="eastAsia"/>
          <w:b/>
          <w:sz w:val="28"/>
          <w:u w:val="single"/>
        </w:rPr>
        <w:t>ブルーシート</w:t>
      </w:r>
      <w:r>
        <w:rPr>
          <w:rFonts w:ascii="HGMaruGothicMPRO" w:eastAsia="HGMaruGothicMPRO" w:hAnsi="HGMaruGothicMPRO" w:hint="eastAsia"/>
          <w:b/>
          <w:sz w:val="28"/>
          <w:u w:val="single"/>
        </w:rPr>
        <w:t>などの粗大ゴミ</w:t>
      </w:r>
      <w:r w:rsidRPr="009D1D96">
        <w:rPr>
          <w:rFonts w:ascii="HGMaruGothicMPRO" w:eastAsia="HGMaruGothicMPRO" w:hAnsi="HGMaruGothicMPRO" w:hint="eastAsia"/>
          <w:b/>
          <w:sz w:val="28"/>
          <w:u w:val="single"/>
        </w:rPr>
        <w:t>は</w:t>
      </w:r>
    </w:p>
    <w:p w14:paraId="1D723D1B" w14:textId="77777777" w:rsidR="008101DB" w:rsidRDefault="008101DB" w:rsidP="008101DB">
      <w:pPr>
        <w:jc w:val="center"/>
        <w:rPr>
          <w:rFonts w:ascii="HGMaruGothicMPRO" w:eastAsia="HGMaruGothicMPRO" w:hAnsi="HGMaruGothicMPRO"/>
          <w:b/>
          <w:sz w:val="28"/>
          <w:u w:val="single"/>
        </w:rPr>
      </w:pPr>
      <w:r w:rsidRPr="009D1D96">
        <w:rPr>
          <w:rFonts w:ascii="HGMaruGothicMPRO" w:eastAsia="HGMaruGothicMPRO" w:hAnsi="HGMaruGothicMPRO" w:hint="eastAsia"/>
          <w:b/>
          <w:sz w:val="28"/>
          <w:u w:val="single"/>
        </w:rPr>
        <w:t>回収できませんので団体の責任で</w:t>
      </w:r>
      <w:r>
        <w:rPr>
          <w:rFonts w:ascii="HGMaruGothicMPRO" w:eastAsia="HGMaruGothicMPRO" w:hAnsi="HGMaruGothicMPRO" w:hint="eastAsia"/>
          <w:b/>
          <w:sz w:val="28"/>
          <w:u w:val="single"/>
        </w:rPr>
        <w:t>持ち帰って</w:t>
      </w:r>
      <w:r w:rsidRPr="009D1D96">
        <w:rPr>
          <w:rFonts w:ascii="HGMaruGothicMPRO" w:eastAsia="HGMaruGothicMPRO" w:hAnsi="HGMaruGothicMPRO" w:hint="eastAsia"/>
          <w:b/>
          <w:sz w:val="28"/>
          <w:u w:val="single"/>
        </w:rPr>
        <w:t>ください。</w:t>
      </w:r>
    </w:p>
    <w:p w14:paraId="5DB70F7D" w14:textId="532D216A" w:rsidR="000442E4" w:rsidRPr="0097460E" w:rsidRDefault="000442E4" w:rsidP="0097460E">
      <w:pPr>
        <w:widowControl/>
        <w:jc w:val="left"/>
        <w:rPr>
          <w:rFonts w:ascii="HGMaruGothicMPRO" w:eastAsia="HGMaruGothicMPRO" w:hAnsi="HGMaruGothicMPRO"/>
          <w:b/>
          <w:sz w:val="28"/>
        </w:rPr>
      </w:pPr>
      <w:r>
        <w:rPr>
          <w:rFonts w:ascii="HGMaruGothicMPRO" w:eastAsia="HGMaruGothicMPRO" w:hAnsi="HGMaruGothicMPRO"/>
          <w:b/>
          <w:sz w:val="28"/>
        </w:rPr>
        <w:br w:type="page"/>
      </w:r>
    </w:p>
    <w:p w14:paraId="46D6A340" w14:textId="77777777" w:rsidR="008101DB" w:rsidRPr="009D1D96" w:rsidRDefault="008101DB" w:rsidP="008101DB">
      <w:pPr>
        <w:jc w:val="left"/>
        <w:rPr>
          <w:rFonts w:ascii="HGMaruGothicMPRO" w:eastAsia="HGMaruGothicMPRO" w:hAnsi="HGMaruGothicMPRO"/>
        </w:rPr>
      </w:pPr>
      <w:r w:rsidRPr="009D1D96">
        <w:rPr>
          <w:rFonts w:ascii="HGMaruGothicMPRO" w:eastAsia="HGMaruGothicMPRO" w:hAnsi="HGMaruGothicMPRO" w:hint="eastAsia"/>
          <w:b/>
          <w:sz w:val="22"/>
          <w:bdr w:val="single" w:sz="4" w:space="0" w:color="auto"/>
        </w:rPr>
        <w:lastRenderedPageBreak/>
        <w:t>回収場所・時間</w:t>
      </w:r>
    </w:p>
    <w:p w14:paraId="3341B341" w14:textId="77777777" w:rsidR="008101DB" w:rsidRPr="006D68EC" w:rsidRDefault="008101DB" w:rsidP="008101DB">
      <w:pPr>
        <w:ind w:left="240" w:hangingChars="100" w:hanging="240"/>
        <w:jc w:val="left"/>
        <w:rPr>
          <w:rFonts w:ascii="HGMaruGothicMPRO" w:eastAsia="HGMaruGothicMPRO" w:hAnsi="HGMaruGothicMPRO"/>
          <w:sz w:val="24"/>
          <w:szCs w:val="24"/>
        </w:rPr>
      </w:pPr>
      <w:r w:rsidRPr="006D68EC">
        <w:rPr>
          <w:rFonts w:ascii="HGMaruGothicMPRO" w:eastAsia="HGMaruGothicMPRO" w:hAnsi="HGMaruGothicMPRO" w:hint="eastAsia"/>
          <w:sz w:val="24"/>
          <w:szCs w:val="24"/>
        </w:rPr>
        <w:t xml:space="preserve">　学園祭当日は構内に設置されている常設のごみ箱も通常通り解放されています。しかしながら、常設ごみ箱は容量が小さいためフリーマーケット・縁日企画のごみを入れてしまうとすぐにいっぱいになってしまいます。</w:t>
      </w:r>
    </w:p>
    <w:p w14:paraId="7A8698C1" w14:textId="77777777" w:rsidR="008101DB" w:rsidRPr="006D68EC" w:rsidRDefault="008101DB" w:rsidP="008101DB">
      <w:pPr>
        <w:ind w:leftChars="100" w:left="210"/>
        <w:jc w:val="left"/>
        <w:rPr>
          <w:rFonts w:ascii="HGMaruGothicMPRO" w:eastAsia="HGMaruGothicMPRO" w:hAnsi="HGMaruGothicMPRO"/>
          <w:sz w:val="24"/>
          <w:szCs w:val="24"/>
        </w:rPr>
      </w:pPr>
      <w:r w:rsidRPr="006D68EC">
        <w:rPr>
          <w:rFonts w:ascii="HGMaruGothicMPRO" w:eastAsia="HGMaruGothicMPRO" w:hAnsi="HGMaruGothicMPRO" w:hint="eastAsia"/>
          <w:sz w:val="24"/>
          <w:szCs w:val="24"/>
        </w:rPr>
        <w:t>よってフリーマーケット・縁日企画で発生したごみはその種類に応じて、構内に設置されている仮設ごみ箱、またはごみ集積所のいずれかへ持っていくようお願いします。なお、品目に応じて回収場所が異なります。（以下の表を参照してください。）</w:t>
      </w:r>
    </w:p>
    <w:p w14:paraId="189F23A5" w14:textId="77777777" w:rsidR="008101DB" w:rsidRDefault="008101DB" w:rsidP="008101DB">
      <w:pPr>
        <w:ind w:leftChars="93" w:left="195" w:firstLineChars="6" w:firstLine="13"/>
        <w:rPr>
          <w:rFonts w:ascii="HGMaruGothicMPRO" w:eastAsia="HGMaruGothicMPRO" w:hAnsi="HGMaruGothicMPRO"/>
        </w:rPr>
      </w:pPr>
    </w:p>
    <w:tbl>
      <w:tblPr>
        <w:tblStyle w:val="af"/>
        <w:tblW w:w="7999" w:type="dxa"/>
        <w:tblLook w:val="04A0" w:firstRow="1" w:lastRow="0" w:firstColumn="1" w:lastColumn="0" w:noHBand="0" w:noVBand="1"/>
      </w:tblPr>
      <w:tblGrid>
        <w:gridCol w:w="2666"/>
        <w:gridCol w:w="2977"/>
        <w:gridCol w:w="2356"/>
      </w:tblGrid>
      <w:tr w:rsidR="008101DB" w:rsidRPr="008E2240" w14:paraId="576E99FC" w14:textId="77777777" w:rsidTr="00690A1C">
        <w:trPr>
          <w:trHeight w:val="139"/>
        </w:trPr>
        <w:tc>
          <w:tcPr>
            <w:tcW w:w="2666" w:type="dxa"/>
            <w:shd w:val="clear" w:color="auto" w:fill="E7E6E6" w:themeFill="background2"/>
          </w:tcPr>
          <w:p w14:paraId="2C272A6A" w14:textId="77777777" w:rsidR="008101DB" w:rsidRPr="008E2240" w:rsidRDefault="008101DB" w:rsidP="00E530AE">
            <w:pPr>
              <w:jc w:val="center"/>
              <w:rPr>
                <w:rFonts w:ascii="HGMaruGothicMPRO" w:eastAsia="HGMaruGothicMPRO" w:hAnsi="HGMaruGothicMPRO"/>
                <w:sz w:val="22"/>
              </w:rPr>
            </w:pPr>
            <w:r w:rsidRPr="008E2240">
              <w:rPr>
                <w:rFonts w:ascii="HGMaruGothicMPRO" w:eastAsia="HGMaruGothicMPRO" w:hAnsi="HGMaruGothicMPRO" w:hint="eastAsia"/>
                <w:sz w:val="22"/>
              </w:rPr>
              <w:t>回収品目</w:t>
            </w:r>
          </w:p>
        </w:tc>
        <w:tc>
          <w:tcPr>
            <w:tcW w:w="2977" w:type="dxa"/>
            <w:shd w:val="clear" w:color="auto" w:fill="E7E6E6" w:themeFill="background2"/>
          </w:tcPr>
          <w:p w14:paraId="7592E432" w14:textId="77777777" w:rsidR="008101DB" w:rsidRPr="008E2240" w:rsidRDefault="008101DB" w:rsidP="00E530AE">
            <w:pPr>
              <w:jc w:val="center"/>
              <w:rPr>
                <w:rFonts w:ascii="HGMaruGothicMPRO" w:eastAsia="HGMaruGothicMPRO" w:hAnsi="HGMaruGothicMPRO"/>
                <w:sz w:val="22"/>
              </w:rPr>
            </w:pPr>
            <w:r w:rsidRPr="008E2240">
              <w:rPr>
                <w:rFonts w:ascii="HGMaruGothicMPRO" w:eastAsia="HGMaruGothicMPRO" w:hAnsi="HGMaruGothicMPRO" w:hint="eastAsia"/>
                <w:sz w:val="22"/>
              </w:rPr>
              <w:t>回収場所</w:t>
            </w:r>
          </w:p>
        </w:tc>
        <w:tc>
          <w:tcPr>
            <w:tcW w:w="2356" w:type="dxa"/>
            <w:shd w:val="clear" w:color="auto" w:fill="E7E6E6" w:themeFill="background2"/>
          </w:tcPr>
          <w:p w14:paraId="1F493B24" w14:textId="77777777" w:rsidR="008101DB" w:rsidRPr="008E2240" w:rsidRDefault="008101DB" w:rsidP="00E530AE">
            <w:pPr>
              <w:jc w:val="center"/>
              <w:rPr>
                <w:rFonts w:ascii="HGMaruGothicMPRO" w:eastAsia="HGMaruGothicMPRO" w:hAnsi="HGMaruGothicMPRO"/>
                <w:sz w:val="22"/>
              </w:rPr>
            </w:pPr>
            <w:r w:rsidRPr="008E2240">
              <w:rPr>
                <w:rFonts w:ascii="HGMaruGothicMPRO" w:eastAsia="HGMaruGothicMPRO" w:hAnsi="HGMaruGothicMPRO" w:hint="eastAsia"/>
                <w:sz w:val="22"/>
              </w:rPr>
              <w:t>回収時間</w:t>
            </w:r>
          </w:p>
        </w:tc>
      </w:tr>
      <w:tr w:rsidR="008101DB" w:rsidRPr="008E2240" w14:paraId="3D09C644" w14:textId="77777777" w:rsidTr="00690A1C">
        <w:trPr>
          <w:trHeight w:hRule="exact" w:val="1205"/>
        </w:trPr>
        <w:tc>
          <w:tcPr>
            <w:tcW w:w="2666" w:type="dxa"/>
            <w:vAlign w:val="center"/>
          </w:tcPr>
          <w:p w14:paraId="49164472" w14:textId="77777777" w:rsidR="008101DB" w:rsidRDefault="008101DB" w:rsidP="00E530AE">
            <w:pPr>
              <w:jc w:val="center"/>
              <w:rPr>
                <w:rFonts w:ascii="HGMaruGothicMPRO" w:eastAsia="HGMaruGothicMPRO" w:hAnsi="HGMaruGothicMPRO"/>
                <w:sz w:val="22"/>
              </w:rPr>
            </w:pPr>
            <w:r>
              <w:rPr>
                <w:rFonts w:ascii="HGMaruGothicMPRO" w:eastAsia="HGMaruGothicMPRO" w:hAnsi="HGMaruGothicMPRO" w:hint="eastAsia"/>
                <w:sz w:val="22"/>
              </w:rPr>
              <w:t>発泡スチロール</w:t>
            </w:r>
          </w:p>
          <w:p w14:paraId="764C9277" w14:textId="77777777" w:rsidR="008101DB" w:rsidRDefault="008101DB" w:rsidP="00E530AE">
            <w:pPr>
              <w:jc w:val="center"/>
              <w:rPr>
                <w:rFonts w:ascii="HGMaruGothicMPRO" w:eastAsia="HGMaruGothicMPRO" w:hAnsi="HGMaruGothicMPRO"/>
                <w:sz w:val="22"/>
              </w:rPr>
            </w:pPr>
            <w:r>
              <w:rPr>
                <w:rFonts w:ascii="HGMaruGothicMPRO" w:eastAsia="HGMaruGothicMPRO" w:hAnsi="HGMaruGothicMPRO" w:hint="eastAsia"/>
                <w:sz w:val="22"/>
              </w:rPr>
              <w:t>ダンボール</w:t>
            </w:r>
          </w:p>
        </w:tc>
        <w:tc>
          <w:tcPr>
            <w:tcW w:w="2977" w:type="dxa"/>
            <w:vAlign w:val="center"/>
          </w:tcPr>
          <w:p w14:paraId="729BE340" w14:textId="77777777" w:rsidR="008101DB" w:rsidRPr="00F91B08" w:rsidRDefault="008101DB" w:rsidP="00E530AE">
            <w:pPr>
              <w:jc w:val="center"/>
              <w:rPr>
                <w:rFonts w:ascii="HGMaruGothicMPRO" w:eastAsia="HGMaruGothicMPRO" w:hAnsi="HGMaruGothicMPRO" w:cs="ＭＳ 明朝"/>
                <w:sz w:val="22"/>
              </w:rPr>
            </w:pPr>
            <w:r w:rsidRPr="00F91B08">
              <w:rPr>
                <w:rFonts w:ascii="HGMaruGothicMPRO" w:eastAsia="HGMaruGothicMPRO" w:hAnsi="HGMaruGothicMPRO" w:cs="ＭＳ 明朝" w:hint="eastAsia"/>
                <w:sz w:val="22"/>
              </w:rPr>
              <w:t>ごみ集積所</w:t>
            </w:r>
          </w:p>
        </w:tc>
        <w:tc>
          <w:tcPr>
            <w:tcW w:w="2356" w:type="dxa"/>
            <w:vAlign w:val="center"/>
          </w:tcPr>
          <w:p w14:paraId="616A108C" w14:textId="4E956E0A" w:rsidR="008101DB" w:rsidRPr="00A71DD4" w:rsidRDefault="008101DB" w:rsidP="00E530AE">
            <w:pPr>
              <w:jc w:val="center"/>
              <w:rPr>
                <w:rFonts w:ascii="ＭＳ 明朝" w:eastAsia="ＭＳ 明朝" w:hAnsi="ＭＳ 明朝" w:cs="ＭＳ 明朝"/>
                <w:sz w:val="22"/>
              </w:rPr>
            </w:pPr>
            <w:r w:rsidRPr="00A71DD4">
              <w:rPr>
                <w:rFonts w:ascii="HGMaruGothicMPRO" w:eastAsia="HGMaruGothicMPRO" w:hAnsi="HGMaruGothicMPRO" w:hint="eastAsia"/>
                <w:sz w:val="22"/>
              </w:rPr>
              <w:t>11:30～</w:t>
            </w:r>
            <w:r w:rsidR="004A3F43">
              <w:rPr>
                <w:rFonts w:ascii="HGMaruGothicMPRO" w:eastAsia="HGMaruGothicMPRO" w:hAnsi="HGMaruGothicMPRO" w:hint="eastAsia"/>
                <w:sz w:val="22"/>
              </w:rPr>
              <w:t>18:0</w:t>
            </w:r>
            <w:r w:rsidRPr="00A71DD4">
              <w:rPr>
                <w:rFonts w:ascii="HGMaruGothicMPRO" w:eastAsia="HGMaruGothicMPRO" w:hAnsi="HGMaruGothicMPRO" w:hint="eastAsia"/>
                <w:sz w:val="22"/>
              </w:rPr>
              <w:t>0</w:t>
            </w:r>
          </w:p>
        </w:tc>
      </w:tr>
      <w:tr w:rsidR="008101DB" w:rsidRPr="008E2240" w14:paraId="10E7B2CC" w14:textId="77777777" w:rsidTr="00690A1C">
        <w:trPr>
          <w:trHeight w:hRule="exact" w:val="1205"/>
        </w:trPr>
        <w:tc>
          <w:tcPr>
            <w:tcW w:w="2666" w:type="dxa"/>
            <w:vAlign w:val="center"/>
          </w:tcPr>
          <w:p w14:paraId="3B07FEC3" w14:textId="77777777" w:rsidR="008101DB" w:rsidRPr="008E2240" w:rsidRDefault="008101DB" w:rsidP="00E530AE">
            <w:pPr>
              <w:jc w:val="center"/>
              <w:rPr>
                <w:rFonts w:ascii="HGMaruGothicMPRO" w:eastAsia="HGMaruGothicMPRO" w:hAnsi="HGMaruGothicMPRO"/>
                <w:sz w:val="22"/>
              </w:rPr>
            </w:pPr>
            <w:r w:rsidRPr="008E2240">
              <w:rPr>
                <w:rFonts w:ascii="HGMaruGothicMPRO" w:eastAsia="HGMaruGothicMPRO" w:hAnsi="HGMaruGothicMPRO" w:hint="eastAsia"/>
                <w:sz w:val="22"/>
              </w:rPr>
              <w:t>上記以外</w:t>
            </w:r>
          </w:p>
        </w:tc>
        <w:tc>
          <w:tcPr>
            <w:tcW w:w="2977" w:type="dxa"/>
            <w:vAlign w:val="center"/>
          </w:tcPr>
          <w:p w14:paraId="3CC5536F" w14:textId="73962027" w:rsidR="008101DB" w:rsidRDefault="008101DB" w:rsidP="00E530AE">
            <w:pPr>
              <w:jc w:val="center"/>
              <w:rPr>
                <w:rFonts w:ascii="HGMaruGothicMPRO" w:eastAsia="HGMaruGothicMPRO" w:hAnsi="HGMaruGothicMPRO"/>
                <w:sz w:val="22"/>
              </w:rPr>
            </w:pPr>
            <w:r>
              <w:rPr>
                <w:rFonts w:ascii="ＭＳ 明朝" w:eastAsia="ＭＳ 明朝" w:hAnsi="ＭＳ 明朝" w:cs="ＭＳ 明朝" w:hint="eastAsia"/>
                <w:sz w:val="22"/>
              </w:rPr>
              <w:t>➀</w:t>
            </w:r>
            <w:r>
              <w:rPr>
                <w:rFonts w:ascii="HGMaruGothicMPRO" w:eastAsia="HGMaruGothicMPRO" w:hAnsi="HGMaruGothicMPRO" w:hint="eastAsia"/>
                <w:sz w:val="22"/>
              </w:rPr>
              <w:t>仮設ごみ箱（計</w:t>
            </w:r>
            <w:r w:rsidR="00690A1C">
              <w:rPr>
                <w:rFonts w:ascii="HGMaruGothicMPRO" w:eastAsia="HGMaruGothicMPRO" w:hAnsi="HGMaruGothicMPRO" w:hint="eastAsia"/>
                <w:sz w:val="22"/>
              </w:rPr>
              <w:t>5</w:t>
            </w:r>
            <w:r>
              <w:rPr>
                <w:rFonts w:ascii="HGMaruGothicMPRO" w:eastAsia="HGMaruGothicMPRO" w:hAnsi="HGMaruGothicMPRO" w:hint="eastAsia"/>
                <w:sz w:val="22"/>
              </w:rPr>
              <w:t>箇所）</w:t>
            </w:r>
          </w:p>
          <w:p w14:paraId="791EA5EF" w14:textId="77777777" w:rsidR="008101DB" w:rsidRPr="008E2240" w:rsidRDefault="008101DB" w:rsidP="00E530AE">
            <w:pPr>
              <w:jc w:val="left"/>
              <w:rPr>
                <w:rFonts w:ascii="HGMaruGothicMPRO" w:eastAsia="HGMaruGothicMPRO" w:hAnsi="HGMaruGothicMPRO"/>
                <w:sz w:val="22"/>
              </w:rPr>
            </w:pPr>
            <w:r>
              <w:rPr>
                <w:rFonts w:ascii="HGMaruGothicMPRO" w:eastAsia="HGMaruGothicMPRO" w:hAnsi="HGMaruGothicMPRO" w:hint="eastAsia"/>
                <w:sz w:val="22"/>
              </w:rPr>
              <w:t>②ごみ集積所</w:t>
            </w:r>
          </w:p>
        </w:tc>
        <w:tc>
          <w:tcPr>
            <w:tcW w:w="2356" w:type="dxa"/>
            <w:vAlign w:val="center"/>
          </w:tcPr>
          <w:p w14:paraId="27D0AF25" w14:textId="3410ABDA" w:rsidR="008101DB" w:rsidRDefault="008101DB" w:rsidP="00E530AE">
            <w:pPr>
              <w:rPr>
                <w:rFonts w:ascii="HGMaruGothicMPRO" w:eastAsia="HGMaruGothicMPRO" w:hAnsi="HGMaruGothicMPRO"/>
                <w:sz w:val="22"/>
              </w:rPr>
            </w:pPr>
            <w:r>
              <w:rPr>
                <w:rFonts w:ascii="HGMaruGothicMPRO" w:eastAsia="HGMaruGothicMPRO" w:hAnsi="HGMaruGothicMPRO" w:hint="eastAsia"/>
                <w:sz w:val="22"/>
              </w:rPr>
              <w:t>①11</w:t>
            </w:r>
            <w:r w:rsidR="004A3F43">
              <w:rPr>
                <w:rFonts w:ascii="HGMaruGothicMPRO" w:eastAsia="HGMaruGothicMPRO" w:hAnsi="HGMaruGothicMPRO" w:hint="eastAsia"/>
                <w:sz w:val="22"/>
              </w:rPr>
              <w:t>:</w:t>
            </w:r>
            <w:r>
              <w:rPr>
                <w:rFonts w:ascii="HGMaruGothicMPRO" w:eastAsia="HGMaruGothicMPRO" w:hAnsi="HGMaruGothicMPRO" w:hint="eastAsia"/>
                <w:sz w:val="22"/>
              </w:rPr>
              <w:t>00～</w:t>
            </w:r>
            <w:r w:rsidR="004A3F43">
              <w:rPr>
                <w:rFonts w:ascii="HGMaruGothicMPRO" w:eastAsia="HGMaruGothicMPRO" w:hAnsi="HGMaruGothicMPRO" w:hint="eastAsia"/>
                <w:sz w:val="22"/>
              </w:rPr>
              <w:t>18:</w:t>
            </w:r>
            <w:r>
              <w:rPr>
                <w:rFonts w:ascii="HGMaruGothicMPRO" w:eastAsia="HGMaruGothicMPRO" w:hAnsi="HGMaruGothicMPRO" w:hint="eastAsia"/>
                <w:sz w:val="22"/>
              </w:rPr>
              <w:t>00</w:t>
            </w:r>
          </w:p>
          <w:p w14:paraId="0BDBF8E2" w14:textId="1D011BA4" w:rsidR="008101DB" w:rsidRPr="00A71DD4" w:rsidRDefault="008101DB" w:rsidP="00E530AE">
            <w:pPr>
              <w:rPr>
                <w:rFonts w:ascii="HGMaruGothicMPRO" w:eastAsia="HGMaruGothicMPRO" w:hAnsi="HGMaruGothicMPRO"/>
                <w:sz w:val="22"/>
              </w:rPr>
            </w:pPr>
            <w:r>
              <w:rPr>
                <w:rFonts w:ascii="HGMaruGothicMPRO" w:eastAsia="HGMaruGothicMPRO" w:hAnsi="HGMaruGothicMPRO" w:hint="eastAsia"/>
                <w:sz w:val="22"/>
              </w:rPr>
              <w:t>②11</w:t>
            </w:r>
            <w:r w:rsidR="004A3F43">
              <w:rPr>
                <w:rFonts w:ascii="HGMaruGothicMPRO" w:eastAsia="HGMaruGothicMPRO" w:hAnsi="HGMaruGothicMPRO" w:hint="eastAsia"/>
                <w:sz w:val="22"/>
              </w:rPr>
              <w:t>:</w:t>
            </w:r>
            <w:r>
              <w:rPr>
                <w:rFonts w:ascii="HGMaruGothicMPRO" w:eastAsia="HGMaruGothicMPRO" w:hAnsi="HGMaruGothicMPRO" w:hint="eastAsia"/>
                <w:sz w:val="22"/>
              </w:rPr>
              <w:t>30～</w:t>
            </w:r>
            <w:r w:rsidR="004A3F43">
              <w:rPr>
                <w:rFonts w:ascii="HGMaruGothicMPRO" w:eastAsia="HGMaruGothicMPRO" w:hAnsi="HGMaruGothicMPRO" w:hint="eastAsia"/>
                <w:sz w:val="22"/>
              </w:rPr>
              <w:t>18:0</w:t>
            </w:r>
            <w:r>
              <w:rPr>
                <w:rFonts w:ascii="HGMaruGothicMPRO" w:eastAsia="HGMaruGothicMPRO" w:hAnsi="HGMaruGothicMPRO" w:hint="eastAsia"/>
                <w:sz w:val="22"/>
              </w:rPr>
              <w:t>0</w:t>
            </w:r>
          </w:p>
        </w:tc>
      </w:tr>
    </w:tbl>
    <w:p w14:paraId="23C2F488" w14:textId="77777777" w:rsidR="008101DB" w:rsidRPr="009D1D96" w:rsidRDefault="008101DB" w:rsidP="008101DB">
      <w:pPr>
        <w:ind w:firstLine="210"/>
        <w:rPr>
          <w:rFonts w:ascii="HGMaruGothicMPRO" w:eastAsia="HGMaruGothicMPRO" w:hAnsi="HGMaruGothicMPRO"/>
        </w:rPr>
      </w:pPr>
    </w:p>
    <w:p w14:paraId="092BD6A2" w14:textId="77777777" w:rsidR="008101DB" w:rsidRPr="00EC6D22" w:rsidRDefault="008101DB" w:rsidP="008101DB">
      <w:pPr>
        <w:ind w:firstLine="210"/>
        <w:rPr>
          <w:rFonts w:ascii="HGMaruGothicMPRO" w:eastAsia="HGMaruGothicMPRO" w:hAnsi="HGMaruGothicMPRO"/>
          <w:sz w:val="24"/>
          <w:szCs w:val="24"/>
        </w:rPr>
      </w:pPr>
      <w:r w:rsidRPr="00EC6D22">
        <w:rPr>
          <w:rFonts w:ascii="HGMaruGothicMPRO" w:eastAsia="HGMaruGothicMPRO" w:hAnsi="HGMaruGothicMPRO" w:hint="eastAsia"/>
          <w:b/>
          <w:sz w:val="24"/>
          <w:szCs w:val="24"/>
          <w:bdr w:val="single" w:sz="4" w:space="0" w:color="auto"/>
        </w:rPr>
        <w:t>注意事項</w:t>
      </w:r>
    </w:p>
    <w:p w14:paraId="71D5B46E" w14:textId="77777777" w:rsidR="008101DB" w:rsidRPr="00EC6D22" w:rsidRDefault="008101DB" w:rsidP="008101DB">
      <w:pPr>
        <w:ind w:leftChars="100" w:left="450" w:hangingChars="100" w:hanging="240"/>
        <w:rPr>
          <w:rFonts w:ascii="HGMaruGothicMPRO" w:eastAsia="HGMaruGothicMPRO" w:hAnsi="HGMaruGothicMPRO"/>
          <w:sz w:val="24"/>
          <w:szCs w:val="24"/>
        </w:rPr>
      </w:pPr>
      <w:r w:rsidRPr="00EC6D22">
        <w:rPr>
          <w:rFonts w:ascii="HGMaruGothicMPRO" w:eastAsia="HGMaruGothicMPRO" w:hAnsi="HGMaruGothicMPRO" w:hint="eastAsia"/>
          <w:sz w:val="24"/>
          <w:szCs w:val="24"/>
        </w:rPr>
        <w:t>・</w:t>
      </w:r>
      <w:r w:rsidRPr="00EC6D22">
        <w:rPr>
          <w:rFonts w:ascii="HGMaruGothicMPRO" w:eastAsia="HGMaruGothicMPRO" w:hAnsi="HGMaruGothicMPRO" w:hint="eastAsia"/>
          <w:b/>
          <w:sz w:val="24"/>
          <w:szCs w:val="24"/>
          <w:u w:val="single"/>
        </w:rPr>
        <w:t>来場者からのごみは受け取らないようにしてください。</w:t>
      </w:r>
    </w:p>
    <w:p w14:paraId="0E0676AE" w14:textId="77777777" w:rsidR="00690A1C" w:rsidRDefault="008101DB" w:rsidP="008101DB">
      <w:pPr>
        <w:ind w:firstLine="210"/>
        <w:rPr>
          <w:rFonts w:ascii="HGMaruGothicMPRO" w:eastAsia="HGMaruGothicMPRO" w:hAnsi="HGMaruGothicMPRO"/>
          <w:sz w:val="24"/>
          <w:szCs w:val="24"/>
        </w:rPr>
      </w:pPr>
      <w:r w:rsidRPr="00EC6D22">
        <w:rPr>
          <w:rFonts w:ascii="HGMaruGothicMPRO" w:eastAsia="HGMaruGothicMPRO" w:hAnsi="HGMaruGothicMPRO" w:hint="eastAsia"/>
          <w:sz w:val="24"/>
          <w:szCs w:val="24"/>
        </w:rPr>
        <w:t>・来場者がごみを捨てに来た場合は、構内の仮設ごみ箱に行くように促して</w:t>
      </w:r>
    </w:p>
    <w:p w14:paraId="2E77C6EA" w14:textId="11192000" w:rsidR="008101DB" w:rsidRPr="00EC6D22" w:rsidRDefault="00690A1C" w:rsidP="003011BA">
      <w:pPr>
        <w:ind w:firstLine="21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8101DB" w:rsidRPr="00EC6D22">
        <w:rPr>
          <w:rFonts w:ascii="HGMaruGothicMPRO" w:eastAsia="HGMaruGothicMPRO" w:hAnsi="HGMaruGothicMPRO" w:hint="eastAsia"/>
          <w:sz w:val="24"/>
          <w:szCs w:val="24"/>
        </w:rPr>
        <w:t>ください。</w:t>
      </w:r>
    </w:p>
    <w:p w14:paraId="4416C8AA" w14:textId="77777777" w:rsidR="008101DB" w:rsidRPr="00EC6D22" w:rsidRDefault="008101DB" w:rsidP="008101DB">
      <w:pPr>
        <w:ind w:leftChars="100" w:left="450" w:hangingChars="100" w:hanging="240"/>
        <w:rPr>
          <w:rFonts w:ascii="HGMaruGothicMPRO" w:eastAsia="HGMaruGothicMPRO" w:hAnsi="HGMaruGothicMPRO"/>
          <w:sz w:val="24"/>
          <w:szCs w:val="24"/>
        </w:rPr>
      </w:pPr>
      <w:r w:rsidRPr="00EC6D22">
        <w:rPr>
          <w:rFonts w:ascii="HGMaruGothicMPRO" w:eastAsia="HGMaruGothicMPRO" w:hAnsi="HGMaruGothicMPRO" w:hint="eastAsia"/>
          <w:sz w:val="24"/>
          <w:szCs w:val="24"/>
        </w:rPr>
        <w:t>・大きなごみ（発泡スチロール・ダンボールなど）はできるだけ小さくして捨ててください。ご協力お願いします。</w:t>
      </w:r>
    </w:p>
    <w:p w14:paraId="529AC994" w14:textId="009E5CBF" w:rsidR="00127DBD" w:rsidDel="00E847B0" w:rsidRDefault="008101DB" w:rsidP="00DD1D1F">
      <w:pPr>
        <w:ind w:right="-143" w:firstLine="210"/>
        <w:rPr>
          <w:del w:id="10" w:author="下井 康弘(y-shimoi)" w:date="2021-09-08T14:20:00Z"/>
          <w:rFonts w:ascii="HGMaruGothicMPRO" w:eastAsia="HGMaruGothicMPRO" w:hAnsi="HGMaruGothicMPRO"/>
          <w:sz w:val="24"/>
          <w:szCs w:val="24"/>
        </w:rPr>
      </w:pPr>
      <w:r w:rsidRPr="00EC6D22">
        <w:rPr>
          <w:rFonts w:ascii="HGMaruGothicMPRO" w:eastAsia="HGMaruGothicMPRO" w:hAnsi="HGMaruGothicMPRO" w:hint="eastAsia"/>
          <w:sz w:val="24"/>
          <w:szCs w:val="24"/>
        </w:rPr>
        <w:t>・祭典当日にごみに関する質問がある場合は、環境本部までお願いいたしま</w:t>
      </w:r>
    </w:p>
    <w:p w14:paraId="391CEA70" w14:textId="5390AEF3" w:rsidR="008101DB" w:rsidRPr="00EC6D22" w:rsidRDefault="00127DBD" w:rsidP="00DD1D1F">
      <w:pPr>
        <w:ind w:firstLineChars="200" w:firstLine="480"/>
        <w:rPr>
          <w:rFonts w:ascii="HGMaruGothicMPRO" w:eastAsia="HGMaruGothicMPRO" w:hAnsi="HGMaruGothicMPRO"/>
          <w:sz w:val="24"/>
          <w:szCs w:val="24"/>
        </w:rPr>
      </w:pPr>
      <w:r>
        <w:rPr>
          <w:rFonts w:ascii="HGMaruGothicMPRO" w:eastAsia="HGMaruGothicMPRO" w:hAnsi="HGMaruGothicMPRO" w:hint="eastAsia"/>
          <w:sz w:val="24"/>
          <w:szCs w:val="24"/>
        </w:rPr>
        <w:t>す</w:t>
      </w:r>
      <w:r w:rsidR="008101DB" w:rsidRPr="00EC6D22">
        <w:rPr>
          <w:rFonts w:ascii="HGMaruGothicMPRO" w:eastAsia="HGMaruGothicMPRO" w:hAnsi="HGMaruGothicMPRO" w:hint="eastAsia"/>
          <w:sz w:val="24"/>
          <w:szCs w:val="24"/>
        </w:rPr>
        <w:t>。</w:t>
      </w:r>
    </w:p>
    <w:p w14:paraId="30500370" w14:textId="3C89AB7E" w:rsidR="000442E4" w:rsidRDefault="000442E4">
      <w:pPr>
        <w:widowControl/>
        <w:jc w:val="left"/>
        <w:rPr>
          <w:rFonts w:ascii="HGMaruGothicMPRO" w:eastAsia="HGMaruGothicMPRO" w:hAnsi="HGMaruGothicMPRO" w:cs="Times New Roman"/>
          <w:sz w:val="24"/>
          <w:szCs w:val="24"/>
        </w:rPr>
      </w:pPr>
      <w:r>
        <w:rPr>
          <w:rFonts w:ascii="HGMaruGothicMPRO" w:eastAsia="HGMaruGothicMPRO" w:hAnsi="HGMaruGothicMPRO" w:cs="Times New Roman"/>
          <w:sz w:val="24"/>
          <w:szCs w:val="24"/>
        </w:rPr>
        <w:br w:type="page"/>
      </w:r>
    </w:p>
    <w:p w14:paraId="0426CB4B" w14:textId="77777777" w:rsidR="000442E4" w:rsidRPr="00A712CD" w:rsidRDefault="000442E4" w:rsidP="000442E4">
      <w:pPr>
        <w:widowControl/>
        <w:spacing w:line="259" w:lineRule="auto"/>
        <w:jc w:val="center"/>
        <w:rPr>
          <w:rFonts w:ascii="HGMaruGothicMPRO" w:eastAsia="HGMaruGothicMPRO" w:hAnsi="HGMaruGothicMPRO" w:cs="HGP創英角ﾎﾟｯﾌﾟ体"/>
          <w:color w:val="000000"/>
          <w:sz w:val="36"/>
          <w:szCs w:val="32"/>
          <w:bdr w:val="single" w:sz="4" w:space="0" w:color="auto"/>
        </w:rPr>
      </w:pPr>
      <w:r w:rsidRPr="00DC0C93">
        <w:rPr>
          <w:rFonts w:ascii="HGMaruGothicMPRO" w:eastAsia="HGMaruGothicMPRO" w:hAnsi="HGMaruGothicMPRO" w:cs="HGP創英角ﾎﾟｯﾌﾟ体" w:hint="eastAsia"/>
          <w:color w:val="000000"/>
          <w:sz w:val="36"/>
          <w:szCs w:val="32"/>
          <w:bdr w:val="single" w:sz="4" w:space="0" w:color="auto"/>
        </w:rPr>
        <w:lastRenderedPageBreak/>
        <w:t>緊急時対応</w:t>
      </w:r>
    </w:p>
    <w:p w14:paraId="5F51AFDF" w14:textId="77777777" w:rsidR="000442E4" w:rsidRPr="00A712CD" w:rsidRDefault="000442E4" w:rsidP="000442E4">
      <w:pPr>
        <w:ind w:firstLineChars="200" w:firstLine="480"/>
        <w:jc w:val="left"/>
        <w:rPr>
          <w:rFonts w:ascii="HGMaruGothicMPRO" w:eastAsia="HGMaruGothicMPRO" w:hAnsi="HGMaruGothicMPRO" w:cs="Times New Roman"/>
          <w:b/>
          <w:sz w:val="24"/>
          <w:szCs w:val="21"/>
          <w:u w:val="single"/>
        </w:rPr>
      </w:pPr>
      <w:r w:rsidRPr="00A712CD">
        <w:rPr>
          <w:rFonts w:ascii="HGMaruGothicMPRO" w:eastAsia="HGMaruGothicMPRO" w:hAnsi="HGMaruGothicMPRO" w:cs="Times New Roman" w:hint="eastAsia"/>
          <w:b/>
          <w:sz w:val="24"/>
          <w:szCs w:val="21"/>
          <w:u w:val="single"/>
        </w:rPr>
        <w:t>地震が発生した場合</w:t>
      </w:r>
    </w:p>
    <w:p w14:paraId="5BD4DD9E" w14:textId="77777777" w:rsidR="000442E4" w:rsidRPr="00EC6D22" w:rsidRDefault="000442E4" w:rsidP="000442E4">
      <w:pPr>
        <w:ind w:firstLineChars="200" w:firstLine="440"/>
        <w:jc w:val="left"/>
        <w:rPr>
          <w:rFonts w:ascii="HGMaruGothicMPRO" w:eastAsia="HGMaruGothicMPRO" w:hAnsi="HGMaruGothicMPRO" w:cs="Times New Roman"/>
          <w:sz w:val="22"/>
          <w:szCs w:val="21"/>
        </w:rPr>
      </w:pPr>
      <w:r w:rsidRPr="00EC6D22">
        <w:rPr>
          <w:rFonts w:ascii="HGMaruGothicMPRO" w:eastAsia="HGMaruGothicMPRO" w:hAnsi="HGMaruGothicMPRO" w:cs="Times New Roman" w:hint="eastAsia"/>
          <w:sz w:val="22"/>
          <w:szCs w:val="21"/>
        </w:rPr>
        <w:t>・その場にしゃがむなどして、安全を確保してください。</w:t>
      </w:r>
    </w:p>
    <w:p w14:paraId="0C21D29F" w14:textId="353C514D" w:rsidR="000442E4" w:rsidRPr="00EC6D22" w:rsidRDefault="000442E4" w:rsidP="00EC6D22">
      <w:pPr>
        <w:ind w:leftChars="200" w:left="640" w:hangingChars="100" w:hanging="220"/>
        <w:jc w:val="left"/>
        <w:rPr>
          <w:rFonts w:ascii="HGMaruGothicMPRO" w:eastAsia="HGMaruGothicMPRO" w:hAnsi="HGMaruGothicMPRO" w:cs="Times New Roman"/>
          <w:sz w:val="22"/>
          <w:szCs w:val="21"/>
        </w:rPr>
      </w:pPr>
      <w:r w:rsidRPr="00EC6D22">
        <w:rPr>
          <w:rFonts w:ascii="HGMaruGothicMPRO" w:eastAsia="HGMaruGothicMPRO" w:hAnsi="HGMaruGothicMPRO" w:cs="Times New Roman" w:hint="eastAsia"/>
          <w:sz w:val="22"/>
          <w:szCs w:val="21"/>
        </w:rPr>
        <w:t>・学園祭の中止、中断が決定された場合は、フリーマーケット・縁日企画も中止、中断となります。メーリングリストに注意してください。</w:t>
      </w:r>
    </w:p>
    <w:p w14:paraId="0899E27A" w14:textId="77777777" w:rsidR="000442E4" w:rsidRPr="00A712CD" w:rsidRDefault="000442E4" w:rsidP="000442E4">
      <w:pPr>
        <w:jc w:val="left"/>
        <w:rPr>
          <w:rFonts w:ascii="HGMaruGothicMPRO" w:eastAsia="HGMaruGothicMPRO" w:hAnsi="HGMaruGothicMPRO" w:cs="Times New Roman"/>
          <w:szCs w:val="21"/>
        </w:rPr>
      </w:pPr>
    </w:p>
    <w:p w14:paraId="12920517" w14:textId="77777777" w:rsidR="000442E4" w:rsidRPr="00A712CD" w:rsidRDefault="000442E4" w:rsidP="000442E4">
      <w:pPr>
        <w:ind w:leftChars="200" w:left="660" w:hangingChars="100" w:hanging="240"/>
        <w:jc w:val="left"/>
        <w:rPr>
          <w:rFonts w:ascii="HGMaruGothicMPRO" w:eastAsia="HGMaruGothicMPRO" w:hAnsi="HGMaruGothicMPRO" w:cs="Times New Roman"/>
          <w:b/>
          <w:sz w:val="24"/>
          <w:szCs w:val="21"/>
          <w:u w:val="single"/>
        </w:rPr>
      </w:pPr>
      <w:r w:rsidRPr="00A712CD">
        <w:rPr>
          <w:rFonts w:ascii="HGMaruGothicMPRO" w:eastAsia="HGMaruGothicMPRO" w:hAnsi="HGMaruGothicMPRO" w:cs="Times New Roman" w:hint="eastAsia"/>
          <w:b/>
          <w:sz w:val="24"/>
          <w:szCs w:val="21"/>
          <w:u w:val="single"/>
        </w:rPr>
        <w:t>体調が悪くなった、けがをした場合</w:t>
      </w:r>
    </w:p>
    <w:p w14:paraId="06DA01A0" w14:textId="3A9022D6" w:rsidR="000442E4" w:rsidRPr="00EC6D22" w:rsidRDefault="000442E4" w:rsidP="000442E4">
      <w:pPr>
        <w:ind w:leftChars="200" w:left="640" w:hangingChars="100" w:hanging="220"/>
        <w:jc w:val="left"/>
        <w:rPr>
          <w:rFonts w:ascii="HGMaruGothicMPRO" w:eastAsia="HGMaruGothicMPRO" w:hAnsi="HGMaruGothicMPRO" w:cs="Times New Roman"/>
          <w:sz w:val="22"/>
          <w:szCs w:val="21"/>
        </w:rPr>
      </w:pPr>
      <w:r w:rsidRPr="00EC6D22">
        <w:rPr>
          <w:rFonts w:ascii="HGMaruGothicMPRO" w:eastAsia="HGMaruGothicMPRO" w:hAnsi="HGMaruGothicMPRO" w:cs="Times New Roman" w:hint="eastAsia"/>
          <w:sz w:val="22"/>
          <w:szCs w:val="21"/>
        </w:rPr>
        <w:t>・</w:t>
      </w:r>
      <w:r w:rsidR="00CE5F99" w:rsidRPr="00EC6D22">
        <w:rPr>
          <w:rFonts w:ascii="HGMaruGothicMPRO" w:eastAsia="HGMaruGothicMPRO" w:hAnsi="HGMaruGothicMPRO" w:cs="Times New Roman" w:hint="eastAsia"/>
          <w:sz w:val="22"/>
          <w:szCs w:val="21"/>
        </w:rPr>
        <w:t>A棟</w:t>
      </w:r>
      <w:r w:rsidR="00600FD6" w:rsidRPr="00EC6D22">
        <w:rPr>
          <w:rFonts w:ascii="HGMaruGothicMPRO" w:eastAsia="HGMaruGothicMPRO" w:hAnsi="HGMaruGothicMPRO" w:cs="Times New Roman" w:hint="eastAsia"/>
          <w:sz w:val="22"/>
          <w:szCs w:val="21"/>
        </w:rPr>
        <w:t>の</w:t>
      </w:r>
      <w:r w:rsidRPr="00EC6D22">
        <w:rPr>
          <w:rFonts w:ascii="HGMaruGothicMPRO" w:eastAsia="HGMaruGothicMPRO" w:hAnsi="HGMaruGothicMPRO" w:cs="Times New Roman" w:hint="eastAsia"/>
          <w:sz w:val="22"/>
          <w:szCs w:val="21"/>
        </w:rPr>
        <w:t>保健センターで診察を受けてください。</w:t>
      </w:r>
    </w:p>
    <w:p w14:paraId="747D086D" w14:textId="77777777" w:rsidR="000442E4" w:rsidRPr="00EC6D22" w:rsidRDefault="000442E4" w:rsidP="000442E4">
      <w:pPr>
        <w:ind w:leftChars="200" w:left="640" w:hangingChars="100" w:hanging="220"/>
        <w:jc w:val="left"/>
        <w:rPr>
          <w:rFonts w:ascii="HGMaruGothicMPRO" w:eastAsia="HGMaruGothicMPRO" w:hAnsi="HGMaruGothicMPRO" w:cs="Times New Roman"/>
          <w:sz w:val="22"/>
          <w:szCs w:val="21"/>
        </w:rPr>
      </w:pPr>
      <w:r w:rsidRPr="00EC6D22">
        <w:rPr>
          <w:rFonts w:ascii="HGMaruGothicMPRO" w:eastAsia="HGMaruGothicMPRO" w:hAnsi="HGMaruGothicMPRO" w:cs="Times New Roman" w:hint="eastAsia"/>
          <w:sz w:val="22"/>
          <w:szCs w:val="21"/>
        </w:rPr>
        <w:t>・祭典本部にも救急箱を用意しています。</w:t>
      </w:r>
    </w:p>
    <w:p w14:paraId="7BB92B5D" w14:textId="77777777" w:rsidR="000442E4" w:rsidRPr="00A712CD" w:rsidRDefault="000442E4" w:rsidP="000442E4">
      <w:pPr>
        <w:jc w:val="left"/>
        <w:rPr>
          <w:rFonts w:ascii="HGMaruGothicMPRO" w:eastAsia="HGMaruGothicMPRO" w:hAnsi="HGMaruGothicMPRO" w:cs="Times New Roman"/>
          <w:szCs w:val="21"/>
        </w:rPr>
      </w:pPr>
    </w:p>
    <w:p w14:paraId="09C1930A" w14:textId="77777777" w:rsidR="000442E4" w:rsidRPr="00A712CD" w:rsidRDefault="000442E4" w:rsidP="000442E4">
      <w:pPr>
        <w:ind w:leftChars="200" w:left="660" w:hangingChars="100" w:hanging="240"/>
        <w:jc w:val="left"/>
        <w:rPr>
          <w:rFonts w:ascii="HGMaruGothicMPRO" w:eastAsia="HGMaruGothicMPRO" w:hAnsi="HGMaruGothicMPRO" w:cs="Times New Roman"/>
          <w:b/>
          <w:sz w:val="24"/>
          <w:szCs w:val="21"/>
        </w:rPr>
      </w:pPr>
      <w:r w:rsidRPr="00A712CD">
        <w:rPr>
          <w:rFonts w:ascii="HGMaruGothicMPRO" w:eastAsia="HGMaruGothicMPRO" w:hAnsi="HGMaruGothicMPRO" w:cs="Times New Roman" w:hint="eastAsia"/>
          <w:b/>
          <w:sz w:val="24"/>
          <w:szCs w:val="21"/>
          <w:u w:val="single"/>
        </w:rPr>
        <w:t>フリーマーケット</w:t>
      </w:r>
      <w:r>
        <w:rPr>
          <w:rFonts w:ascii="HGMaruGothicMPRO" w:eastAsia="HGMaruGothicMPRO" w:hAnsi="HGMaruGothicMPRO" w:cs="Times New Roman" w:hint="eastAsia"/>
          <w:b/>
          <w:sz w:val="24"/>
          <w:szCs w:val="21"/>
          <w:u w:val="single"/>
        </w:rPr>
        <w:t>・縁日の</w:t>
      </w:r>
      <w:r w:rsidRPr="00A712CD">
        <w:rPr>
          <w:rFonts w:ascii="HGMaruGothicMPRO" w:eastAsia="HGMaruGothicMPRO" w:hAnsi="HGMaruGothicMPRO" w:cs="Times New Roman" w:hint="eastAsia"/>
          <w:b/>
          <w:sz w:val="24"/>
          <w:szCs w:val="21"/>
          <w:u w:val="single"/>
        </w:rPr>
        <w:t>中断・中止時について</w:t>
      </w:r>
    </w:p>
    <w:p w14:paraId="62328AAC" w14:textId="379BC254" w:rsidR="000442E4" w:rsidRPr="00EC6D22" w:rsidRDefault="000442E4" w:rsidP="000442E4">
      <w:pPr>
        <w:ind w:leftChars="200" w:left="640" w:hangingChars="100" w:hanging="220"/>
        <w:jc w:val="left"/>
        <w:rPr>
          <w:rFonts w:ascii="HGMaruGothicMPRO" w:eastAsia="HGMaruGothicMPRO" w:hAnsi="HGMaruGothicMPRO" w:cs="Times New Roman"/>
          <w:sz w:val="22"/>
          <w:szCs w:val="21"/>
        </w:rPr>
      </w:pPr>
      <w:r w:rsidRPr="00EC6D22">
        <w:rPr>
          <w:rFonts w:ascii="HGMaruGothicMPRO" w:eastAsia="HGMaruGothicMPRO" w:hAnsi="HGMaruGothicMPRO" w:cs="Times New Roman" w:hint="eastAsia"/>
          <w:sz w:val="22"/>
          <w:szCs w:val="21"/>
        </w:rPr>
        <w:t>・学園祭実行委員会</w:t>
      </w:r>
      <w:r w:rsidR="00600FD6" w:rsidRPr="00EC6D22">
        <w:rPr>
          <w:rFonts w:ascii="HGMaruGothicMPRO" w:eastAsia="HGMaruGothicMPRO" w:hAnsi="HGMaruGothicMPRO" w:cs="Times New Roman" w:hint="eastAsia"/>
          <w:sz w:val="22"/>
          <w:szCs w:val="21"/>
        </w:rPr>
        <w:t>や模擬店責任者が</w:t>
      </w:r>
      <w:r w:rsidRPr="00EC6D22">
        <w:rPr>
          <w:rFonts w:ascii="HGMaruGothicMPRO" w:eastAsia="HGMaruGothicMPRO" w:hAnsi="HGMaruGothicMPRO" w:cs="Times New Roman" w:hint="eastAsia"/>
          <w:sz w:val="22"/>
          <w:szCs w:val="21"/>
        </w:rPr>
        <w:t>フリーマーケット・縁日企画を実施し続けるのが危険だと判断した場合、フリーマーケット・縁日企画の中断、中止を指示します。</w:t>
      </w:r>
    </w:p>
    <w:p w14:paraId="47FED07C" w14:textId="77777777" w:rsidR="000442E4" w:rsidRPr="00EC6D22" w:rsidRDefault="000442E4" w:rsidP="000442E4">
      <w:pPr>
        <w:ind w:leftChars="200" w:left="640" w:hangingChars="100" w:hanging="220"/>
        <w:jc w:val="left"/>
        <w:rPr>
          <w:rFonts w:ascii="HGMaruGothicMPRO" w:eastAsia="HGMaruGothicMPRO" w:hAnsi="HGMaruGothicMPRO" w:cs="Times New Roman"/>
          <w:sz w:val="22"/>
          <w:szCs w:val="21"/>
        </w:rPr>
      </w:pPr>
      <w:r w:rsidRPr="00EC6D22">
        <w:rPr>
          <w:rFonts w:ascii="HGMaruGothicMPRO" w:eastAsia="HGMaruGothicMPRO" w:hAnsi="HGMaruGothicMPRO" w:cs="Times New Roman" w:hint="eastAsia"/>
          <w:sz w:val="22"/>
          <w:szCs w:val="21"/>
        </w:rPr>
        <w:t>・指示はメーリングリスト、実行委員や事業部員の見回りで行います。</w:t>
      </w:r>
    </w:p>
    <w:p w14:paraId="15910362" w14:textId="77777777" w:rsidR="000442E4" w:rsidRPr="00EC6D22" w:rsidRDefault="000442E4" w:rsidP="000442E4">
      <w:pPr>
        <w:ind w:leftChars="200" w:left="640" w:hangingChars="100" w:hanging="220"/>
        <w:jc w:val="left"/>
        <w:rPr>
          <w:rFonts w:ascii="HGMaruGothicMPRO" w:eastAsia="HGMaruGothicMPRO" w:hAnsi="HGMaruGothicMPRO" w:cs="Times New Roman"/>
          <w:sz w:val="22"/>
          <w:szCs w:val="21"/>
        </w:rPr>
      </w:pPr>
      <w:r w:rsidRPr="00EC6D22">
        <w:rPr>
          <w:rFonts w:ascii="HGMaruGothicMPRO" w:eastAsia="HGMaruGothicMPRO" w:hAnsi="HGMaruGothicMPRO" w:cs="Times New Roman" w:hint="eastAsia"/>
          <w:sz w:val="22"/>
          <w:szCs w:val="21"/>
        </w:rPr>
        <w:t>・中断の場合は、販売等をやめ、出店区画内で待機してください。</w:t>
      </w:r>
    </w:p>
    <w:p w14:paraId="773B9460" w14:textId="27A76133" w:rsidR="000442E4" w:rsidRPr="00EC6D22" w:rsidRDefault="000442E4" w:rsidP="000442E4">
      <w:pPr>
        <w:ind w:leftChars="200" w:left="640" w:hangingChars="100" w:hanging="220"/>
        <w:jc w:val="left"/>
        <w:rPr>
          <w:rFonts w:ascii="HGMaruGothicMPRO" w:eastAsia="HGMaruGothicMPRO" w:hAnsi="HGMaruGothicMPRO" w:cs="Times New Roman"/>
          <w:sz w:val="22"/>
          <w:szCs w:val="21"/>
        </w:rPr>
      </w:pPr>
      <w:r w:rsidRPr="00EC6D22">
        <w:rPr>
          <w:rFonts w:ascii="HGMaruGothicMPRO" w:eastAsia="HGMaruGothicMPRO" w:hAnsi="HGMaruGothicMPRO" w:cs="Times New Roman" w:hint="eastAsia"/>
          <w:sz w:val="22"/>
          <w:szCs w:val="21"/>
        </w:rPr>
        <w:t>・中止の場合は、備品を片づけて、出店区画内から</w:t>
      </w:r>
      <w:r w:rsidR="001B4453">
        <w:rPr>
          <w:rFonts w:ascii="HGMaruGothicMPRO" w:eastAsia="HGMaruGothicMPRO" w:hAnsi="HGMaruGothicMPRO" w:cs="Times New Roman" w:hint="eastAsia"/>
          <w:sz w:val="22"/>
          <w:szCs w:val="21"/>
        </w:rPr>
        <w:t>の退去をお願いします</w:t>
      </w:r>
      <w:r w:rsidRPr="00EC6D22">
        <w:rPr>
          <w:rFonts w:ascii="HGMaruGothicMPRO" w:eastAsia="HGMaruGothicMPRO" w:hAnsi="HGMaruGothicMPRO" w:cs="Times New Roman" w:hint="eastAsia"/>
          <w:sz w:val="22"/>
          <w:szCs w:val="21"/>
        </w:rPr>
        <w:t>。</w:t>
      </w:r>
    </w:p>
    <w:p w14:paraId="081F5A47" w14:textId="77777777" w:rsidR="000442E4" w:rsidRPr="005B1E96" w:rsidRDefault="000442E4" w:rsidP="000442E4"/>
    <w:p w14:paraId="35D71509" w14:textId="77777777" w:rsidR="000442E4" w:rsidRDefault="000442E4" w:rsidP="000442E4">
      <w:pPr>
        <w:widowControl/>
        <w:jc w:val="left"/>
        <w:rPr>
          <w:rFonts w:ascii="HGMaruGothicMPRO" w:eastAsia="HGMaruGothicMPRO" w:hAnsi="HGMaruGothicMPRO" w:cs="Times New Roman"/>
          <w:sz w:val="24"/>
          <w:szCs w:val="24"/>
        </w:rPr>
      </w:pPr>
      <w:r>
        <w:rPr>
          <w:rFonts w:ascii="HGMaruGothicMPRO" w:eastAsia="HGMaruGothicMPRO" w:hAnsi="HGMaruGothicMPRO" w:cs="Times New Roman"/>
          <w:sz w:val="24"/>
          <w:szCs w:val="24"/>
        </w:rPr>
        <w:br w:type="page"/>
      </w:r>
    </w:p>
    <w:p w14:paraId="5D4E4C96" w14:textId="77777777" w:rsidR="000442E4" w:rsidRPr="00524EDC" w:rsidRDefault="000442E4" w:rsidP="000442E4">
      <w:pPr>
        <w:jc w:val="center"/>
        <w:rPr>
          <w:rFonts w:ascii="Century" w:eastAsia="ＭＳ 明朝" w:hAnsi="Century" w:cs="Times New Roman"/>
          <w:sz w:val="28"/>
          <w:szCs w:val="28"/>
        </w:rPr>
      </w:pPr>
      <w:r w:rsidRPr="00524EDC">
        <w:rPr>
          <w:rFonts w:ascii="Century" w:eastAsia="ＭＳ 明朝" w:hAnsi="Century" w:cs="Times New Roman" w:hint="eastAsia"/>
          <w:sz w:val="28"/>
          <w:szCs w:val="28"/>
        </w:rPr>
        <w:lastRenderedPageBreak/>
        <w:t>個人情報保護に関する規約</w:t>
      </w:r>
      <w:r w:rsidRPr="00524EDC">
        <w:rPr>
          <w:rFonts w:ascii="Century" w:eastAsia="ＭＳ 明朝" w:hAnsi="Century" w:cs="Times New Roman" w:hint="eastAsia"/>
          <w:sz w:val="28"/>
          <w:szCs w:val="28"/>
        </w:rPr>
        <w:t xml:space="preserve"> </w:t>
      </w:r>
    </w:p>
    <w:p w14:paraId="1FDCED43" w14:textId="77777777" w:rsidR="000442E4" w:rsidRPr="00524EDC" w:rsidRDefault="000442E4" w:rsidP="000442E4">
      <w:pPr>
        <w:rPr>
          <w:rFonts w:ascii="Century" w:eastAsia="ＭＳ 明朝" w:hAnsi="Century" w:cs="Times New Roman"/>
        </w:rPr>
      </w:pPr>
    </w:p>
    <w:p w14:paraId="7986E3DA"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w:t>
      </w:r>
      <w:r w:rsidRPr="00524EDC">
        <w:rPr>
          <w:rFonts w:ascii="Century" w:eastAsia="ＭＳ 明朝" w:hAnsi="Century" w:cs="Times New Roman" w:hint="eastAsia"/>
        </w:rPr>
        <w:t>目的</w:t>
      </w:r>
      <w:r w:rsidRPr="00524EDC">
        <w:rPr>
          <w:rFonts w:ascii="Century" w:eastAsia="ＭＳ 明朝" w:hAnsi="Century" w:cs="Times New Roman" w:hint="eastAsia"/>
        </w:rPr>
        <w:t>)</w:t>
      </w:r>
    </w:p>
    <w:p w14:paraId="46E00B18"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第一条</w:t>
      </w:r>
      <w:r w:rsidRPr="00524EDC">
        <w:rPr>
          <w:rFonts w:ascii="Century" w:eastAsia="ＭＳ 明朝" w:hAnsi="Century" w:cs="Times New Roman" w:hint="eastAsia"/>
        </w:rPr>
        <w:t xml:space="preserve"> </w:t>
      </w:r>
    </w:p>
    <w:p w14:paraId="1C167CF3" w14:textId="26776DF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本規約は、</w:t>
      </w:r>
      <w:r w:rsidR="00E81EC6">
        <w:rPr>
          <w:rFonts w:ascii="游明朝" w:eastAsia="游明朝" w:hAnsi="游明朝" w:cs="Times New Roman" w:hint="eastAsia"/>
        </w:rPr>
        <w:t>特別</w:t>
      </w:r>
      <w:r w:rsidR="00F31003">
        <w:rPr>
          <w:rFonts w:ascii="Century" w:eastAsia="ＭＳ 明朝" w:hAnsi="Century" w:cs="Times New Roman"/>
        </w:rPr>
        <w:t>事業部</w:t>
      </w:r>
      <w:r w:rsidR="00E81EC6">
        <w:rPr>
          <w:rFonts w:ascii="Century" w:eastAsia="ＭＳ 明朝" w:hAnsi="Century" w:cs="Times New Roman"/>
        </w:rPr>
        <w:t>(</w:t>
      </w:r>
      <w:r w:rsidR="00E81EC6">
        <w:rPr>
          <w:rFonts w:ascii="Century" w:eastAsia="ＭＳ 明朝" w:hAnsi="Century" w:cs="Times New Roman" w:hint="eastAsia"/>
        </w:rPr>
        <w:t>以下、</w:t>
      </w:r>
      <w:r w:rsidR="00C70B89">
        <w:rPr>
          <w:rFonts w:ascii="Century" w:eastAsia="ＭＳ 明朝" w:hAnsi="Century" w:cs="Times New Roman" w:hint="eastAsia"/>
        </w:rPr>
        <w:t>本</w:t>
      </w:r>
      <w:r w:rsidR="00E81EC6">
        <w:rPr>
          <w:rFonts w:ascii="Century" w:eastAsia="ＭＳ 明朝" w:hAnsi="Century" w:cs="Times New Roman" w:hint="eastAsia"/>
        </w:rPr>
        <w:t>事業部</w:t>
      </w:r>
      <w:r w:rsidR="00E81EC6">
        <w:rPr>
          <w:rFonts w:ascii="Century" w:eastAsia="ＭＳ 明朝" w:hAnsi="Century" w:cs="Times New Roman"/>
        </w:rPr>
        <w:t>)</w:t>
      </w:r>
      <w:r w:rsidRPr="00524EDC">
        <w:rPr>
          <w:rFonts w:ascii="Century" w:eastAsia="ＭＳ 明朝" w:hAnsi="Century" w:cs="Times New Roman" w:hint="eastAsia"/>
        </w:rPr>
        <w:t>が活動上所持する個人情報</w:t>
      </w:r>
      <w:r w:rsidR="00C70B89">
        <w:rPr>
          <w:rFonts w:ascii="Century" w:eastAsia="ＭＳ 明朝" w:hAnsi="Century" w:cs="Times New Roman" w:hint="eastAsia"/>
        </w:rPr>
        <w:t>の保護を目的とする。</w:t>
      </w:r>
    </w:p>
    <w:p w14:paraId="25C438F7"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w:t>
      </w:r>
      <w:r w:rsidRPr="00524EDC">
        <w:rPr>
          <w:rFonts w:ascii="Century" w:eastAsia="ＭＳ 明朝" w:hAnsi="Century" w:cs="Times New Roman" w:hint="eastAsia"/>
        </w:rPr>
        <w:t>定義</w:t>
      </w:r>
      <w:r w:rsidRPr="00524EDC">
        <w:rPr>
          <w:rFonts w:ascii="Century" w:eastAsia="ＭＳ 明朝" w:hAnsi="Century" w:cs="Times New Roman" w:hint="eastAsia"/>
        </w:rPr>
        <w:t xml:space="preserve">) </w:t>
      </w:r>
    </w:p>
    <w:p w14:paraId="73CA2887"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第二条</w:t>
      </w:r>
      <w:r w:rsidRPr="00524EDC">
        <w:rPr>
          <w:rFonts w:ascii="Century" w:eastAsia="ＭＳ 明朝" w:hAnsi="Century" w:cs="Times New Roman" w:hint="eastAsia"/>
        </w:rPr>
        <w:t xml:space="preserve"> </w:t>
      </w:r>
    </w:p>
    <w:p w14:paraId="2D81CA37"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本規約において個人情報とは、個人に関する氏名、住所、生年月日、電話番号、電子メールアドレス、学生証番号などの個人を識別できる情報をいう。</w:t>
      </w:r>
    </w:p>
    <w:p w14:paraId="67376D87"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 xml:space="preserve"> (</w:t>
      </w:r>
      <w:r w:rsidRPr="00524EDC">
        <w:rPr>
          <w:rFonts w:ascii="Century" w:eastAsia="ＭＳ 明朝" w:hAnsi="Century" w:cs="Times New Roman" w:hint="eastAsia"/>
        </w:rPr>
        <w:t>責務</w:t>
      </w:r>
      <w:r w:rsidRPr="00524EDC">
        <w:rPr>
          <w:rFonts w:ascii="Century" w:eastAsia="ＭＳ 明朝" w:hAnsi="Century" w:cs="Times New Roman" w:hint="eastAsia"/>
        </w:rPr>
        <w:t xml:space="preserve">) </w:t>
      </w:r>
    </w:p>
    <w:p w14:paraId="5471D42B"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第三条</w:t>
      </w:r>
      <w:r w:rsidRPr="00524EDC">
        <w:rPr>
          <w:rFonts w:ascii="Century" w:eastAsia="ＭＳ 明朝" w:hAnsi="Century" w:cs="Times New Roman" w:hint="eastAsia"/>
        </w:rPr>
        <w:t xml:space="preserve"> </w:t>
      </w:r>
    </w:p>
    <w:p w14:paraId="2DE566B0" w14:textId="30843D56" w:rsidR="000442E4" w:rsidRPr="00524EDC" w:rsidRDefault="00F31003" w:rsidP="000442E4">
      <w:pPr>
        <w:rPr>
          <w:rFonts w:ascii="Century" w:eastAsia="ＭＳ 明朝" w:hAnsi="Century" w:cs="Times New Roman"/>
        </w:rPr>
      </w:pPr>
      <w:r>
        <w:rPr>
          <w:rFonts w:ascii="Century" w:eastAsia="ＭＳ 明朝" w:hAnsi="Century" w:cs="Times New Roman"/>
        </w:rPr>
        <w:t>事業部</w:t>
      </w:r>
      <w:r w:rsidR="000442E4" w:rsidRPr="00524EDC">
        <w:rPr>
          <w:rFonts w:ascii="Century" w:eastAsia="ＭＳ 明朝" w:hAnsi="Century" w:cs="Times New Roman" w:hint="eastAsia"/>
        </w:rPr>
        <w:t>は、個人情報保護に関してこの規約を</w:t>
      </w:r>
      <w:r w:rsidR="00C70B89">
        <w:rPr>
          <w:rFonts w:hint="eastAsia"/>
        </w:rPr>
        <w:t>遵守す</w:t>
      </w:r>
      <w:r w:rsidR="000442E4" w:rsidRPr="00524EDC">
        <w:rPr>
          <w:rFonts w:ascii="Century" w:eastAsia="ＭＳ 明朝" w:hAnsi="Century" w:cs="Times New Roman" w:hint="eastAsia"/>
        </w:rPr>
        <w:t>る責を負う。</w:t>
      </w:r>
    </w:p>
    <w:p w14:paraId="54A14B72"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w:t>
      </w:r>
      <w:r w:rsidRPr="00524EDC">
        <w:rPr>
          <w:rFonts w:ascii="Century" w:eastAsia="ＭＳ 明朝" w:hAnsi="Century" w:cs="Times New Roman" w:hint="eastAsia"/>
        </w:rPr>
        <w:t>管理責任者</w:t>
      </w:r>
      <w:r w:rsidRPr="00524EDC">
        <w:rPr>
          <w:rFonts w:ascii="Century" w:eastAsia="ＭＳ 明朝" w:hAnsi="Century" w:cs="Times New Roman" w:hint="eastAsia"/>
        </w:rPr>
        <w:t xml:space="preserve">) </w:t>
      </w:r>
    </w:p>
    <w:p w14:paraId="4AD848A1"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第四条</w:t>
      </w:r>
    </w:p>
    <w:p w14:paraId="45F192BA" w14:textId="77777777" w:rsidR="00C70B89" w:rsidRDefault="00F31003" w:rsidP="000442E4">
      <w:pPr>
        <w:rPr>
          <w:rFonts w:ascii="Century" w:eastAsia="ＭＳ 明朝" w:hAnsi="Century" w:cs="Times New Roman"/>
        </w:rPr>
      </w:pPr>
      <w:r>
        <w:rPr>
          <w:rFonts w:ascii="Century" w:eastAsia="ＭＳ 明朝" w:hAnsi="Century" w:cs="Times New Roman"/>
        </w:rPr>
        <w:t>事業部</w:t>
      </w:r>
      <w:r w:rsidR="000442E4" w:rsidRPr="00524EDC">
        <w:rPr>
          <w:rFonts w:ascii="Century" w:eastAsia="ＭＳ 明朝" w:hAnsi="Century" w:cs="Times New Roman" w:hint="eastAsia"/>
        </w:rPr>
        <w:t>における個人情報の保護に関して、</w:t>
      </w:r>
      <w:r w:rsidR="00C70B89">
        <w:rPr>
          <w:rFonts w:ascii="Century" w:eastAsia="ＭＳ 明朝" w:hAnsi="Century" w:cs="Times New Roman" w:hint="eastAsia"/>
        </w:rPr>
        <w:t>本</w:t>
      </w:r>
      <w:r>
        <w:rPr>
          <w:rFonts w:ascii="Century" w:eastAsia="ＭＳ 明朝" w:hAnsi="Century" w:cs="Times New Roman"/>
        </w:rPr>
        <w:t>事業部</w:t>
      </w:r>
      <w:r w:rsidR="000442E4" w:rsidRPr="00524EDC">
        <w:rPr>
          <w:rFonts w:ascii="Century" w:eastAsia="ＭＳ 明朝" w:hAnsi="Century" w:cs="Times New Roman" w:hint="eastAsia"/>
        </w:rPr>
        <w:t>長を管理責任者に置く。</w:t>
      </w:r>
    </w:p>
    <w:p w14:paraId="666717C3" w14:textId="1FBC9E6C"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 xml:space="preserve"> </w:t>
      </w:r>
      <w:r w:rsidRPr="00524EDC">
        <w:rPr>
          <w:rFonts w:ascii="Century" w:eastAsia="ＭＳ 明朝" w:hAnsi="Century" w:cs="Times New Roman" w:hint="eastAsia"/>
        </w:rPr>
        <w:t>第五条</w:t>
      </w:r>
    </w:p>
    <w:p w14:paraId="1C07746D" w14:textId="6CB4D982"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管理責任者は、</w:t>
      </w:r>
      <w:r w:rsidR="00F31003">
        <w:rPr>
          <w:rFonts w:ascii="Century" w:eastAsia="ＭＳ 明朝" w:hAnsi="Century" w:cs="Times New Roman"/>
        </w:rPr>
        <w:t>事業部</w:t>
      </w:r>
      <w:r w:rsidRPr="00524EDC">
        <w:rPr>
          <w:rFonts w:ascii="Century" w:eastAsia="ＭＳ 明朝" w:hAnsi="Century" w:cs="Times New Roman" w:hint="eastAsia"/>
        </w:rPr>
        <w:t>員が本規約を順守するよう指導・監督する。</w:t>
      </w:r>
      <w:r w:rsidRPr="00524EDC">
        <w:rPr>
          <w:rFonts w:ascii="Century" w:eastAsia="ＭＳ 明朝" w:hAnsi="Century" w:cs="Times New Roman" w:hint="eastAsia"/>
        </w:rPr>
        <w:t xml:space="preserve"> </w:t>
      </w:r>
    </w:p>
    <w:p w14:paraId="650A323E"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w:t>
      </w:r>
      <w:r w:rsidRPr="00524EDC">
        <w:rPr>
          <w:rFonts w:ascii="Century" w:eastAsia="ＭＳ 明朝" w:hAnsi="Century" w:cs="Times New Roman" w:hint="eastAsia"/>
        </w:rPr>
        <w:t>安全管理</w:t>
      </w:r>
      <w:r w:rsidRPr="00524EDC">
        <w:rPr>
          <w:rFonts w:ascii="Century" w:eastAsia="ＭＳ 明朝" w:hAnsi="Century" w:cs="Times New Roman" w:hint="eastAsia"/>
        </w:rPr>
        <w:t xml:space="preserve">) </w:t>
      </w:r>
    </w:p>
    <w:p w14:paraId="53365AA6"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第六条</w:t>
      </w:r>
      <w:r w:rsidRPr="00524EDC">
        <w:rPr>
          <w:rFonts w:ascii="Century" w:eastAsia="ＭＳ 明朝" w:hAnsi="Century" w:cs="Times New Roman" w:hint="eastAsia"/>
        </w:rPr>
        <w:t xml:space="preserve"> </w:t>
      </w:r>
    </w:p>
    <w:p w14:paraId="5017CFF0" w14:textId="77777777" w:rsidR="00C70B89" w:rsidRDefault="00F31003" w:rsidP="000442E4">
      <w:pPr>
        <w:rPr>
          <w:rFonts w:ascii="Century" w:eastAsia="ＭＳ 明朝" w:hAnsi="Century" w:cs="Times New Roman"/>
        </w:rPr>
      </w:pPr>
      <w:r>
        <w:rPr>
          <w:rFonts w:ascii="Century" w:eastAsia="ＭＳ 明朝" w:hAnsi="Century" w:cs="Times New Roman"/>
        </w:rPr>
        <w:t>事業部</w:t>
      </w:r>
      <w:r w:rsidR="000442E4" w:rsidRPr="00524EDC">
        <w:rPr>
          <w:rFonts w:ascii="Century" w:eastAsia="ＭＳ 明朝" w:hAnsi="Century" w:cs="Times New Roman" w:hint="eastAsia"/>
        </w:rPr>
        <w:t>は、第三者から個人情報が閲覧されることがないよう厳重に管理する。</w:t>
      </w:r>
    </w:p>
    <w:p w14:paraId="6740823F" w14:textId="22166470"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 xml:space="preserve"> (</w:t>
      </w:r>
      <w:r w:rsidRPr="00524EDC">
        <w:rPr>
          <w:rFonts w:ascii="Century" w:eastAsia="ＭＳ 明朝" w:hAnsi="Century" w:cs="Times New Roman" w:hint="eastAsia"/>
        </w:rPr>
        <w:t>利用目的</w:t>
      </w:r>
      <w:r w:rsidRPr="00524EDC">
        <w:rPr>
          <w:rFonts w:ascii="Century" w:eastAsia="ＭＳ 明朝" w:hAnsi="Century" w:cs="Times New Roman" w:hint="eastAsia"/>
        </w:rPr>
        <w:t xml:space="preserve">) </w:t>
      </w:r>
    </w:p>
    <w:p w14:paraId="30D192F7"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第七条</w:t>
      </w:r>
      <w:r w:rsidRPr="00524EDC">
        <w:rPr>
          <w:rFonts w:ascii="Century" w:eastAsia="ＭＳ 明朝" w:hAnsi="Century" w:cs="Times New Roman" w:hint="eastAsia"/>
        </w:rPr>
        <w:t xml:space="preserve"> </w:t>
      </w:r>
    </w:p>
    <w:p w14:paraId="72FFCCAB" w14:textId="60DA02A6" w:rsidR="000442E4" w:rsidRPr="00524EDC" w:rsidRDefault="00C70B89" w:rsidP="000442E4">
      <w:pPr>
        <w:rPr>
          <w:rFonts w:ascii="Century" w:eastAsia="ＭＳ 明朝" w:hAnsi="Century" w:cs="Times New Roman"/>
        </w:rPr>
      </w:pPr>
      <w:r>
        <w:rPr>
          <w:rFonts w:ascii="Century" w:eastAsia="ＭＳ 明朝" w:hAnsi="Century" w:cs="Times New Roman" w:hint="eastAsia"/>
        </w:rPr>
        <w:t>本</w:t>
      </w:r>
      <w:r w:rsidR="00F31003">
        <w:rPr>
          <w:rFonts w:ascii="Century" w:eastAsia="ＭＳ 明朝" w:hAnsi="Century" w:cs="Times New Roman"/>
        </w:rPr>
        <w:t>事業部</w:t>
      </w:r>
      <w:r w:rsidR="000442E4" w:rsidRPr="00524EDC">
        <w:rPr>
          <w:rFonts w:ascii="Century" w:eastAsia="ＭＳ 明朝" w:hAnsi="Century" w:cs="Times New Roman" w:hint="eastAsia"/>
        </w:rPr>
        <w:t>は、</w:t>
      </w:r>
      <w:r>
        <w:rPr>
          <w:rFonts w:ascii="Century" w:eastAsia="ＭＳ 明朝" w:hAnsi="Century" w:cs="Times New Roman" w:hint="eastAsia"/>
        </w:rPr>
        <w:t>学祭期に</w:t>
      </w:r>
      <w:r w:rsidR="000442E4" w:rsidRPr="00524EDC">
        <w:rPr>
          <w:rFonts w:ascii="Century" w:eastAsia="ＭＳ 明朝" w:hAnsi="Century" w:cs="Times New Roman" w:hint="eastAsia"/>
        </w:rPr>
        <w:t>おける企画もしくは計画の立案及び運営を行う上で必要な業務に限って個人情報を利用する。</w:t>
      </w:r>
      <w:r w:rsidR="000442E4" w:rsidRPr="00524EDC">
        <w:rPr>
          <w:rFonts w:ascii="Century" w:eastAsia="ＭＳ 明朝" w:hAnsi="Century" w:cs="Times New Roman" w:hint="eastAsia"/>
        </w:rPr>
        <w:t xml:space="preserve"> </w:t>
      </w:r>
    </w:p>
    <w:p w14:paraId="5A5BAC23"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w:t>
      </w:r>
      <w:r w:rsidRPr="00524EDC">
        <w:rPr>
          <w:rFonts w:ascii="Century" w:eastAsia="ＭＳ 明朝" w:hAnsi="Century" w:cs="Times New Roman" w:hint="eastAsia"/>
        </w:rPr>
        <w:t>破棄</w:t>
      </w:r>
      <w:r w:rsidRPr="00524EDC">
        <w:rPr>
          <w:rFonts w:ascii="Century" w:eastAsia="ＭＳ 明朝" w:hAnsi="Century" w:cs="Times New Roman" w:hint="eastAsia"/>
        </w:rPr>
        <w:t xml:space="preserve">) </w:t>
      </w:r>
    </w:p>
    <w:p w14:paraId="09E7A9D6"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第八条</w:t>
      </w:r>
      <w:r w:rsidRPr="00524EDC">
        <w:rPr>
          <w:rFonts w:ascii="Century" w:eastAsia="ＭＳ 明朝" w:hAnsi="Century" w:cs="Times New Roman" w:hint="eastAsia"/>
        </w:rPr>
        <w:t xml:space="preserve"> </w:t>
      </w:r>
    </w:p>
    <w:p w14:paraId="176B3888" w14:textId="381E9773" w:rsidR="000442E4" w:rsidRPr="00524EDC" w:rsidRDefault="00F31003" w:rsidP="000442E4">
      <w:pPr>
        <w:rPr>
          <w:rFonts w:ascii="Century" w:eastAsia="ＭＳ 明朝" w:hAnsi="Century" w:cs="Times New Roman"/>
        </w:rPr>
      </w:pPr>
      <w:r>
        <w:rPr>
          <w:rFonts w:ascii="Century" w:eastAsia="ＭＳ 明朝" w:hAnsi="Century" w:cs="Times New Roman"/>
        </w:rPr>
        <w:t>事業部</w:t>
      </w:r>
      <w:r w:rsidR="000442E4" w:rsidRPr="00524EDC">
        <w:rPr>
          <w:rFonts w:ascii="Century" w:eastAsia="ＭＳ 明朝" w:hAnsi="Century" w:cs="Times New Roman" w:hint="eastAsia"/>
        </w:rPr>
        <w:t>は、前条で定めたすべての業務が終了した後、早急に個人情報を破棄する。</w:t>
      </w:r>
      <w:r w:rsidR="000442E4" w:rsidRPr="00524EDC">
        <w:rPr>
          <w:rFonts w:ascii="Century" w:eastAsia="ＭＳ 明朝" w:hAnsi="Century" w:cs="Times New Roman" w:hint="eastAsia"/>
        </w:rPr>
        <w:t xml:space="preserve"> </w:t>
      </w:r>
    </w:p>
    <w:p w14:paraId="07647F51"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第九条</w:t>
      </w:r>
      <w:r w:rsidRPr="00524EDC">
        <w:rPr>
          <w:rFonts w:ascii="Century" w:eastAsia="ＭＳ 明朝" w:hAnsi="Century" w:cs="Times New Roman" w:hint="eastAsia"/>
        </w:rPr>
        <w:t xml:space="preserve"> </w:t>
      </w:r>
    </w:p>
    <w:p w14:paraId="35750BF6" w14:textId="3700D97D" w:rsidR="000442E4" w:rsidRPr="00524EDC" w:rsidRDefault="00F31003" w:rsidP="000442E4">
      <w:pPr>
        <w:rPr>
          <w:rFonts w:ascii="Century" w:eastAsia="ＭＳ 明朝" w:hAnsi="Century" w:cs="Times New Roman"/>
        </w:rPr>
      </w:pPr>
      <w:r>
        <w:rPr>
          <w:rFonts w:ascii="Century" w:eastAsia="ＭＳ 明朝" w:hAnsi="Century" w:cs="Times New Roman"/>
        </w:rPr>
        <w:t>事業部</w:t>
      </w:r>
      <w:r w:rsidR="000442E4" w:rsidRPr="00524EDC">
        <w:rPr>
          <w:rFonts w:ascii="Century" w:eastAsia="ＭＳ 明朝" w:hAnsi="Century" w:cs="Times New Roman" w:hint="eastAsia"/>
        </w:rPr>
        <w:t>は、個人情報を第三者に提供しない。</w:t>
      </w:r>
      <w:r w:rsidR="000442E4" w:rsidRPr="00524EDC">
        <w:rPr>
          <w:rFonts w:ascii="Century" w:eastAsia="ＭＳ 明朝" w:hAnsi="Century" w:cs="Times New Roman" w:hint="eastAsia"/>
        </w:rPr>
        <w:t xml:space="preserve"> </w:t>
      </w:r>
    </w:p>
    <w:p w14:paraId="6658A56C"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第十条</w:t>
      </w:r>
      <w:r w:rsidRPr="00524EDC">
        <w:rPr>
          <w:rFonts w:ascii="Century" w:eastAsia="ＭＳ 明朝" w:hAnsi="Century" w:cs="Times New Roman" w:hint="eastAsia"/>
        </w:rPr>
        <w:t xml:space="preserve"> </w:t>
      </w:r>
    </w:p>
    <w:p w14:paraId="71CEFDE4" w14:textId="5DD49C2D"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前条に関わらず以下のいずれかに該当する場合は、</w:t>
      </w:r>
      <w:r w:rsidR="00F31003">
        <w:rPr>
          <w:rFonts w:ascii="Century" w:eastAsia="ＭＳ 明朝" w:hAnsi="Century" w:cs="Times New Roman"/>
        </w:rPr>
        <w:t>事業部</w:t>
      </w:r>
      <w:r w:rsidRPr="00524EDC">
        <w:rPr>
          <w:rFonts w:ascii="Century" w:eastAsia="ＭＳ 明朝" w:hAnsi="Century" w:cs="Times New Roman" w:hint="eastAsia"/>
        </w:rPr>
        <w:t>は個人情報を第三者に提供することがある。</w:t>
      </w:r>
      <w:r w:rsidRPr="00524EDC">
        <w:rPr>
          <w:rFonts w:ascii="Century" w:eastAsia="ＭＳ 明朝" w:hAnsi="Century" w:cs="Times New Roman" w:hint="eastAsia"/>
        </w:rPr>
        <w:t xml:space="preserve"> </w:t>
      </w:r>
    </w:p>
    <w:p w14:paraId="2CEF15FB"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①</w:t>
      </w:r>
      <w:r w:rsidRPr="00524EDC">
        <w:rPr>
          <w:rFonts w:ascii="Century" w:eastAsia="ＭＳ 明朝" w:hAnsi="Century" w:cs="Times New Roman" w:hint="eastAsia"/>
        </w:rPr>
        <w:t xml:space="preserve"> </w:t>
      </w:r>
      <w:r w:rsidRPr="00524EDC">
        <w:rPr>
          <w:rFonts w:ascii="Century" w:eastAsia="ＭＳ 明朝" w:hAnsi="Century" w:cs="Times New Roman" w:hint="eastAsia"/>
        </w:rPr>
        <w:t>提供者から承諾を得た場合。</w:t>
      </w:r>
      <w:r w:rsidRPr="00524EDC">
        <w:rPr>
          <w:rFonts w:ascii="Century" w:eastAsia="ＭＳ 明朝" w:hAnsi="Century" w:cs="Times New Roman" w:hint="eastAsia"/>
        </w:rPr>
        <w:t xml:space="preserve"> </w:t>
      </w:r>
    </w:p>
    <w:p w14:paraId="6B2B054A"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②</w:t>
      </w:r>
      <w:r w:rsidRPr="00524EDC">
        <w:rPr>
          <w:rFonts w:ascii="Century" w:eastAsia="ＭＳ 明朝" w:hAnsi="Century" w:cs="Times New Roman" w:hint="eastAsia"/>
        </w:rPr>
        <w:t xml:space="preserve"> </w:t>
      </w:r>
      <w:r w:rsidRPr="00524EDC">
        <w:rPr>
          <w:rFonts w:ascii="Century" w:eastAsia="ＭＳ 明朝" w:hAnsi="Century" w:cs="Times New Roman" w:hint="eastAsia"/>
        </w:rPr>
        <w:t>警察や裁判所などから事件捜査に関わる情報開示の依頼があった場合</w:t>
      </w:r>
      <w:r w:rsidRPr="00524EDC">
        <w:rPr>
          <w:rFonts w:ascii="Century" w:eastAsia="ＭＳ 明朝" w:hAnsi="Century" w:cs="Times New Roman" w:hint="eastAsia"/>
        </w:rPr>
        <w:t xml:space="preserve"> </w:t>
      </w:r>
    </w:p>
    <w:p w14:paraId="6C76D02E" w14:textId="77777777" w:rsidR="000442E4" w:rsidRPr="00524EDC" w:rsidRDefault="000442E4" w:rsidP="000442E4">
      <w:pPr>
        <w:rPr>
          <w:rFonts w:ascii="Century" w:eastAsia="ＭＳ 明朝" w:hAnsi="Century" w:cs="Times New Roman"/>
        </w:rPr>
      </w:pPr>
      <w:r w:rsidRPr="00524EDC">
        <w:rPr>
          <w:rFonts w:ascii="Century" w:eastAsia="ＭＳ 明朝" w:hAnsi="Century" w:cs="Times New Roman" w:hint="eastAsia"/>
        </w:rPr>
        <w:t>③</w:t>
      </w:r>
      <w:r w:rsidRPr="00524EDC">
        <w:rPr>
          <w:rFonts w:ascii="Century" w:eastAsia="ＭＳ 明朝" w:hAnsi="Century" w:cs="Times New Roman" w:hint="eastAsia"/>
        </w:rPr>
        <w:t xml:space="preserve"> </w:t>
      </w:r>
      <w:r w:rsidRPr="00524EDC">
        <w:rPr>
          <w:rFonts w:ascii="Century" w:eastAsia="ＭＳ 明朝" w:hAnsi="Century" w:cs="Times New Roman" w:hint="eastAsia"/>
        </w:rPr>
        <w:t>法令に基づく場合</w:t>
      </w:r>
    </w:p>
    <w:p w14:paraId="251D6EEC" w14:textId="26A47A4A" w:rsidR="000442E4" w:rsidRDefault="000442E4" w:rsidP="000442E4">
      <w:pPr>
        <w:widowControl/>
        <w:jc w:val="left"/>
      </w:pPr>
    </w:p>
    <w:p w14:paraId="1202350E" w14:textId="57C7A27C" w:rsidR="003C0152" w:rsidRDefault="000E138F" w:rsidP="000E138F">
      <w:pPr>
        <w:jc w:val="center"/>
        <w:rPr>
          <w:rFonts w:ascii="HGMaruGothicMPRO" w:eastAsia="HGMaruGothicMPRO" w:hAnsi="HGMaruGothicMPRO"/>
          <w:sz w:val="36"/>
          <w:bdr w:val="single" w:sz="4" w:space="0" w:color="auto"/>
        </w:rPr>
      </w:pPr>
      <w:r>
        <w:rPr>
          <w:rFonts w:ascii="HGMaruGothicMPRO" w:eastAsia="HGMaruGothicMPRO" w:hAnsi="HGMaruGothicMPRO" w:hint="eastAsia"/>
          <w:sz w:val="36"/>
          <w:bdr w:val="single" w:sz="4" w:space="0" w:color="auto"/>
        </w:rPr>
        <w:lastRenderedPageBreak/>
        <w:t>実施場所</w:t>
      </w:r>
    </w:p>
    <w:p w14:paraId="71B29E77" w14:textId="77777777" w:rsidR="003C0152" w:rsidRPr="00C46D8C" w:rsidRDefault="003C0152" w:rsidP="008E0138">
      <w:pPr>
        <w:jc w:val="center"/>
        <w:rPr>
          <w:rFonts w:ascii="HGMaruGothicMPRO" w:eastAsia="HGMaruGothicMPRO" w:hAnsi="HGMaruGothicMPRO"/>
          <w:sz w:val="36"/>
          <w:bdr w:val="single" w:sz="4" w:space="0" w:color="auto"/>
        </w:rPr>
      </w:pPr>
    </w:p>
    <w:p w14:paraId="628CA581" w14:textId="2185AA97" w:rsidR="008E0138" w:rsidRPr="00C46D8C" w:rsidRDefault="008E0138" w:rsidP="003C0152">
      <w:pPr>
        <w:jc w:val="right"/>
        <w:rPr>
          <w:rFonts w:asciiTheme="minorEastAsia" w:hAnsiTheme="minorEastAsia"/>
          <w:bdr w:val="single" w:sz="4" w:space="0" w:color="auto"/>
        </w:rPr>
      </w:pPr>
    </w:p>
    <w:p w14:paraId="12BF67DC" w14:textId="10819703" w:rsidR="00F31003" w:rsidRDefault="00686E97" w:rsidP="00F31003">
      <w:pPr>
        <w:jc w:val="center"/>
        <w:rPr>
          <w:rFonts w:asciiTheme="minorEastAsia" w:eastAsia="SimSun" w:hAnsiTheme="minorEastAsia"/>
          <w:szCs w:val="21"/>
          <w:bdr w:val="single" w:sz="4" w:space="0" w:color="auto"/>
          <w:lang w:eastAsia="zh-CN"/>
        </w:rPr>
      </w:pPr>
      <w:r>
        <w:rPr>
          <w:rFonts w:asciiTheme="minorEastAsia" w:eastAsia="SimSun" w:hAnsiTheme="minorEastAsia"/>
          <w:noProof/>
          <w:szCs w:val="21"/>
          <w:bdr w:val="single" w:sz="4" w:space="0" w:color="auto"/>
          <w:lang w:eastAsia="zh-CN"/>
        </w:rPr>
        <w:drawing>
          <wp:inline distT="0" distB="0" distL="0" distR="0" wp14:anchorId="568B1558" wp14:editId="21ED07DC">
            <wp:extent cx="4388076" cy="570259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1">
                      <a:extLst>
                        <a:ext uri="{28A0092B-C50C-407E-A947-70E740481C1C}">
                          <a14:useLocalDpi xmlns:a14="http://schemas.microsoft.com/office/drawing/2010/main" val="0"/>
                        </a:ext>
                      </a:extLst>
                    </a:blip>
                    <a:stretch>
                      <a:fillRect/>
                    </a:stretch>
                  </pic:blipFill>
                  <pic:spPr>
                    <a:xfrm>
                      <a:off x="0" y="0"/>
                      <a:ext cx="4388076" cy="5702593"/>
                    </a:xfrm>
                    <a:prstGeom prst="rect">
                      <a:avLst/>
                    </a:prstGeom>
                  </pic:spPr>
                </pic:pic>
              </a:graphicData>
            </a:graphic>
          </wp:inline>
        </w:drawing>
      </w:r>
    </w:p>
    <w:p w14:paraId="149B747A" w14:textId="77777777" w:rsidR="00F31003" w:rsidRPr="0028680B" w:rsidRDefault="00F31003" w:rsidP="00C70B89">
      <w:pPr>
        <w:rPr>
          <w:rFonts w:asciiTheme="minorEastAsia" w:eastAsia="SimSun" w:hAnsiTheme="minorEastAsia"/>
          <w:szCs w:val="21"/>
          <w:bdr w:val="single" w:sz="4" w:space="0" w:color="auto"/>
          <w:lang w:eastAsia="zh-CN"/>
        </w:rPr>
      </w:pPr>
    </w:p>
    <w:p w14:paraId="0DCB6F7D" w14:textId="3C39768C" w:rsidR="008E0138" w:rsidRDefault="008E0138" w:rsidP="003C0152">
      <w:pPr>
        <w:rPr>
          <w:rFonts w:ascii="HGMaruGothicMPRO" w:eastAsia="HGMaruGothicMPRO" w:hAnsi="HGMaruGothicMPRO" w:cs="HG丸ゴシックM-PR"/>
          <w:sz w:val="32"/>
        </w:rPr>
      </w:pPr>
      <w:r w:rsidRPr="00A712CD">
        <w:rPr>
          <w:rFonts w:ascii="HGMaruGothicMPRO" w:eastAsia="HGMaruGothicMPRO" w:hAnsi="HGMaruGothicMPRO" w:cs="HG丸ゴシックM-PR" w:hint="eastAsia"/>
          <w:sz w:val="32"/>
        </w:rPr>
        <w:t>フリーマーケット</w:t>
      </w:r>
      <w:r w:rsidR="000E138F">
        <w:rPr>
          <w:rFonts w:ascii="HGMaruGothicMPRO" w:eastAsia="HGMaruGothicMPRO" w:hAnsi="HGMaruGothicMPRO" w:cs="HG丸ゴシックM-PR" w:hint="eastAsia"/>
          <w:sz w:val="32"/>
        </w:rPr>
        <w:t>・縁日</w:t>
      </w:r>
      <w:r w:rsidRPr="00A712CD">
        <w:rPr>
          <w:rFonts w:ascii="HGMaruGothicMPRO" w:eastAsia="HGMaruGothicMPRO" w:hAnsi="HGMaruGothicMPRO" w:cs="HG丸ゴシックM-PR" w:hint="eastAsia"/>
          <w:sz w:val="32"/>
        </w:rPr>
        <w:t>はOIC</w:t>
      </w:r>
      <w:r w:rsidR="000E138F">
        <w:rPr>
          <w:rFonts w:ascii="HGMaruGothicMPRO" w:eastAsia="HGMaruGothicMPRO" w:hAnsi="HGMaruGothicMPRO" w:cs="HG丸ゴシックM-PR"/>
          <w:sz w:val="32"/>
        </w:rPr>
        <w:t xml:space="preserve">  </w:t>
      </w:r>
      <w:r w:rsidRPr="00A712CD">
        <w:rPr>
          <w:rFonts w:ascii="HGMaruGothicMPRO" w:eastAsia="HGMaruGothicMPRO" w:hAnsi="HGMaruGothicMPRO" w:cs="HG丸ゴシックM-PR" w:hint="eastAsia"/>
          <w:sz w:val="32"/>
        </w:rPr>
        <w:t>A</w:t>
      </w:r>
      <w:r w:rsidR="000E138F">
        <w:rPr>
          <w:rFonts w:ascii="HGMaruGothicMPRO" w:eastAsia="HGMaruGothicMPRO" w:hAnsi="HGMaruGothicMPRO" w:cs="HG丸ゴシックM-PR" w:hint="eastAsia"/>
          <w:sz w:val="32"/>
        </w:rPr>
        <w:t>・C</w:t>
      </w:r>
      <w:r w:rsidRPr="00A712CD">
        <w:rPr>
          <w:rFonts w:ascii="HGMaruGothicMPRO" w:eastAsia="HGMaruGothicMPRO" w:hAnsi="HGMaruGothicMPRO" w:cs="HG丸ゴシックM-PR" w:hint="eastAsia"/>
          <w:sz w:val="32"/>
        </w:rPr>
        <w:t>棟</w:t>
      </w:r>
      <w:r w:rsidR="000E138F">
        <w:rPr>
          <w:rFonts w:ascii="HGMaruGothicMPRO" w:eastAsia="HGMaruGothicMPRO" w:hAnsi="HGMaruGothicMPRO" w:cs="HG丸ゴシックM-PR" w:hint="eastAsia"/>
          <w:sz w:val="32"/>
        </w:rPr>
        <w:t>間、D・E棟間</w:t>
      </w:r>
      <w:r w:rsidRPr="00A712CD">
        <w:rPr>
          <w:rFonts w:ascii="HGMaruGothicMPRO" w:eastAsia="HGMaruGothicMPRO" w:hAnsi="HGMaruGothicMPRO" w:cs="HG丸ゴシックM-PR" w:hint="eastAsia"/>
          <w:sz w:val="32"/>
        </w:rPr>
        <w:t>で実施いたします。</w:t>
      </w:r>
    </w:p>
    <w:p w14:paraId="5935EE08" w14:textId="6885A445" w:rsidR="00F23890" w:rsidRDefault="00F23890" w:rsidP="00686E97">
      <w:pPr>
        <w:jc w:val="center"/>
        <w:rPr>
          <w:rFonts w:ascii="HGMaruGothicMPRO" w:eastAsia="HGMaruGothicMPRO" w:hAnsi="HGMaruGothicMPRO"/>
          <w:sz w:val="36"/>
          <w:bdr w:val="single" w:sz="4" w:space="0" w:color="auto"/>
        </w:rPr>
      </w:pPr>
      <w:r w:rsidRPr="00361CEB">
        <w:rPr>
          <w:rFonts w:ascii="HGMaruGothicMPRO" w:eastAsia="HGMaruGothicMPRO" w:hAnsi="HGMaruGothicMPRO" w:hint="eastAsia"/>
          <w:sz w:val="36"/>
          <w:bdr w:val="single" w:sz="4" w:space="0" w:color="auto"/>
        </w:rPr>
        <w:lastRenderedPageBreak/>
        <w:t>全体地図</w:t>
      </w:r>
    </w:p>
    <w:p w14:paraId="515C322B" w14:textId="7CB654B2" w:rsidR="00FA3F73" w:rsidRDefault="00BD5D24" w:rsidP="008E0138">
      <w:pPr>
        <w:jc w:val="center"/>
        <w:rPr>
          <w:rFonts w:ascii="HGMaruGothicMPRO" w:eastAsia="HGMaruGothicMPRO" w:hAnsi="HGMaruGothicMPRO" w:cs="HG丸ゴシックM-PR"/>
          <w:noProof/>
          <w:sz w:val="32"/>
        </w:rPr>
      </w:pPr>
      <w:r>
        <w:rPr>
          <w:rFonts w:ascii="HGMaruGothicMPRO" w:eastAsia="HGMaruGothicMPRO" w:hAnsi="HGMaruGothicMPRO" w:cs="HG丸ゴシックM-PR"/>
          <w:noProof/>
          <w:sz w:val="32"/>
        </w:rPr>
        <w:drawing>
          <wp:inline distT="0" distB="0" distL="0" distR="0" wp14:anchorId="79DC3D4D" wp14:editId="4023202A">
            <wp:extent cx="4851400" cy="724244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2">
                      <a:extLst>
                        <a:ext uri="{28A0092B-C50C-407E-A947-70E740481C1C}">
                          <a14:useLocalDpi xmlns:a14="http://schemas.microsoft.com/office/drawing/2010/main" val="0"/>
                        </a:ext>
                      </a:extLst>
                    </a:blip>
                    <a:stretch>
                      <a:fillRect/>
                    </a:stretch>
                  </pic:blipFill>
                  <pic:spPr>
                    <a:xfrm>
                      <a:off x="0" y="0"/>
                      <a:ext cx="4856329" cy="7249805"/>
                    </a:xfrm>
                    <a:prstGeom prst="rect">
                      <a:avLst/>
                    </a:prstGeom>
                  </pic:spPr>
                </pic:pic>
              </a:graphicData>
            </a:graphic>
          </wp:inline>
        </w:drawing>
      </w:r>
    </w:p>
    <w:p w14:paraId="434DA819" w14:textId="77777777" w:rsidR="00BD5D24" w:rsidRDefault="00BD5D24" w:rsidP="00BD5D24">
      <w:pPr>
        <w:rPr>
          <w:rFonts w:ascii="HGMaruGothicMPRO" w:eastAsia="HGMaruGothicMPRO" w:hAnsi="HGMaruGothicMPRO" w:cs="HG丸ゴシックM-PR"/>
          <w:sz w:val="32"/>
        </w:rPr>
      </w:pPr>
    </w:p>
    <w:p w14:paraId="366A1A5C" w14:textId="7966B2C7" w:rsidR="0097639E" w:rsidRDefault="0097639E" w:rsidP="0097639E">
      <w:pPr>
        <w:jc w:val="center"/>
        <w:rPr>
          <w:rFonts w:ascii="HGMaruGothicMPRO" w:eastAsia="HGMaruGothicMPRO" w:hAnsi="HGMaruGothicMPRO" w:cs="HG丸ゴシックM-PR"/>
          <w:sz w:val="32"/>
        </w:rPr>
      </w:pPr>
      <w:r>
        <w:rPr>
          <w:rFonts w:ascii="HGMaruGothicMPRO" w:eastAsia="HGMaruGothicMPRO" w:hAnsi="HGMaruGothicMPRO" w:cs="HG丸ゴシックM-PR" w:hint="eastAsia"/>
          <w:sz w:val="32"/>
        </w:rPr>
        <w:lastRenderedPageBreak/>
        <w:t>メモ欄</w:t>
      </w:r>
    </w:p>
    <w:p w14:paraId="3D424182" w14:textId="44BEC43A" w:rsidR="0097639E" w:rsidRDefault="0097639E">
      <w:pPr>
        <w:widowControl/>
        <w:jc w:val="left"/>
        <w:rPr>
          <w:rFonts w:ascii="HGMaruGothicMPRO" w:eastAsia="HGMaruGothicMPRO" w:hAnsi="HGMaruGothicMPRO" w:cs="HG丸ゴシックM-PR"/>
          <w:sz w:val="32"/>
        </w:rPr>
      </w:pPr>
      <w:r>
        <w:rPr>
          <w:rFonts w:ascii="HGMaruGothicMPRO" w:eastAsia="HGMaruGothicMPRO" w:hAnsi="HGMaruGothicMPRO" w:cs="HG丸ゴシックM-PR"/>
          <w:sz w:val="32"/>
        </w:rPr>
        <w:br w:type="page"/>
      </w:r>
    </w:p>
    <w:p w14:paraId="0A36BD2B" w14:textId="77777777" w:rsidR="003C0152" w:rsidRPr="00C46D8C" w:rsidRDefault="003C0152" w:rsidP="00045BB0">
      <w:pPr>
        <w:jc w:val="center"/>
        <w:rPr>
          <w:rFonts w:ascii="HGMaruGothicMPRO" w:eastAsia="HGMaruGothicMPRO" w:hAnsi="HGMaruGothicMPRO" w:cs="HG丸ゴシックM-PR"/>
          <w:sz w:val="32"/>
        </w:rPr>
      </w:pPr>
    </w:p>
    <w:p w14:paraId="4160AD87" w14:textId="5CE251CE" w:rsidR="008E0138" w:rsidRDefault="008E0138" w:rsidP="008E0138">
      <w:pPr>
        <w:jc w:val="center"/>
        <w:rPr>
          <w:rFonts w:ascii="HGMaruGothicMPRO" w:eastAsia="HGMaruGothicMPRO" w:hAnsi="HGMaruGothicMPRO"/>
          <w:b/>
          <w:sz w:val="40"/>
        </w:rPr>
      </w:pPr>
      <w:r>
        <w:rPr>
          <w:rFonts w:ascii="HGMaruGothicMPRO" w:eastAsia="HGMaruGothicMPRO" w:hAnsi="HGMaruGothicMPRO" w:hint="eastAsia"/>
          <w:b/>
          <w:sz w:val="40"/>
        </w:rPr>
        <w:t>フリーマーケット・縁日企画に関する質問は</w:t>
      </w:r>
    </w:p>
    <w:p w14:paraId="34EDF719" w14:textId="245BFB78" w:rsidR="008E0138" w:rsidRDefault="001A633C" w:rsidP="008E0138">
      <w:pPr>
        <w:jc w:val="center"/>
        <w:rPr>
          <w:rFonts w:ascii="HGMaruGothicMPRO" w:eastAsia="HGMaruGothicMPRO" w:hAnsi="HGMaruGothicMPRO"/>
          <w:b/>
          <w:sz w:val="40"/>
        </w:rPr>
      </w:pPr>
      <w:r>
        <w:rPr>
          <w:noProof/>
        </w:rPr>
        <mc:AlternateContent>
          <mc:Choice Requires="wps">
            <w:drawing>
              <wp:anchor distT="0" distB="0" distL="114300" distR="114300" simplePos="0" relativeHeight="251679744" behindDoc="0" locked="0" layoutInCell="1" allowOverlap="1" wp14:anchorId="08082893" wp14:editId="39E86AF5">
                <wp:simplePos x="0" y="0"/>
                <wp:positionH relativeFrom="column">
                  <wp:posOffset>635</wp:posOffset>
                </wp:positionH>
                <wp:positionV relativeFrom="paragraph">
                  <wp:posOffset>27940</wp:posOffset>
                </wp:positionV>
                <wp:extent cx="5567045" cy="1983740"/>
                <wp:effectExtent l="19050" t="19050" r="14605" b="16510"/>
                <wp:wrapNone/>
                <wp:docPr id="6"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67045" cy="1983740"/>
                        </a:xfrm>
                        <a:prstGeom prst="rect">
                          <a:avLst/>
                        </a:prstGeom>
                        <a:solidFill>
                          <a:sysClr val="window" lastClr="FFFFFF"/>
                        </a:solidFill>
                        <a:ln w="57150">
                          <a:solidFill>
                            <a:prstClr val="black"/>
                          </a:solidFill>
                        </a:ln>
                        <a:effectLst/>
                      </wps:spPr>
                      <wps:txbx>
                        <w:txbxContent>
                          <w:p w14:paraId="66671E04" w14:textId="77777777" w:rsidR="00C5041B" w:rsidRPr="009714BE" w:rsidRDefault="00C5041B" w:rsidP="008E0138">
                            <w:pPr>
                              <w:jc w:val="center"/>
                              <w:rPr>
                                <w:rFonts w:ascii="HGMaruGothicMPRO" w:eastAsia="HGMaruGothicMPRO" w:hAnsi="HGMaruGothicMPRO"/>
                                <w:b/>
                                <w:sz w:val="40"/>
                              </w:rPr>
                            </w:pPr>
                            <w:r w:rsidRPr="009714BE">
                              <w:rPr>
                                <w:rFonts w:ascii="HGMaruGothicMPRO" w:eastAsia="HGMaruGothicMPRO" w:hAnsi="HGMaruGothicMPRO" w:hint="eastAsia"/>
                                <w:b/>
                                <w:sz w:val="40"/>
                              </w:rPr>
                              <w:t>お問い合わせ先</w:t>
                            </w:r>
                          </w:p>
                          <w:p w14:paraId="1CF76EB9" w14:textId="77777777" w:rsidR="00C5041B" w:rsidRDefault="00C5041B" w:rsidP="008E0138">
                            <w:pPr>
                              <w:jc w:val="center"/>
                              <w:rPr>
                                <w:rFonts w:ascii="HGMaruGothicMPRO" w:eastAsia="HGMaruGothicMPRO" w:hAnsi="HGMaruGothicMPRO"/>
                                <w:b/>
                                <w:sz w:val="40"/>
                              </w:rPr>
                            </w:pPr>
                            <w:r w:rsidRPr="009714BE">
                              <w:rPr>
                                <w:rFonts w:ascii="HGMaruGothicMPRO" w:eastAsia="HGMaruGothicMPRO" w:hAnsi="HGMaruGothicMPRO" w:hint="eastAsia"/>
                                <w:b/>
                                <w:sz w:val="40"/>
                              </w:rPr>
                              <w:t xml:space="preserve">OIC　</w:t>
                            </w:r>
                            <w:r w:rsidRPr="009714BE">
                              <w:rPr>
                                <w:rFonts w:ascii="HGMaruGothicMPRO" w:eastAsia="HGMaruGothicMPRO" w:hAnsi="HGMaruGothicMPRO"/>
                                <w:b/>
                                <w:sz w:val="40"/>
                              </w:rPr>
                              <w:t xml:space="preserve">A棟　</w:t>
                            </w:r>
                            <w:r w:rsidRPr="009714BE">
                              <w:rPr>
                                <w:rFonts w:ascii="HGMaruGothicMPRO" w:eastAsia="HGMaruGothicMPRO" w:hAnsi="HGMaruGothicMPRO" w:hint="eastAsia"/>
                                <w:b/>
                                <w:sz w:val="40"/>
                              </w:rPr>
                              <w:t>3階</w:t>
                            </w:r>
                            <w:r w:rsidRPr="009714BE">
                              <w:rPr>
                                <w:rFonts w:ascii="HGMaruGothicMPRO" w:eastAsia="HGMaruGothicMPRO" w:hAnsi="HGMaruGothicMPRO"/>
                                <w:b/>
                                <w:sz w:val="40"/>
                              </w:rPr>
                              <w:t xml:space="preserve">　</w:t>
                            </w:r>
                          </w:p>
                          <w:p w14:paraId="7995547D" w14:textId="2BB3FFE2" w:rsidR="00C5041B" w:rsidRDefault="00C5041B" w:rsidP="004E2E8D">
                            <w:pPr>
                              <w:jc w:val="center"/>
                              <w:rPr>
                                <w:rFonts w:ascii="HGMaruGothicMPRO" w:eastAsia="HGMaruGothicMPRO" w:hAnsi="HGMaruGothicMPRO"/>
                                <w:b/>
                                <w:sz w:val="40"/>
                              </w:rPr>
                            </w:pPr>
                            <w:r w:rsidRPr="009714BE">
                              <w:rPr>
                                <w:rFonts w:ascii="HGMaruGothicMPRO" w:eastAsia="HGMaruGothicMPRO" w:hAnsi="HGMaruGothicMPRO" w:hint="eastAsia"/>
                                <w:b/>
                                <w:sz w:val="40"/>
                              </w:rPr>
                              <w:t>スチューデントラウンジ</w:t>
                            </w:r>
                            <w:r w:rsidRPr="009714BE">
                              <w:rPr>
                                <w:rFonts w:ascii="HGMaruGothicMPRO" w:eastAsia="HGMaruGothicMPRO" w:hAnsi="HGMaruGothicMPRO"/>
                                <w:b/>
                                <w:sz w:val="40"/>
                              </w:rPr>
                              <w:t xml:space="preserve">　学友会カウンター</w:t>
                            </w:r>
                          </w:p>
                          <w:p w14:paraId="7E3D1065" w14:textId="42BFAF26" w:rsidR="00C5041B" w:rsidRPr="003F2485" w:rsidRDefault="00C5041B" w:rsidP="003F2485">
                            <w:pPr>
                              <w:jc w:val="center"/>
                              <w:rPr>
                                <w:rFonts w:ascii="HGMaruGothicMPRO" w:eastAsia="HGMaruGothicMPRO" w:hAnsi="HGMaruGothicMPRO"/>
                                <w:b/>
                                <w:sz w:val="40"/>
                              </w:rPr>
                            </w:pPr>
                            <w:r>
                              <w:rPr>
                                <w:rFonts w:ascii="HGMaruGothicMPRO" w:eastAsia="HGMaruGothicMPRO" w:hAnsi="HGMaruGothicMPRO"/>
                                <w:b/>
                                <w:sz w:val="40"/>
                              </w:rPr>
                              <w:t>MAIL:</w:t>
                            </w:r>
                            <w:r>
                              <w:rPr>
                                <w:rFonts w:ascii="HGMaruGothicMPRO" w:eastAsia="HGMaruGothicMPRO" w:hAnsi="HGMaruGothicMPRO" w:hint="eastAsia"/>
                                <w:b/>
                                <w:sz w:val="40"/>
                              </w:rPr>
                              <w:t xml:space="preserve">　</w:t>
                            </w:r>
                            <w:r>
                              <w:rPr>
                                <w:rFonts w:ascii="HGMaruGothicMPRO" w:eastAsia="HGMaruGothicMPRO" w:hAnsi="HGMaruGothicMPRO"/>
                                <w:b/>
                                <w:sz w:val="40"/>
                              </w:rPr>
                              <w:t>info@r-circle.net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82893" id="テキスト ボックス 44" o:spid="_x0000_s1027" type="#_x0000_t202" style="position:absolute;left:0;text-align:left;margin-left:.05pt;margin-top:2.2pt;width:438.35pt;height:15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" fillcolor="window" strokeweight="4.5pt">
                <v:textbox>
                  <w:txbxContent>
                    <w:p w14:paraId="66671E04" w14:textId="77777777" w:rsidR="00C5041B" w:rsidRPr="009714BE" w:rsidRDefault="00C5041B" w:rsidP="008E0138">
                      <w:pPr>
                        <w:jc w:val="center"/>
                        <w:rPr>
                          <w:rFonts w:ascii="HGMaruGothicMPRO" w:eastAsia="HGMaruGothicMPRO" w:hAnsi="HGMaruGothicMPRO"/>
                          <w:b/>
                          <w:sz w:val="40"/>
                        </w:rPr>
                      </w:pPr>
                      <w:r w:rsidRPr="009714BE">
                        <w:rPr>
                          <w:rFonts w:ascii="HGMaruGothicMPRO" w:eastAsia="HGMaruGothicMPRO" w:hAnsi="HGMaruGothicMPRO" w:hint="eastAsia"/>
                          <w:b/>
                          <w:sz w:val="40"/>
                        </w:rPr>
                        <w:t>お問い合わせ先</w:t>
                      </w:r>
                    </w:p>
                    <w:p w14:paraId="1CF76EB9" w14:textId="77777777" w:rsidR="00C5041B" w:rsidRDefault="00C5041B" w:rsidP="008E0138">
                      <w:pPr>
                        <w:jc w:val="center"/>
                        <w:rPr>
                          <w:rFonts w:ascii="HGMaruGothicMPRO" w:eastAsia="HGMaruGothicMPRO" w:hAnsi="HGMaruGothicMPRO"/>
                          <w:b/>
                          <w:sz w:val="40"/>
                        </w:rPr>
                      </w:pPr>
                      <w:r w:rsidRPr="009714BE">
                        <w:rPr>
                          <w:rFonts w:ascii="HGMaruGothicMPRO" w:eastAsia="HGMaruGothicMPRO" w:hAnsi="HGMaruGothicMPRO" w:hint="eastAsia"/>
                          <w:b/>
                          <w:sz w:val="40"/>
                        </w:rPr>
                        <w:t xml:space="preserve">OIC　</w:t>
                      </w:r>
                      <w:r w:rsidRPr="009714BE">
                        <w:rPr>
                          <w:rFonts w:ascii="HGMaruGothicMPRO" w:eastAsia="HGMaruGothicMPRO" w:hAnsi="HGMaruGothicMPRO"/>
                          <w:b/>
                          <w:sz w:val="40"/>
                        </w:rPr>
                        <w:t xml:space="preserve">A棟　</w:t>
                      </w:r>
                      <w:r w:rsidRPr="009714BE">
                        <w:rPr>
                          <w:rFonts w:ascii="HGMaruGothicMPRO" w:eastAsia="HGMaruGothicMPRO" w:hAnsi="HGMaruGothicMPRO" w:hint="eastAsia"/>
                          <w:b/>
                          <w:sz w:val="40"/>
                        </w:rPr>
                        <w:t>3階</w:t>
                      </w:r>
                      <w:r w:rsidRPr="009714BE">
                        <w:rPr>
                          <w:rFonts w:ascii="HGMaruGothicMPRO" w:eastAsia="HGMaruGothicMPRO" w:hAnsi="HGMaruGothicMPRO"/>
                          <w:b/>
                          <w:sz w:val="40"/>
                        </w:rPr>
                        <w:t xml:space="preserve">　</w:t>
                      </w:r>
                    </w:p>
                    <w:p w14:paraId="7995547D" w14:textId="2BB3FFE2" w:rsidR="00C5041B" w:rsidRDefault="00C5041B" w:rsidP="004E2E8D">
                      <w:pPr>
                        <w:jc w:val="center"/>
                        <w:rPr>
                          <w:rFonts w:ascii="HGMaruGothicMPRO" w:eastAsia="HGMaruGothicMPRO" w:hAnsi="HGMaruGothicMPRO"/>
                          <w:b/>
                          <w:sz w:val="40"/>
                        </w:rPr>
                      </w:pPr>
                      <w:r w:rsidRPr="009714BE">
                        <w:rPr>
                          <w:rFonts w:ascii="HGMaruGothicMPRO" w:eastAsia="HGMaruGothicMPRO" w:hAnsi="HGMaruGothicMPRO" w:hint="eastAsia"/>
                          <w:b/>
                          <w:sz w:val="40"/>
                        </w:rPr>
                        <w:t>スチューデントラウンジ</w:t>
                      </w:r>
                      <w:r w:rsidRPr="009714BE">
                        <w:rPr>
                          <w:rFonts w:ascii="HGMaruGothicMPRO" w:eastAsia="HGMaruGothicMPRO" w:hAnsi="HGMaruGothicMPRO"/>
                          <w:b/>
                          <w:sz w:val="40"/>
                        </w:rPr>
                        <w:t xml:space="preserve">　学友会カウンター</w:t>
                      </w:r>
                    </w:p>
                    <w:p w14:paraId="7E3D1065" w14:textId="42BFAF26" w:rsidR="00C5041B" w:rsidRPr="003F2485" w:rsidRDefault="00C5041B" w:rsidP="003F2485">
                      <w:pPr>
                        <w:jc w:val="center"/>
                        <w:rPr>
                          <w:rFonts w:ascii="HGMaruGothicMPRO" w:eastAsia="HGMaruGothicMPRO" w:hAnsi="HGMaruGothicMPRO"/>
                          <w:b/>
                          <w:sz w:val="40"/>
                        </w:rPr>
                      </w:pPr>
                      <w:r>
                        <w:rPr>
                          <w:rFonts w:ascii="HGMaruGothicMPRO" w:eastAsia="HGMaruGothicMPRO" w:hAnsi="HGMaruGothicMPRO"/>
                          <w:b/>
                          <w:sz w:val="40"/>
                        </w:rPr>
                        <w:t>MAIL:</w:t>
                      </w:r>
                      <w:r>
                        <w:rPr>
                          <w:rFonts w:ascii="HGMaruGothicMPRO" w:eastAsia="HGMaruGothicMPRO" w:hAnsi="HGMaruGothicMPRO" w:hint="eastAsia"/>
                          <w:b/>
                          <w:sz w:val="40"/>
                        </w:rPr>
                        <w:t xml:space="preserve">　</w:t>
                      </w:r>
                      <w:r>
                        <w:rPr>
                          <w:rFonts w:ascii="HGMaruGothicMPRO" w:eastAsia="HGMaruGothicMPRO" w:hAnsi="HGMaruGothicMPRO"/>
                          <w:b/>
                          <w:sz w:val="40"/>
                        </w:rPr>
                        <w:t>info@r-circle.net</w:t>
                      </w:r>
                    </w:p>
                  </w:txbxContent>
                </v:textbox>
              </v:shape>
            </w:pict>
          </mc:Fallback>
        </mc:AlternateContent>
      </w:r>
      <w:r w:rsidR="008E0138">
        <w:rPr>
          <w:rFonts w:ascii="HGMaruGothicMPRO" w:eastAsia="HGMaruGothicMPRO" w:hAnsi="HGMaruGothicMPRO" w:hint="eastAsia"/>
          <w:b/>
          <w:sz w:val="40"/>
        </w:rPr>
        <w:t>こちらまで↓</w:t>
      </w:r>
    </w:p>
    <w:p w14:paraId="282D58DE" w14:textId="3D6A23D0" w:rsidR="008E0138" w:rsidRDefault="008E0138" w:rsidP="008E0138">
      <w:pPr>
        <w:jc w:val="center"/>
        <w:rPr>
          <w:rFonts w:ascii="HGMaruGothicMPRO" w:eastAsia="HGMaruGothicMPRO" w:hAnsi="HGMaruGothicMPRO"/>
          <w:b/>
          <w:sz w:val="40"/>
        </w:rPr>
      </w:pPr>
    </w:p>
    <w:p w14:paraId="6EB70DDE" w14:textId="6A265E40" w:rsidR="008E0138" w:rsidRDefault="008E0138" w:rsidP="008E0138">
      <w:pPr>
        <w:jc w:val="center"/>
        <w:rPr>
          <w:rFonts w:ascii="HGMaruGothicMPRO" w:eastAsia="HGMaruGothicMPRO" w:hAnsi="HGMaruGothicMPRO"/>
          <w:b/>
          <w:sz w:val="40"/>
        </w:rPr>
      </w:pPr>
    </w:p>
    <w:p w14:paraId="7F9BF9F3" w14:textId="71A7FE0E" w:rsidR="008E0138" w:rsidRPr="009714BE" w:rsidRDefault="008E0138" w:rsidP="008E0138">
      <w:pPr>
        <w:jc w:val="center"/>
        <w:rPr>
          <w:rFonts w:ascii="HGMaruGothicMPRO" w:eastAsia="HGMaruGothicMPRO" w:hAnsi="HGMaruGothicMPRO"/>
          <w:b/>
          <w:sz w:val="40"/>
        </w:rPr>
      </w:pPr>
    </w:p>
    <w:p w14:paraId="1DD0ECAB" w14:textId="1BCB7117" w:rsidR="008E0138" w:rsidRPr="00177BDB" w:rsidRDefault="008E0138" w:rsidP="008E0138">
      <w:pPr>
        <w:jc w:val="center"/>
        <w:rPr>
          <w:rFonts w:ascii="HGMaruGothicMPRO" w:eastAsia="HGMaruGothicMPRO" w:hAnsi="HGMaruGothicMPRO" w:cs="HG丸ゴシックM-PR"/>
          <w:sz w:val="32"/>
        </w:rPr>
      </w:pPr>
    </w:p>
    <w:p w14:paraId="73142CAB" w14:textId="308CB9A9" w:rsidR="008E0138" w:rsidRDefault="008E0138" w:rsidP="008E0138"/>
    <w:p w14:paraId="6171D28B" w14:textId="19B61B5F" w:rsidR="00EA5E91" w:rsidRPr="008E0138" w:rsidRDefault="00EA5E91" w:rsidP="00EA5E91">
      <w:pPr>
        <w:jc w:val="left"/>
        <w:rPr>
          <w:rFonts w:ascii="HGMaruGothicMPRO" w:eastAsia="HGMaruGothicMPRO" w:hAnsi="HGMaruGothicMPRO" w:cs="Times New Roman"/>
          <w:sz w:val="24"/>
          <w:szCs w:val="24"/>
        </w:rPr>
      </w:pPr>
    </w:p>
    <w:sectPr w:rsidR="00EA5E91" w:rsidRPr="008E0138" w:rsidSect="006E6DB7">
      <w:footerReference w:type="default" r:id="rId13"/>
      <w:type w:val="continuous"/>
      <w:pgSz w:w="11906" w:h="16838" w:code="9"/>
      <w:pgMar w:top="1985" w:right="1701" w:bottom="1701" w:left="1701" w:header="851" w:footer="992" w:gutter="0"/>
      <w:pgNumType w:start="1"/>
      <w:cols w:space="425"/>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C7C2" w14:textId="77777777" w:rsidR="00B31B8C" w:rsidRDefault="00B31B8C" w:rsidP="00161453">
      <w:r>
        <w:separator/>
      </w:r>
    </w:p>
  </w:endnote>
  <w:endnote w:type="continuationSeparator" w:id="0">
    <w:p w14:paraId="0C048A8A" w14:textId="77777777" w:rsidR="00B31B8C" w:rsidRDefault="00B31B8C" w:rsidP="0016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MaruGothicMPRO">
    <w:charset w:val="80"/>
    <w:family w:val="swiss"/>
    <w:pitch w:val="variable"/>
    <w:sig w:usb0="E00002FF" w:usb1="2AC7EDFE" w:usb2="00000012" w:usb3="00000000" w:csb0="00020001" w:csb1="00000000"/>
  </w:font>
  <w:font w:name="HGP創英角ﾎﾟｯﾌﾟ体">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丸ゴシックM-PR">
    <w:altName w:val="ＭＳ 明朝"/>
    <w:charset w:val="80"/>
    <w:family w:val="roman"/>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C2C4" w14:textId="77777777" w:rsidR="00C5041B" w:rsidRDefault="00C5041B" w:rsidP="00161453">
    <w:pPr>
      <w:pStyle w:val="ac"/>
      <w:framePr w:wrap="none"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0C365AF" w14:textId="77777777" w:rsidR="00C5041B" w:rsidRDefault="00C5041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50BE" w14:textId="12248488" w:rsidR="00E87EA0" w:rsidRDefault="00E87EA0" w:rsidP="006E6DB7">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717066"/>
      <w:docPartObj>
        <w:docPartGallery w:val="Page Numbers (Bottom of Page)"/>
        <w:docPartUnique/>
      </w:docPartObj>
    </w:sdtPr>
    <w:sdtContent>
      <w:p w14:paraId="5F2E980B" w14:textId="77777777" w:rsidR="006E6DB7" w:rsidRDefault="006E6DB7">
        <w:pPr>
          <w:pStyle w:val="ac"/>
          <w:jc w:val="center"/>
        </w:pPr>
        <w:r>
          <w:fldChar w:fldCharType="begin"/>
        </w:r>
        <w:r>
          <w:instrText>PAGE   \* MERGEFORMAT</w:instrText>
        </w:r>
        <w:r>
          <w:fldChar w:fldCharType="separate"/>
        </w:r>
        <w:r>
          <w:rPr>
            <w:lang w:val="ja-JP"/>
          </w:rPr>
          <w:t>2</w:t>
        </w:r>
        <w:r>
          <w:fldChar w:fldCharType="end"/>
        </w:r>
      </w:p>
    </w:sdtContent>
  </w:sdt>
  <w:p w14:paraId="198BD429" w14:textId="77777777" w:rsidR="006E6DB7" w:rsidRDefault="006E6DB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6507" w14:textId="77777777" w:rsidR="00B31B8C" w:rsidRDefault="00B31B8C" w:rsidP="00161453">
      <w:r>
        <w:separator/>
      </w:r>
    </w:p>
  </w:footnote>
  <w:footnote w:type="continuationSeparator" w:id="0">
    <w:p w14:paraId="6CE99644" w14:textId="77777777" w:rsidR="00B31B8C" w:rsidRDefault="00B31B8C" w:rsidP="00161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F56E9"/>
    <w:multiLevelType w:val="hybridMultilevel"/>
    <w:tmpl w:val="35DA78E8"/>
    <w:lvl w:ilvl="0" w:tplc="FFFFFFF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412F7C82"/>
    <w:multiLevelType w:val="hybridMultilevel"/>
    <w:tmpl w:val="40AEA3C2"/>
    <w:lvl w:ilvl="0" w:tplc="E4EEFE7C">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A05174"/>
    <w:multiLevelType w:val="hybridMultilevel"/>
    <w:tmpl w:val="47060EFA"/>
    <w:lvl w:ilvl="0" w:tplc="A190A4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下井 康弘(y-shimoi)">
    <w15:presenceInfo w15:providerId="AD" w15:userId="S::y-shimoi@st.ritsumei.ac.jp::da56aa31-0c33-4db7-b7eb-8bd4815b2743"/>
  </w15:person>
  <w15:person w15:author="舩尾 優一">
    <w15:presenceInfo w15:providerId="AD" w15:userId="S-1-5-21-59184239-1677679585-942742560-7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05"/>
  <w:drawingGridVerticalSpacing w:val="36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DE"/>
    <w:rsid w:val="00027DEC"/>
    <w:rsid w:val="00034CEC"/>
    <w:rsid w:val="0003610A"/>
    <w:rsid w:val="000408CA"/>
    <w:rsid w:val="00042FC9"/>
    <w:rsid w:val="000442E4"/>
    <w:rsid w:val="00045BB0"/>
    <w:rsid w:val="0005661C"/>
    <w:rsid w:val="0005767B"/>
    <w:rsid w:val="00060725"/>
    <w:rsid w:val="00070D63"/>
    <w:rsid w:val="0009057C"/>
    <w:rsid w:val="00092857"/>
    <w:rsid w:val="000C019E"/>
    <w:rsid w:val="000E138F"/>
    <w:rsid w:val="000F4A70"/>
    <w:rsid w:val="00106E2C"/>
    <w:rsid w:val="0011791C"/>
    <w:rsid w:val="001204D2"/>
    <w:rsid w:val="001219BF"/>
    <w:rsid w:val="00127DBD"/>
    <w:rsid w:val="0013504A"/>
    <w:rsid w:val="00141C97"/>
    <w:rsid w:val="00141D3A"/>
    <w:rsid w:val="00146946"/>
    <w:rsid w:val="0015695D"/>
    <w:rsid w:val="00161453"/>
    <w:rsid w:val="00164317"/>
    <w:rsid w:val="0016480F"/>
    <w:rsid w:val="00164DD5"/>
    <w:rsid w:val="001731F0"/>
    <w:rsid w:val="00177B21"/>
    <w:rsid w:val="00183864"/>
    <w:rsid w:val="00186590"/>
    <w:rsid w:val="0019165A"/>
    <w:rsid w:val="00196BF3"/>
    <w:rsid w:val="00196EE7"/>
    <w:rsid w:val="001A1E72"/>
    <w:rsid w:val="001A27FC"/>
    <w:rsid w:val="001A633C"/>
    <w:rsid w:val="001A6875"/>
    <w:rsid w:val="001B4453"/>
    <w:rsid w:val="001B54E4"/>
    <w:rsid w:val="001D2324"/>
    <w:rsid w:val="001E7A9B"/>
    <w:rsid w:val="001F71C4"/>
    <w:rsid w:val="00211230"/>
    <w:rsid w:val="00214B76"/>
    <w:rsid w:val="00220622"/>
    <w:rsid w:val="00225350"/>
    <w:rsid w:val="002269BF"/>
    <w:rsid w:val="0023282F"/>
    <w:rsid w:val="00235CE2"/>
    <w:rsid w:val="00250175"/>
    <w:rsid w:val="0025792C"/>
    <w:rsid w:val="002634F7"/>
    <w:rsid w:val="00270E83"/>
    <w:rsid w:val="0028087D"/>
    <w:rsid w:val="0028096A"/>
    <w:rsid w:val="00282006"/>
    <w:rsid w:val="0029033F"/>
    <w:rsid w:val="00297B60"/>
    <w:rsid w:val="00297F16"/>
    <w:rsid w:val="002A7691"/>
    <w:rsid w:val="002B627F"/>
    <w:rsid w:val="002D3CDB"/>
    <w:rsid w:val="002D5951"/>
    <w:rsid w:val="002E1EC4"/>
    <w:rsid w:val="002E3E14"/>
    <w:rsid w:val="002F2E17"/>
    <w:rsid w:val="003011BA"/>
    <w:rsid w:val="003054C5"/>
    <w:rsid w:val="00320A35"/>
    <w:rsid w:val="0034345B"/>
    <w:rsid w:val="00344F2C"/>
    <w:rsid w:val="00346552"/>
    <w:rsid w:val="00353029"/>
    <w:rsid w:val="00355607"/>
    <w:rsid w:val="00363D72"/>
    <w:rsid w:val="00364268"/>
    <w:rsid w:val="003963F7"/>
    <w:rsid w:val="003A1854"/>
    <w:rsid w:val="003A362D"/>
    <w:rsid w:val="003B10E6"/>
    <w:rsid w:val="003B5439"/>
    <w:rsid w:val="003C0152"/>
    <w:rsid w:val="003C17DE"/>
    <w:rsid w:val="003C1DF1"/>
    <w:rsid w:val="003E5AA1"/>
    <w:rsid w:val="003E5F19"/>
    <w:rsid w:val="003F2485"/>
    <w:rsid w:val="003F5AA3"/>
    <w:rsid w:val="004002C6"/>
    <w:rsid w:val="00405C31"/>
    <w:rsid w:val="00412234"/>
    <w:rsid w:val="00425F05"/>
    <w:rsid w:val="00435B3A"/>
    <w:rsid w:val="00436F5F"/>
    <w:rsid w:val="004403B6"/>
    <w:rsid w:val="00443D7F"/>
    <w:rsid w:val="00447504"/>
    <w:rsid w:val="00451083"/>
    <w:rsid w:val="004548F3"/>
    <w:rsid w:val="0046034D"/>
    <w:rsid w:val="004715AD"/>
    <w:rsid w:val="004816B3"/>
    <w:rsid w:val="004912E5"/>
    <w:rsid w:val="0049292E"/>
    <w:rsid w:val="0049768F"/>
    <w:rsid w:val="004A176F"/>
    <w:rsid w:val="004A3F43"/>
    <w:rsid w:val="004B4DA0"/>
    <w:rsid w:val="004B5C01"/>
    <w:rsid w:val="004C4BD8"/>
    <w:rsid w:val="004D50A7"/>
    <w:rsid w:val="004E2E8D"/>
    <w:rsid w:val="004F1427"/>
    <w:rsid w:val="00530949"/>
    <w:rsid w:val="00533369"/>
    <w:rsid w:val="00536DC4"/>
    <w:rsid w:val="00537CA4"/>
    <w:rsid w:val="00553F74"/>
    <w:rsid w:val="00564761"/>
    <w:rsid w:val="00584245"/>
    <w:rsid w:val="00586B7C"/>
    <w:rsid w:val="005969D4"/>
    <w:rsid w:val="005A1933"/>
    <w:rsid w:val="005A5FF4"/>
    <w:rsid w:val="005A73BB"/>
    <w:rsid w:val="005B26D5"/>
    <w:rsid w:val="005B4444"/>
    <w:rsid w:val="005C15A8"/>
    <w:rsid w:val="005C3584"/>
    <w:rsid w:val="005C4615"/>
    <w:rsid w:val="005D683D"/>
    <w:rsid w:val="005E4126"/>
    <w:rsid w:val="005E6706"/>
    <w:rsid w:val="005F05BF"/>
    <w:rsid w:val="005F1741"/>
    <w:rsid w:val="005F277C"/>
    <w:rsid w:val="00600FD6"/>
    <w:rsid w:val="00615C73"/>
    <w:rsid w:val="00615FF3"/>
    <w:rsid w:val="00616045"/>
    <w:rsid w:val="00621E6E"/>
    <w:rsid w:val="0062415B"/>
    <w:rsid w:val="0062495C"/>
    <w:rsid w:val="0063178B"/>
    <w:rsid w:val="00637513"/>
    <w:rsid w:val="00643A8B"/>
    <w:rsid w:val="00644B52"/>
    <w:rsid w:val="0064585E"/>
    <w:rsid w:val="00677897"/>
    <w:rsid w:val="00681E42"/>
    <w:rsid w:val="0068522B"/>
    <w:rsid w:val="00686E97"/>
    <w:rsid w:val="00690645"/>
    <w:rsid w:val="00690A1C"/>
    <w:rsid w:val="00697056"/>
    <w:rsid w:val="006A03AB"/>
    <w:rsid w:val="006C0050"/>
    <w:rsid w:val="006C04EE"/>
    <w:rsid w:val="006C7BEE"/>
    <w:rsid w:val="006D0EB3"/>
    <w:rsid w:val="006D2D04"/>
    <w:rsid w:val="006D68EC"/>
    <w:rsid w:val="006E6DB7"/>
    <w:rsid w:val="006F4C68"/>
    <w:rsid w:val="007039B4"/>
    <w:rsid w:val="00706975"/>
    <w:rsid w:val="007070E5"/>
    <w:rsid w:val="007100F3"/>
    <w:rsid w:val="0071164F"/>
    <w:rsid w:val="00713060"/>
    <w:rsid w:val="00722101"/>
    <w:rsid w:val="00724E0A"/>
    <w:rsid w:val="00725B8B"/>
    <w:rsid w:val="00730E85"/>
    <w:rsid w:val="00756025"/>
    <w:rsid w:val="00756485"/>
    <w:rsid w:val="007578B6"/>
    <w:rsid w:val="00770F0D"/>
    <w:rsid w:val="007729D5"/>
    <w:rsid w:val="00781ACB"/>
    <w:rsid w:val="007950FF"/>
    <w:rsid w:val="007B7754"/>
    <w:rsid w:val="007C79ED"/>
    <w:rsid w:val="007D2131"/>
    <w:rsid w:val="007D6744"/>
    <w:rsid w:val="007F7196"/>
    <w:rsid w:val="008101DB"/>
    <w:rsid w:val="008122EB"/>
    <w:rsid w:val="00812AB6"/>
    <w:rsid w:val="00813444"/>
    <w:rsid w:val="00823292"/>
    <w:rsid w:val="00824D2B"/>
    <w:rsid w:val="008407BD"/>
    <w:rsid w:val="00850707"/>
    <w:rsid w:val="00854E20"/>
    <w:rsid w:val="00882945"/>
    <w:rsid w:val="00885BC4"/>
    <w:rsid w:val="00891AD2"/>
    <w:rsid w:val="008A7645"/>
    <w:rsid w:val="008B2758"/>
    <w:rsid w:val="008B4384"/>
    <w:rsid w:val="008B604F"/>
    <w:rsid w:val="008B72A2"/>
    <w:rsid w:val="008C0230"/>
    <w:rsid w:val="008D034D"/>
    <w:rsid w:val="008D256E"/>
    <w:rsid w:val="008D33A1"/>
    <w:rsid w:val="008E0138"/>
    <w:rsid w:val="008E42DA"/>
    <w:rsid w:val="008F49A5"/>
    <w:rsid w:val="009201C7"/>
    <w:rsid w:val="009369EE"/>
    <w:rsid w:val="00943940"/>
    <w:rsid w:val="00945E17"/>
    <w:rsid w:val="00960342"/>
    <w:rsid w:val="00972CE3"/>
    <w:rsid w:val="00972E76"/>
    <w:rsid w:val="009735DD"/>
    <w:rsid w:val="0097460E"/>
    <w:rsid w:val="0097639E"/>
    <w:rsid w:val="00985410"/>
    <w:rsid w:val="00986522"/>
    <w:rsid w:val="009920C9"/>
    <w:rsid w:val="009954AF"/>
    <w:rsid w:val="009A0E2B"/>
    <w:rsid w:val="009C12A7"/>
    <w:rsid w:val="009D2633"/>
    <w:rsid w:val="009D64C5"/>
    <w:rsid w:val="009E1E51"/>
    <w:rsid w:val="009E51F4"/>
    <w:rsid w:val="009E720B"/>
    <w:rsid w:val="009F4409"/>
    <w:rsid w:val="009F530E"/>
    <w:rsid w:val="009F6F01"/>
    <w:rsid w:val="00A03F0A"/>
    <w:rsid w:val="00A21C27"/>
    <w:rsid w:val="00A27E5E"/>
    <w:rsid w:val="00A37D2A"/>
    <w:rsid w:val="00A469E9"/>
    <w:rsid w:val="00A62D09"/>
    <w:rsid w:val="00A702EA"/>
    <w:rsid w:val="00A721EF"/>
    <w:rsid w:val="00A80D49"/>
    <w:rsid w:val="00A85C92"/>
    <w:rsid w:val="00A94596"/>
    <w:rsid w:val="00AB4063"/>
    <w:rsid w:val="00AB4E87"/>
    <w:rsid w:val="00AB67AB"/>
    <w:rsid w:val="00AC1E92"/>
    <w:rsid w:val="00AE2C37"/>
    <w:rsid w:val="00AF1293"/>
    <w:rsid w:val="00AF4AAB"/>
    <w:rsid w:val="00B02DD5"/>
    <w:rsid w:val="00B0305E"/>
    <w:rsid w:val="00B0567F"/>
    <w:rsid w:val="00B07B2C"/>
    <w:rsid w:val="00B11BD9"/>
    <w:rsid w:val="00B12D04"/>
    <w:rsid w:val="00B1591A"/>
    <w:rsid w:val="00B21EAF"/>
    <w:rsid w:val="00B2300F"/>
    <w:rsid w:val="00B23668"/>
    <w:rsid w:val="00B23F72"/>
    <w:rsid w:val="00B3128D"/>
    <w:rsid w:val="00B31B8C"/>
    <w:rsid w:val="00B43D9C"/>
    <w:rsid w:val="00B45CE0"/>
    <w:rsid w:val="00B535BA"/>
    <w:rsid w:val="00B6024F"/>
    <w:rsid w:val="00B60605"/>
    <w:rsid w:val="00B72E18"/>
    <w:rsid w:val="00B86E6C"/>
    <w:rsid w:val="00B93EE7"/>
    <w:rsid w:val="00B94676"/>
    <w:rsid w:val="00B94B04"/>
    <w:rsid w:val="00B95277"/>
    <w:rsid w:val="00BA5594"/>
    <w:rsid w:val="00BA69CA"/>
    <w:rsid w:val="00BB05DF"/>
    <w:rsid w:val="00BB56BC"/>
    <w:rsid w:val="00BB60AB"/>
    <w:rsid w:val="00BC35F0"/>
    <w:rsid w:val="00BD110E"/>
    <w:rsid w:val="00BD5D24"/>
    <w:rsid w:val="00BD70CE"/>
    <w:rsid w:val="00BE0219"/>
    <w:rsid w:val="00BE3C10"/>
    <w:rsid w:val="00BF52B9"/>
    <w:rsid w:val="00BF65A2"/>
    <w:rsid w:val="00C05E86"/>
    <w:rsid w:val="00C06EEF"/>
    <w:rsid w:val="00C20519"/>
    <w:rsid w:val="00C3463E"/>
    <w:rsid w:val="00C503CD"/>
    <w:rsid w:val="00C5041B"/>
    <w:rsid w:val="00C70B89"/>
    <w:rsid w:val="00C7436B"/>
    <w:rsid w:val="00C75C1A"/>
    <w:rsid w:val="00CA3145"/>
    <w:rsid w:val="00CA6F27"/>
    <w:rsid w:val="00CB6D7B"/>
    <w:rsid w:val="00CC0EF7"/>
    <w:rsid w:val="00CC587C"/>
    <w:rsid w:val="00CD6C1B"/>
    <w:rsid w:val="00CE1142"/>
    <w:rsid w:val="00CE5F99"/>
    <w:rsid w:val="00CF6F57"/>
    <w:rsid w:val="00D06DC5"/>
    <w:rsid w:val="00D17FFC"/>
    <w:rsid w:val="00D259F7"/>
    <w:rsid w:val="00D352FF"/>
    <w:rsid w:val="00D42922"/>
    <w:rsid w:val="00D42C9F"/>
    <w:rsid w:val="00D523BC"/>
    <w:rsid w:val="00D5624D"/>
    <w:rsid w:val="00D67474"/>
    <w:rsid w:val="00D84041"/>
    <w:rsid w:val="00D87BEB"/>
    <w:rsid w:val="00DA0AE7"/>
    <w:rsid w:val="00DA5DCA"/>
    <w:rsid w:val="00DB55BD"/>
    <w:rsid w:val="00DC0C93"/>
    <w:rsid w:val="00DC217E"/>
    <w:rsid w:val="00DC39DE"/>
    <w:rsid w:val="00DD1D1F"/>
    <w:rsid w:val="00DE04FD"/>
    <w:rsid w:val="00DE351F"/>
    <w:rsid w:val="00DE4C03"/>
    <w:rsid w:val="00DF64C1"/>
    <w:rsid w:val="00E14ABA"/>
    <w:rsid w:val="00E32604"/>
    <w:rsid w:val="00E42210"/>
    <w:rsid w:val="00E52476"/>
    <w:rsid w:val="00E530AE"/>
    <w:rsid w:val="00E54F41"/>
    <w:rsid w:val="00E64475"/>
    <w:rsid w:val="00E81EC6"/>
    <w:rsid w:val="00E847B0"/>
    <w:rsid w:val="00E8682B"/>
    <w:rsid w:val="00E87EA0"/>
    <w:rsid w:val="00EA3ED9"/>
    <w:rsid w:val="00EA5E91"/>
    <w:rsid w:val="00EA5F9A"/>
    <w:rsid w:val="00EC5B7A"/>
    <w:rsid w:val="00EC6D22"/>
    <w:rsid w:val="00EE12F4"/>
    <w:rsid w:val="00EE1DAD"/>
    <w:rsid w:val="00EE4FB3"/>
    <w:rsid w:val="00EF55ED"/>
    <w:rsid w:val="00F039AF"/>
    <w:rsid w:val="00F05656"/>
    <w:rsid w:val="00F10AFD"/>
    <w:rsid w:val="00F1377C"/>
    <w:rsid w:val="00F166F3"/>
    <w:rsid w:val="00F23890"/>
    <w:rsid w:val="00F31003"/>
    <w:rsid w:val="00F34411"/>
    <w:rsid w:val="00F55C48"/>
    <w:rsid w:val="00F603A8"/>
    <w:rsid w:val="00F82E06"/>
    <w:rsid w:val="00F97323"/>
    <w:rsid w:val="00FA2D83"/>
    <w:rsid w:val="00FA3F73"/>
    <w:rsid w:val="00FA6A7F"/>
    <w:rsid w:val="00FB338D"/>
    <w:rsid w:val="00FC0BE0"/>
    <w:rsid w:val="00FC17DF"/>
    <w:rsid w:val="00FD06CA"/>
    <w:rsid w:val="00FD7EDD"/>
    <w:rsid w:val="00FE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E1432F"/>
  <w15:docId w15:val="{031C395F-E140-4254-AA4E-7DEDB6F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0">
    <w:name w:val="Normal"/>
    <w:qFormat/>
    <w:rsid w:val="003C17DE"/>
    <w:pPr>
      <w:widowControl w:val="0"/>
      <w:jc w:val="both"/>
    </w:pPr>
    <w:rPr>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3C17DE"/>
    <w:rPr>
      <w:sz w:val="18"/>
      <w:szCs w:val="18"/>
    </w:rPr>
  </w:style>
  <w:style w:type="paragraph" w:styleId="a5">
    <w:name w:val="annotation text"/>
    <w:basedOn w:val="a0"/>
    <w:link w:val="a6"/>
    <w:uiPriority w:val="99"/>
    <w:unhideWhenUsed/>
    <w:rsid w:val="003C17DE"/>
    <w:pPr>
      <w:jc w:val="left"/>
    </w:pPr>
  </w:style>
  <w:style w:type="character" w:customStyle="1" w:styleId="a6">
    <w:name w:val="コメント文字列 (文字)"/>
    <w:basedOn w:val="a1"/>
    <w:link w:val="a5"/>
    <w:uiPriority w:val="99"/>
    <w:rsid w:val="003C17DE"/>
    <w:rPr>
      <w:sz w:val="21"/>
      <w:szCs w:val="22"/>
    </w:rPr>
  </w:style>
  <w:style w:type="paragraph" w:styleId="a7">
    <w:name w:val="Balloon Text"/>
    <w:basedOn w:val="a0"/>
    <w:link w:val="a8"/>
    <w:uiPriority w:val="99"/>
    <w:semiHidden/>
    <w:unhideWhenUsed/>
    <w:rsid w:val="003C17DE"/>
    <w:rPr>
      <w:rFonts w:ascii="ＭＳ 明朝" w:eastAsia="ＭＳ 明朝"/>
      <w:sz w:val="18"/>
      <w:szCs w:val="18"/>
    </w:rPr>
  </w:style>
  <w:style w:type="character" w:customStyle="1" w:styleId="a8">
    <w:name w:val="吹き出し (文字)"/>
    <w:basedOn w:val="a1"/>
    <w:link w:val="a7"/>
    <w:uiPriority w:val="99"/>
    <w:semiHidden/>
    <w:rsid w:val="003C17DE"/>
    <w:rPr>
      <w:rFonts w:ascii="ＭＳ 明朝" w:eastAsia="ＭＳ 明朝"/>
      <w:sz w:val="18"/>
      <w:szCs w:val="18"/>
    </w:rPr>
  </w:style>
  <w:style w:type="character" w:styleId="a9">
    <w:name w:val="Hyperlink"/>
    <w:basedOn w:val="a1"/>
    <w:uiPriority w:val="99"/>
    <w:unhideWhenUsed/>
    <w:rsid w:val="003C17DE"/>
    <w:rPr>
      <w:color w:val="0563C1" w:themeColor="hyperlink"/>
      <w:u w:val="single"/>
    </w:rPr>
  </w:style>
  <w:style w:type="paragraph" w:styleId="aa">
    <w:name w:val="annotation subject"/>
    <w:basedOn w:val="a5"/>
    <w:next w:val="a5"/>
    <w:link w:val="ab"/>
    <w:uiPriority w:val="99"/>
    <w:semiHidden/>
    <w:unhideWhenUsed/>
    <w:rsid w:val="003C17DE"/>
    <w:rPr>
      <w:b/>
      <w:bCs/>
    </w:rPr>
  </w:style>
  <w:style w:type="character" w:customStyle="1" w:styleId="ab">
    <w:name w:val="コメント内容 (文字)"/>
    <w:basedOn w:val="a6"/>
    <w:link w:val="aa"/>
    <w:uiPriority w:val="99"/>
    <w:semiHidden/>
    <w:rsid w:val="003C17DE"/>
    <w:rPr>
      <w:b/>
      <w:bCs/>
      <w:sz w:val="21"/>
      <w:szCs w:val="22"/>
    </w:rPr>
  </w:style>
  <w:style w:type="paragraph" w:styleId="ac">
    <w:name w:val="footer"/>
    <w:basedOn w:val="a0"/>
    <w:link w:val="ad"/>
    <w:uiPriority w:val="99"/>
    <w:unhideWhenUsed/>
    <w:rsid w:val="00161453"/>
    <w:pPr>
      <w:tabs>
        <w:tab w:val="center" w:pos="4252"/>
        <w:tab w:val="right" w:pos="8504"/>
      </w:tabs>
      <w:snapToGrid w:val="0"/>
    </w:pPr>
  </w:style>
  <w:style w:type="character" w:customStyle="1" w:styleId="ad">
    <w:name w:val="フッター (文字)"/>
    <w:basedOn w:val="a1"/>
    <w:link w:val="ac"/>
    <w:uiPriority w:val="99"/>
    <w:rsid w:val="00161453"/>
    <w:rPr>
      <w:sz w:val="21"/>
      <w:szCs w:val="22"/>
    </w:rPr>
  </w:style>
  <w:style w:type="character" w:styleId="ae">
    <w:name w:val="page number"/>
    <w:basedOn w:val="a1"/>
    <w:uiPriority w:val="99"/>
    <w:semiHidden/>
    <w:unhideWhenUsed/>
    <w:rsid w:val="00161453"/>
  </w:style>
  <w:style w:type="table" w:customStyle="1" w:styleId="4">
    <w:name w:val="表 (格子)4"/>
    <w:basedOn w:val="a2"/>
    <w:next w:val="af"/>
    <w:uiPriority w:val="39"/>
    <w:rsid w:val="00E64475"/>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2"/>
    <w:uiPriority w:val="39"/>
    <w:rsid w:val="00E64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1"/>
    <w:uiPriority w:val="99"/>
    <w:semiHidden/>
    <w:unhideWhenUsed/>
    <w:rsid w:val="00706975"/>
    <w:rPr>
      <w:color w:val="954F72" w:themeColor="followedHyperlink"/>
      <w:u w:val="single"/>
    </w:rPr>
  </w:style>
  <w:style w:type="paragraph" w:styleId="a">
    <w:name w:val="List Paragraph"/>
    <w:basedOn w:val="a0"/>
    <w:autoRedefine/>
    <w:uiPriority w:val="34"/>
    <w:qFormat/>
    <w:rsid w:val="00297B60"/>
    <w:pPr>
      <w:numPr>
        <w:numId w:val="2"/>
      </w:numPr>
      <w:jc w:val="left"/>
    </w:pPr>
    <w:rPr>
      <w:rFonts w:asciiTheme="minorEastAsia" w:hAnsiTheme="minorEastAsia"/>
      <w:szCs w:val="21"/>
    </w:rPr>
  </w:style>
  <w:style w:type="paragraph" w:styleId="af1">
    <w:name w:val="header"/>
    <w:basedOn w:val="a0"/>
    <w:link w:val="af2"/>
    <w:uiPriority w:val="99"/>
    <w:unhideWhenUsed/>
    <w:rsid w:val="00DB55BD"/>
    <w:pPr>
      <w:tabs>
        <w:tab w:val="center" w:pos="4252"/>
        <w:tab w:val="right" w:pos="8504"/>
      </w:tabs>
      <w:snapToGrid w:val="0"/>
    </w:pPr>
  </w:style>
  <w:style w:type="character" w:customStyle="1" w:styleId="af2">
    <w:name w:val="ヘッダー (文字)"/>
    <w:basedOn w:val="a1"/>
    <w:link w:val="af1"/>
    <w:uiPriority w:val="99"/>
    <w:rsid w:val="00DB55BD"/>
    <w:rPr>
      <w:sz w:val="21"/>
      <w:szCs w:val="22"/>
    </w:rPr>
  </w:style>
  <w:style w:type="paragraph" w:styleId="af3">
    <w:name w:val="Revision"/>
    <w:hidden/>
    <w:uiPriority w:val="99"/>
    <w:semiHidden/>
    <w:rsid w:val="005A73BB"/>
    <w:rPr>
      <w:sz w:val="21"/>
      <w:szCs w:val="22"/>
    </w:rPr>
  </w:style>
  <w:style w:type="character" w:styleId="af4">
    <w:name w:val="Unresolved Mention"/>
    <w:basedOn w:val="a1"/>
    <w:uiPriority w:val="99"/>
    <w:rsid w:val="00972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66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3A8877-6B9F-4636-A21C-05E6D4A1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1872</Words>
  <Characters>10675</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田原 諒子</dc:creator>
  <cp:keywords/>
  <dc:description/>
  <cp:lastModifiedBy>岡 拓哉(ps0477hh)</cp:lastModifiedBy>
  <cp:revision>8</cp:revision>
  <cp:lastPrinted>2019-08-01T06:08:00Z</cp:lastPrinted>
  <dcterms:created xsi:type="dcterms:W3CDTF">2021-09-10T14:37:00Z</dcterms:created>
  <dcterms:modified xsi:type="dcterms:W3CDTF">2021-09-21T15:37:00Z</dcterms:modified>
</cp:coreProperties>
</file>