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A106" w14:textId="77777777" w:rsidR="009C7554" w:rsidRPr="00A2473F" w:rsidRDefault="009C7554" w:rsidP="009C7554">
      <w:pPr>
        <w:jc w:val="right"/>
        <w:rPr>
          <w:rFonts w:ascii="ＭＳ 明朝" w:eastAsia="ＭＳ 明朝" w:hAnsi="ＭＳ 明朝"/>
        </w:rPr>
      </w:pPr>
      <w:r w:rsidRPr="00A2473F">
        <w:rPr>
          <w:rFonts w:ascii="ＭＳ 明朝" w:eastAsia="ＭＳ 明朝" w:hAnsi="ＭＳ 明朝"/>
        </w:rPr>
        <w:t>202</w:t>
      </w:r>
      <w:r w:rsidR="0079201B">
        <w:rPr>
          <w:rFonts w:ascii="ＭＳ 明朝" w:eastAsia="ＭＳ 明朝" w:hAnsi="ＭＳ 明朝" w:hint="eastAsia"/>
        </w:rPr>
        <w:t>2</w:t>
      </w:r>
      <w:r w:rsidRPr="00A2473F">
        <w:rPr>
          <w:rFonts w:ascii="ＭＳ 明朝" w:eastAsia="ＭＳ 明朝" w:hAnsi="ＭＳ 明朝"/>
        </w:rPr>
        <w:t>年</w:t>
      </w:r>
      <w:r w:rsidR="002F34C1">
        <w:rPr>
          <w:rFonts w:ascii="ＭＳ 明朝" w:eastAsia="ＭＳ 明朝" w:hAnsi="ＭＳ 明朝" w:hint="eastAsia"/>
        </w:rPr>
        <w:t>2</w:t>
      </w:r>
      <w:r w:rsidRPr="00A2473F">
        <w:rPr>
          <w:rFonts w:ascii="ＭＳ 明朝" w:eastAsia="ＭＳ 明朝" w:hAnsi="ＭＳ 明朝"/>
        </w:rPr>
        <w:t>月</w:t>
      </w:r>
      <w:r w:rsidR="002F34C1">
        <w:rPr>
          <w:rFonts w:ascii="ＭＳ 明朝" w:eastAsia="ＭＳ 明朝" w:hAnsi="ＭＳ 明朝" w:hint="eastAsia"/>
        </w:rPr>
        <w:t>18</w:t>
      </w:r>
      <w:r w:rsidRPr="00A2473F">
        <w:rPr>
          <w:rFonts w:ascii="ＭＳ 明朝" w:eastAsia="ＭＳ 明朝" w:hAnsi="ＭＳ 明朝"/>
        </w:rPr>
        <w:t>日</w:t>
      </w:r>
    </w:p>
    <w:p w14:paraId="12C93931" w14:textId="762A0872" w:rsidR="004003EA" w:rsidRPr="00A2473F" w:rsidRDefault="00820A96">
      <w:pPr>
        <w:rPr>
          <w:rFonts w:ascii="ＭＳ 明朝" w:eastAsia="ＭＳ 明朝" w:hAnsi="ＭＳ 明朝"/>
        </w:rPr>
      </w:pPr>
      <w:r w:rsidRPr="00A2473F">
        <w:rPr>
          <w:rFonts w:ascii="ＭＳ 明朝" w:eastAsia="ＭＳ 明朝" w:hAnsi="ＭＳ 明朝"/>
        </w:rPr>
        <w:t>202</w:t>
      </w:r>
      <w:r w:rsidR="0079201B">
        <w:rPr>
          <w:rFonts w:ascii="ＭＳ 明朝" w:eastAsia="ＭＳ 明朝" w:hAnsi="ＭＳ 明朝" w:hint="eastAsia"/>
        </w:rPr>
        <w:t>2</w:t>
      </w:r>
      <w:r w:rsidRPr="00A2473F">
        <w:rPr>
          <w:rFonts w:ascii="ＭＳ 明朝" w:eastAsia="ＭＳ 明朝" w:hAnsi="ＭＳ 明朝"/>
        </w:rPr>
        <w:t>年度</w:t>
      </w:r>
      <w:r w:rsidR="0079201B">
        <w:rPr>
          <w:rFonts w:ascii="ＭＳ 明朝" w:eastAsia="ＭＳ 明朝" w:hAnsi="ＭＳ 明朝" w:hint="eastAsia"/>
        </w:rPr>
        <w:t>新歓企画</w:t>
      </w:r>
      <w:r w:rsidRPr="00A2473F">
        <w:rPr>
          <w:rFonts w:ascii="ＭＳ 明朝" w:eastAsia="ＭＳ 明朝" w:hAnsi="ＭＳ 明朝"/>
        </w:rPr>
        <w:t>「</w:t>
      </w:r>
      <w:r w:rsidR="004B1D55">
        <w:rPr>
          <w:rFonts w:ascii="ＭＳ 明朝" w:eastAsia="ＭＳ 明朝" w:hAnsi="ＭＳ 明朝" w:hint="eastAsia"/>
        </w:rPr>
        <w:t>団体企画（</w:t>
      </w:r>
      <w:ins w:id="0" w:author="佐藤 涼音" w:date="2022-02-27T18:34:00Z">
        <w:r w:rsidR="00DF606F">
          <w:rPr>
            <w:rFonts w:ascii="ＭＳ 明朝" w:eastAsia="ＭＳ 明朝" w:hAnsi="ＭＳ 明朝"/>
          </w:rPr>
          <w:t>BKC</w:t>
        </w:r>
      </w:ins>
      <w:del w:id="1" w:author="佐藤 涼音" w:date="2022-02-27T18:34:00Z">
        <w:r w:rsidR="004B1D55" w:rsidDel="00DF606F">
          <w:rPr>
            <w:rFonts w:ascii="ＭＳ 明朝" w:eastAsia="ＭＳ 明朝" w:hAnsi="ＭＳ 明朝" w:hint="eastAsia"/>
          </w:rPr>
          <w:delText>衣</w:delText>
        </w:r>
      </w:del>
      <w:del w:id="2" w:author="佐藤 涼音" w:date="2022-02-27T18:33:00Z">
        <w:r w:rsidR="004B1D55" w:rsidDel="00DF606F">
          <w:rPr>
            <w:rFonts w:ascii="ＭＳ 明朝" w:eastAsia="ＭＳ 明朝" w:hAnsi="ＭＳ 明朝" w:hint="eastAsia"/>
          </w:rPr>
          <w:delText>笠</w:delText>
        </w:r>
      </w:del>
      <w:r w:rsidR="004B1D55">
        <w:rPr>
          <w:rFonts w:ascii="ＭＳ 明朝" w:eastAsia="ＭＳ 明朝" w:hAnsi="ＭＳ 明朝" w:hint="eastAsia"/>
        </w:rPr>
        <w:t>版）</w:t>
      </w:r>
      <w:r w:rsidRPr="00A2473F">
        <w:rPr>
          <w:rFonts w:ascii="ＭＳ 明朝" w:eastAsia="ＭＳ 明朝" w:hAnsi="ＭＳ 明朝" w:hint="eastAsia"/>
        </w:rPr>
        <w:t>」</w:t>
      </w:r>
      <w:r w:rsidR="004003EA" w:rsidRPr="00A2473F">
        <w:rPr>
          <w:rFonts w:ascii="ＭＳ 明朝" w:eastAsia="ＭＳ 明朝" w:hAnsi="ＭＳ 明朝" w:hint="eastAsia"/>
        </w:rPr>
        <w:t>へ応募される皆さん</w:t>
      </w:r>
    </w:p>
    <w:p w14:paraId="4CA3C512" w14:textId="77777777" w:rsidR="00B5141A" w:rsidRPr="00A2473F" w:rsidRDefault="00B5141A">
      <w:pPr>
        <w:rPr>
          <w:rFonts w:ascii="ＭＳ 明朝" w:eastAsia="ＭＳ 明朝" w:hAnsi="ＭＳ 明朝"/>
        </w:rPr>
      </w:pPr>
    </w:p>
    <w:p w14:paraId="41CC2D30" w14:textId="77777777" w:rsidR="009C7554" w:rsidRPr="00A2473F" w:rsidRDefault="009C7554" w:rsidP="009C7554">
      <w:pPr>
        <w:jc w:val="right"/>
        <w:rPr>
          <w:rFonts w:ascii="ＭＳ 明朝" w:eastAsia="ＭＳ 明朝" w:hAnsi="ＭＳ 明朝"/>
          <w:lang w:eastAsia="zh-CN"/>
        </w:rPr>
      </w:pPr>
      <w:r w:rsidRPr="00A2473F">
        <w:rPr>
          <w:rFonts w:ascii="ＭＳ 明朝" w:eastAsia="ＭＳ 明朝" w:hAnsi="ＭＳ 明朝" w:hint="eastAsia"/>
          <w:lang w:eastAsia="zh-CN"/>
        </w:rPr>
        <w:t>立命館大学学友会</w:t>
      </w:r>
      <w:r w:rsidR="00B5141A" w:rsidRPr="00A2473F">
        <w:rPr>
          <w:rFonts w:ascii="ＭＳ 明朝" w:eastAsia="ＭＳ 明朝" w:hAnsi="ＭＳ 明朝"/>
          <w:lang w:eastAsia="zh-CN"/>
        </w:rPr>
        <w:t xml:space="preserve"> </w:t>
      </w:r>
      <w:r w:rsidR="00F94D2A">
        <w:rPr>
          <w:rFonts w:ascii="ＭＳ 明朝" w:eastAsia="ＭＳ 明朝" w:hAnsi="ＭＳ 明朝" w:hint="eastAsia"/>
          <w:lang w:eastAsia="zh-CN"/>
        </w:rPr>
        <w:t>新歓</w:t>
      </w:r>
      <w:r w:rsidRPr="00A2473F">
        <w:rPr>
          <w:rFonts w:ascii="ＭＳ 明朝" w:eastAsia="ＭＳ 明朝" w:hAnsi="ＭＳ 明朝" w:hint="eastAsia"/>
          <w:lang w:eastAsia="zh-CN"/>
        </w:rPr>
        <w:t>実行委員会</w:t>
      </w:r>
    </w:p>
    <w:p w14:paraId="50EE689F" w14:textId="77777777" w:rsidR="009C7554" w:rsidRPr="00A2473F" w:rsidRDefault="009C7554" w:rsidP="009C7554">
      <w:pPr>
        <w:jc w:val="right"/>
        <w:rPr>
          <w:rFonts w:ascii="ＭＳ 明朝" w:eastAsia="ＭＳ 明朝" w:hAnsi="ＭＳ 明朝"/>
        </w:rPr>
      </w:pPr>
      <w:r w:rsidRPr="00A2473F">
        <w:rPr>
          <w:rFonts w:ascii="ＭＳ 明朝" w:eastAsia="ＭＳ 明朝" w:hAnsi="ＭＳ 明朝" w:hint="eastAsia"/>
        </w:rPr>
        <w:t>立命館大学</w:t>
      </w:r>
      <w:r w:rsidR="00B5141A" w:rsidRPr="00A2473F">
        <w:rPr>
          <w:rFonts w:ascii="ＭＳ 明朝" w:eastAsia="ＭＳ 明朝" w:hAnsi="ＭＳ 明朝"/>
        </w:rPr>
        <w:t xml:space="preserve"> </w:t>
      </w:r>
      <w:r w:rsidRPr="00A2473F">
        <w:rPr>
          <w:rFonts w:ascii="ＭＳ 明朝" w:eastAsia="ＭＳ 明朝" w:hAnsi="ＭＳ 明朝" w:hint="eastAsia"/>
        </w:rPr>
        <w:t>学生部</w:t>
      </w:r>
    </w:p>
    <w:p w14:paraId="653081F6" w14:textId="77777777" w:rsidR="009C7554" w:rsidRPr="00A2473F" w:rsidRDefault="009C7554" w:rsidP="009C7554">
      <w:pPr>
        <w:jc w:val="right"/>
        <w:rPr>
          <w:rFonts w:ascii="ＭＳ 明朝" w:eastAsia="ＭＳ 明朝" w:hAnsi="ＭＳ 明朝"/>
        </w:rPr>
      </w:pPr>
    </w:p>
    <w:p w14:paraId="10F6B148" w14:textId="4592FBD1" w:rsidR="00B5141A" w:rsidRPr="00A2473F" w:rsidRDefault="00251AD2" w:rsidP="00B551D0">
      <w:pPr>
        <w:jc w:val="center"/>
        <w:rPr>
          <w:rFonts w:ascii="ＭＳ 明朝" w:eastAsia="ＭＳ 明朝" w:hAnsi="ＭＳ 明朝"/>
        </w:rPr>
      </w:pPr>
      <w:r w:rsidRPr="00A2473F">
        <w:rPr>
          <w:rFonts w:ascii="ＭＳ 明朝" w:eastAsia="ＭＳ 明朝" w:hAnsi="ＭＳ 明朝"/>
        </w:rPr>
        <w:t>202</w:t>
      </w:r>
      <w:r>
        <w:rPr>
          <w:rFonts w:ascii="ＭＳ 明朝" w:eastAsia="ＭＳ 明朝" w:hAnsi="ＭＳ 明朝" w:hint="eastAsia"/>
        </w:rPr>
        <w:t>2</w:t>
      </w:r>
      <w:r w:rsidRPr="00A2473F">
        <w:rPr>
          <w:rFonts w:ascii="ＭＳ 明朝" w:eastAsia="ＭＳ 明朝" w:hAnsi="ＭＳ 明朝"/>
        </w:rPr>
        <w:t>年度</w:t>
      </w:r>
      <w:r>
        <w:rPr>
          <w:rFonts w:ascii="ＭＳ 明朝" w:eastAsia="ＭＳ 明朝" w:hAnsi="ＭＳ 明朝" w:hint="eastAsia"/>
        </w:rPr>
        <w:t>新歓企画</w:t>
      </w:r>
      <w:r w:rsidRPr="00A2473F">
        <w:rPr>
          <w:rFonts w:ascii="ＭＳ 明朝" w:eastAsia="ＭＳ 明朝" w:hAnsi="ＭＳ 明朝"/>
        </w:rPr>
        <w:t>「</w:t>
      </w:r>
      <w:r w:rsidR="004B1D55">
        <w:rPr>
          <w:rFonts w:ascii="ＭＳ 明朝" w:eastAsia="ＭＳ 明朝" w:hAnsi="ＭＳ 明朝" w:hint="eastAsia"/>
        </w:rPr>
        <w:t>団体企画（</w:t>
      </w:r>
      <w:ins w:id="3" w:author="佐藤 涼音" w:date="2022-02-27T18:34:00Z">
        <w:r w:rsidR="00DF606F">
          <w:rPr>
            <w:rFonts w:ascii="ＭＳ 明朝" w:eastAsia="ＭＳ 明朝" w:hAnsi="ＭＳ 明朝"/>
          </w:rPr>
          <w:t>BKC</w:t>
        </w:r>
      </w:ins>
      <w:del w:id="4" w:author="佐藤 涼音" w:date="2022-02-27T18:34:00Z">
        <w:r w:rsidR="004B1D55" w:rsidDel="00DF606F">
          <w:rPr>
            <w:rFonts w:ascii="ＭＳ 明朝" w:eastAsia="ＭＳ 明朝" w:hAnsi="ＭＳ 明朝" w:hint="eastAsia"/>
          </w:rPr>
          <w:delText>衣笠</w:delText>
        </w:r>
      </w:del>
      <w:r w:rsidR="004B1D55">
        <w:rPr>
          <w:rFonts w:ascii="ＭＳ 明朝" w:eastAsia="ＭＳ 明朝" w:hAnsi="ＭＳ 明朝" w:hint="eastAsia"/>
        </w:rPr>
        <w:t>版）</w:t>
      </w:r>
      <w:r w:rsidRPr="00A2473F">
        <w:rPr>
          <w:rFonts w:ascii="ＭＳ 明朝" w:eastAsia="ＭＳ 明朝" w:hAnsi="ＭＳ 明朝" w:hint="eastAsia"/>
        </w:rPr>
        <w:t>」</w:t>
      </w:r>
      <w:r w:rsidR="009C7554" w:rsidRPr="00A2473F">
        <w:rPr>
          <w:rFonts w:ascii="ＭＳ 明朝" w:eastAsia="ＭＳ 明朝" w:hAnsi="ＭＳ 明朝" w:hint="eastAsia"/>
        </w:rPr>
        <w:t>応募にあたって</w:t>
      </w:r>
    </w:p>
    <w:p w14:paraId="62FBD4BF" w14:textId="77777777" w:rsidR="00B5141A" w:rsidRPr="00A2473F" w:rsidRDefault="00B5141A" w:rsidP="00B551D0">
      <w:pPr>
        <w:jc w:val="center"/>
        <w:rPr>
          <w:rFonts w:ascii="ＭＳ 明朝" w:eastAsia="ＭＳ 明朝" w:hAnsi="ＭＳ 明朝"/>
        </w:rPr>
      </w:pPr>
    </w:p>
    <w:p w14:paraId="721D8910" w14:textId="77777777" w:rsidR="00A3118C" w:rsidRDefault="00EC0CDD" w:rsidP="009C7554">
      <w:pPr>
        <w:jc w:val="left"/>
        <w:rPr>
          <w:rFonts w:ascii="ＭＳ 明朝" w:eastAsia="ＭＳ 明朝" w:hAnsi="ＭＳ 明朝"/>
        </w:rPr>
      </w:pPr>
      <w:r w:rsidRPr="00A2473F">
        <w:rPr>
          <w:rFonts w:ascii="ＭＳ 明朝" w:eastAsia="ＭＳ 明朝" w:hAnsi="ＭＳ 明朝" w:hint="eastAsia"/>
        </w:rPr>
        <w:t xml:space="preserve">　</w:t>
      </w:r>
      <w:r w:rsidR="00F0571C" w:rsidRPr="00A2473F">
        <w:rPr>
          <w:rFonts w:ascii="ＭＳ 明朝" w:eastAsia="ＭＳ 明朝" w:hAnsi="ＭＳ 明朝" w:hint="eastAsia"/>
        </w:rPr>
        <w:t>立命館大学</w:t>
      </w:r>
      <w:r w:rsidR="00B32ED8">
        <w:rPr>
          <w:rFonts w:ascii="ＭＳ 明朝" w:eastAsia="ＭＳ 明朝" w:hAnsi="ＭＳ 明朝" w:hint="eastAsia"/>
        </w:rPr>
        <w:t>新歓運動</w:t>
      </w:r>
      <w:r w:rsidR="00F0571C" w:rsidRPr="00A2473F">
        <w:rPr>
          <w:rFonts w:ascii="ＭＳ 明朝" w:eastAsia="ＭＳ 明朝" w:hAnsi="ＭＳ 明朝" w:hint="eastAsia"/>
        </w:rPr>
        <w:t>は、これまで学友会</w:t>
      </w:r>
      <w:r w:rsidR="00B32ED8">
        <w:rPr>
          <w:rFonts w:ascii="ＭＳ 明朝" w:eastAsia="ＭＳ 明朝" w:hAnsi="ＭＳ 明朝" w:hint="eastAsia"/>
        </w:rPr>
        <w:t>新歓</w:t>
      </w:r>
      <w:r w:rsidR="00F0571C" w:rsidRPr="00A2473F">
        <w:rPr>
          <w:rFonts w:ascii="ＭＳ 明朝" w:eastAsia="ＭＳ 明朝" w:hAnsi="ＭＳ 明朝" w:hint="eastAsia"/>
        </w:rPr>
        <w:t>実行委員会により主催・運営され、「学生文化や諸活動の発表」「学生同士の交流」など、立命館大学生</w:t>
      </w:r>
      <w:r w:rsidR="00B32ED8">
        <w:rPr>
          <w:rFonts w:ascii="ＭＳ 明朝" w:eastAsia="ＭＳ 明朝" w:hAnsi="ＭＳ 明朝" w:hint="eastAsia"/>
        </w:rPr>
        <w:t>やとりわけ新入生</w:t>
      </w:r>
      <w:r w:rsidR="00F0571C" w:rsidRPr="00A2473F">
        <w:rPr>
          <w:rFonts w:ascii="ＭＳ 明朝" w:eastAsia="ＭＳ 明朝" w:hAnsi="ＭＳ 明朝" w:hint="eastAsia"/>
        </w:rPr>
        <w:t>にとって大切な場であり、重要な意義を持っていました。</w:t>
      </w:r>
      <w:r w:rsidR="00F0571C" w:rsidRPr="00A2473F">
        <w:rPr>
          <w:rFonts w:ascii="ＭＳ 明朝" w:eastAsia="ＭＳ 明朝" w:hAnsi="ＭＳ 明朝"/>
        </w:rPr>
        <w:t>202</w:t>
      </w:r>
      <w:r w:rsidR="00B32ED8">
        <w:rPr>
          <w:rFonts w:ascii="ＭＳ 明朝" w:eastAsia="ＭＳ 明朝" w:hAnsi="ＭＳ 明朝" w:hint="eastAsia"/>
        </w:rPr>
        <w:t>1</w:t>
      </w:r>
      <w:r w:rsidR="00F0571C" w:rsidRPr="00A2473F">
        <w:rPr>
          <w:rFonts w:ascii="ＭＳ 明朝" w:eastAsia="ＭＳ 明朝" w:hAnsi="ＭＳ 明朝"/>
        </w:rPr>
        <w:t>年度は、</w:t>
      </w:r>
      <w:r w:rsidR="00B32ED8">
        <w:rPr>
          <w:rFonts w:ascii="ＭＳ 明朝" w:eastAsia="ＭＳ 明朝" w:hAnsi="ＭＳ 明朝" w:hint="eastAsia"/>
        </w:rPr>
        <w:t>新型コロナウイルス感染防止対策を徹底したうえで4月に対面でウェルカムフェスティバルを実施し、FrontieRを用いたオンラインでの交流企画を行いました。</w:t>
      </w:r>
      <w:r w:rsidR="00A3118C">
        <w:rPr>
          <w:rFonts w:ascii="ＭＳ 明朝" w:eastAsia="ＭＳ 明朝" w:hAnsi="ＭＳ 明朝" w:hint="eastAsia"/>
        </w:rPr>
        <w:t>現在、</w:t>
      </w:r>
      <w:r w:rsidR="00A3118C" w:rsidRPr="00A2473F">
        <w:rPr>
          <w:rFonts w:ascii="ＭＳ 明朝" w:eastAsia="ＭＳ 明朝" w:hAnsi="ＭＳ 明朝" w:hint="eastAsia"/>
        </w:rPr>
        <w:t>学友会</w:t>
      </w:r>
      <w:r w:rsidR="00A3118C">
        <w:rPr>
          <w:rFonts w:ascii="ＭＳ 明朝" w:eastAsia="ＭＳ 明朝" w:hAnsi="ＭＳ 明朝" w:hint="eastAsia"/>
        </w:rPr>
        <w:t>新歓</w:t>
      </w:r>
      <w:r w:rsidR="00A3118C" w:rsidRPr="00A2473F">
        <w:rPr>
          <w:rFonts w:ascii="ＭＳ 明朝" w:eastAsia="ＭＳ 明朝" w:hAnsi="ＭＳ 明朝" w:hint="eastAsia"/>
        </w:rPr>
        <w:t>実行委員会</w:t>
      </w:r>
      <w:r w:rsidR="00A3118C">
        <w:rPr>
          <w:rFonts w:ascii="ＭＳ 明朝" w:eastAsia="ＭＳ 明朝" w:hAnsi="ＭＳ 明朝" w:hint="eastAsia"/>
        </w:rPr>
        <w:t>は2022年度新歓運動と具体的な企画</w:t>
      </w:r>
      <w:r w:rsidR="004760C2">
        <w:rPr>
          <w:rFonts w:ascii="ＭＳ 明朝" w:eastAsia="ＭＳ 明朝" w:hAnsi="ＭＳ 明朝" w:hint="eastAsia"/>
        </w:rPr>
        <w:t>および</w:t>
      </w:r>
      <w:r w:rsidR="00A3118C" w:rsidRPr="00A2473F">
        <w:rPr>
          <w:rFonts w:ascii="ＭＳ 明朝" w:eastAsia="ＭＳ 明朝" w:hAnsi="ＭＳ 明朝" w:hint="eastAsia"/>
        </w:rPr>
        <w:t>どのような条件下であれば、安全・安心に</w:t>
      </w:r>
      <w:r w:rsidR="00A3118C">
        <w:rPr>
          <w:rFonts w:ascii="ＭＳ 明朝" w:eastAsia="ＭＳ 明朝" w:hAnsi="ＭＳ 明朝" w:hint="eastAsia"/>
        </w:rPr>
        <w:t>新歓</w:t>
      </w:r>
      <w:r w:rsidR="00A3118C" w:rsidRPr="00A2473F">
        <w:rPr>
          <w:rFonts w:ascii="ＭＳ 明朝" w:eastAsia="ＭＳ 明朝" w:hAnsi="ＭＳ 明朝" w:hint="eastAsia"/>
        </w:rPr>
        <w:t>が開催できるかを協議しています。</w:t>
      </w:r>
      <w:r w:rsidR="00B32ED8">
        <w:rPr>
          <w:rFonts w:ascii="ＭＳ 明朝" w:eastAsia="ＭＳ 明朝" w:hAnsi="ＭＳ 明朝" w:hint="eastAsia"/>
        </w:rPr>
        <w:t>実施</w:t>
      </w:r>
      <w:r w:rsidR="00A3118C">
        <w:rPr>
          <w:rFonts w:ascii="ＭＳ 明朝" w:eastAsia="ＭＳ 明朝" w:hAnsi="ＭＳ 明朝" w:hint="eastAsia"/>
        </w:rPr>
        <w:t>に</w:t>
      </w:r>
      <w:r w:rsidR="00B32ED8">
        <w:rPr>
          <w:rFonts w:ascii="ＭＳ 明朝" w:eastAsia="ＭＳ 明朝" w:hAnsi="ＭＳ 明朝" w:hint="eastAsia"/>
        </w:rPr>
        <w:t>あたって</w:t>
      </w:r>
      <w:r w:rsidR="00A3118C">
        <w:rPr>
          <w:rFonts w:ascii="ＭＳ 明朝" w:eastAsia="ＭＳ 明朝" w:hAnsi="ＭＳ 明朝" w:hint="eastAsia"/>
        </w:rPr>
        <w:t>は、</w:t>
      </w:r>
      <w:r w:rsidR="00B32ED8">
        <w:rPr>
          <w:rFonts w:ascii="ＭＳ 明朝" w:eastAsia="ＭＳ 明朝" w:hAnsi="ＭＳ 明朝" w:hint="eastAsia"/>
        </w:rPr>
        <w:t>引き続き</w:t>
      </w:r>
      <w:r w:rsidR="00A3118C">
        <w:rPr>
          <w:rFonts w:ascii="ＭＳ 明朝" w:eastAsia="ＭＳ 明朝" w:hAnsi="ＭＳ 明朝" w:hint="eastAsia"/>
        </w:rPr>
        <w:t>一人ひとりの</w:t>
      </w:r>
      <w:r w:rsidR="00A3118C" w:rsidRPr="00A3118C">
        <w:rPr>
          <w:rFonts w:ascii="ＭＳ 明朝" w:eastAsia="ＭＳ 明朝" w:hAnsi="ＭＳ 明朝" w:hint="eastAsia"/>
        </w:rPr>
        <w:t>オミクロン株を含めた新型コロナウイルスの感染防止対策</w:t>
      </w:r>
      <w:r w:rsidR="00A3118C">
        <w:rPr>
          <w:rFonts w:ascii="ＭＳ 明朝" w:eastAsia="ＭＳ 明朝" w:hAnsi="ＭＳ 明朝" w:hint="eastAsia"/>
        </w:rPr>
        <w:t>の徹底が求められます。</w:t>
      </w:r>
      <w:r w:rsidR="00A3118C" w:rsidRPr="00A3118C">
        <w:rPr>
          <w:rFonts w:ascii="ＭＳ 明朝" w:eastAsia="ＭＳ 明朝" w:hAnsi="ＭＳ 明朝" w:hint="eastAsia"/>
        </w:rPr>
        <w:t>従来通り、変異株への対応には基本的な感染防止対策の徹底が重要となります。特に、人が多く集まる場所等に出かけることや、飲食の機会で感染リスクが高まります。一人ご飯や黙食の徹底をお願いします。</w:t>
      </w:r>
    </w:p>
    <w:p w14:paraId="7220174E" w14:textId="643DDEAE" w:rsidR="00232B10" w:rsidRPr="00A2473F" w:rsidRDefault="004760C2" w:rsidP="00546485">
      <w:pPr>
        <w:ind w:firstLineChars="100" w:firstLine="210"/>
        <w:jc w:val="left"/>
        <w:rPr>
          <w:rFonts w:ascii="ＭＳ 明朝" w:eastAsia="ＭＳ 明朝" w:hAnsi="ＭＳ 明朝"/>
        </w:rPr>
      </w:pPr>
      <w:r>
        <w:rPr>
          <w:rFonts w:ascii="ＭＳ 明朝" w:eastAsia="ＭＳ 明朝" w:hAnsi="ＭＳ 明朝" w:hint="eastAsia"/>
        </w:rPr>
        <w:t>このような</w:t>
      </w:r>
      <w:r w:rsidR="00F0571C" w:rsidRPr="00A2473F">
        <w:rPr>
          <w:rFonts w:ascii="ＭＳ 明朝" w:eastAsia="ＭＳ 明朝" w:hAnsi="ＭＳ 明朝" w:hint="eastAsia"/>
        </w:rPr>
        <w:t>状況</w:t>
      </w:r>
      <w:r>
        <w:rPr>
          <w:rFonts w:ascii="ＭＳ 明朝" w:eastAsia="ＭＳ 明朝" w:hAnsi="ＭＳ 明朝" w:hint="eastAsia"/>
        </w:rPr>
        <w:t>と背景を踏まえた</w:t>
      </w:r>
      <w:r w:rsidR="00866C34" w:rsidRPr="00A2473F">
        <w:rPr>
          <w:rFonts w:ascii="ＭＳ 明朝" w:eastAsia="ＭＳ 明朝" w:hAnsi="ＭＳ 明朝" w:hint="eastAsia"/>
        </w:rPr>
        <w:t>、「</w:t>
      </w:r>
      <w:r w:rsidR="004B1D55">
        <w:rPr>
          <w:rFonts w:ascii="ＭＳ 明朝" w:eastAsia="ＭＳ 明朝" w:hAnsi="ＭＳ 明朝" w:hint="eastAsia"/>
        </w:rPr>
        <w:t>団体企画（</w:t>
      </w:r>
      <w:ins w:id="5" w:author="佐藤 涼音" w:date="2022-02-27T18:35:00Z">
        <w:r w:rsidR="00643DCF">
          <w:rPr>
            <w:rFonts w:ascii="ＭＳ 明朝" w:eastAsia="ＭＳ 明朝" w:hAnsi="ＭＳ 明朝"/>
          </w:rPr>
          <w:t>BKC</w:t>
        </w:r>
      </w:ins>
      <w:del w:id="6" w:author="佐藤 涼音" w:date="2022-02-27T18:35:00Z">
        <w:r w:rsidR="004B1D55" w:rsidDel="00643DCF">
          <w:rPr>
            <w:rFonts w:ascii="ＭＳ 明朝" w:eastAsia="ＭＳ 明朝" w:hAnsi="ＭＳ 明朝" w:hint="eastAsia"/>
          </w:rPr>
          <w:delText>衣笠</w:delText>
        </w:r>
      </w:del>
      <w:r w:rsidR="004B1D55">
        <w:rPr>
          <w:rFonts w:ascii="ＭＳ 明朝" w:eastAsia="ＭＳ 明朝" w:hAnsi="ＭＳ 明朝" w:hint="eastAsia"/>
        </w:rPr>
        <w:t>版）</w:t>
      </w:r>
      <w:r w:rsidR="00866C34" w:rsidRPr="00A2473F">
        <w:rPr>
          <w:rFonts w:ascii="ＭＳ 明朝" w:eastAsia="ＭＳ 明朝" w:hAnsi="ＭＳ 明朝" w:hint="eastAsia"/>
        </w:rPr>
        <w:t>」や各種企画の応募等の告知となります。このため、応募のあった後に企画の枠組みや新型コロナウイルス感染症対策の変更・追加の要請なども想定されます。この点、ご理解をお願い致します。</w:t>
      </w:r>
      <w:r w:rsidR="00EC0CDD" w:rsidRPr="00A2473F">
        <w:rPr>
          <w:rFonts w:ascii="ＭＳ 明朝" w:eastAsia="ＭＳ 明朝" w:hAnsi="ＭＳ 明朝" w:hint="eastAsia"/>
        </w:rPr>
        <w:t>実施団体・</w:t>
      </w:r>
      <w:r w:rsidR="008705B4">
        <w:rPr>
          <w:rFonts w:ascii="ＭＳ 明朝" w:eastAsia="ＭＳ 明朝" w:hAnsi="ＭＳ 明朝" w:hint="eastAsia"/>
        </w:rPr>
        <w:t>参加</w:t>
      </w:r>
      <w:r w:rsidR="00EC0CDD" w:rsidRPr="00A2473F">
        <w:rPr>
          <w:rFonts w:ascii="ＭＳ 明朝" w:eastAsia="ＭＳ 明朝" w:hAnsi="ＭＳ 明朝" w:hint="eastAsia"/>
        </w:rPr>
        <w:t>者・運営側の一人ひとりの</w:t>
      </w:r>
      <w:r w:rsidR="0090725D">
        <w:rPr>
          <w:rFonts w:ascii="ＭＳ 明朝" w:eastAsia="ＭＳ 明朝" w:hAnsi="ＭＳ 明朝" w:hint="eastAsia"/>
        </w:rPr>
        <w:t>安全・安心</w:t>
      </w:r>
      <w:r w:rsidR="00EC0CDD" w:rsidRPr="00A2473F">
        <w:rPr>
          <w:rFonts w:ascii="ＭＳ 明朝" w:eastAsia="ＭＳ 明朝" w:hAnsi="ＭＳ 明朝" w:hint="eastAsia"/>
        </w:rPr>
        <w:t>を第一に</w:t>
      </w:r>
      <w:r w:rsidR="00866C34" w:rsidRPr="00A2473F">
        <w:rPr>
          <w:rFonts w:ascii="ＭＳ 明朝" w:eastAsia="ＭＳ 明朝" w:hAnsi="ＭＳ 明朝" w:hint="eastAsia"/>
        </w:rPr>
        <w:t>するため、ご協力をお願い致します。</w:t>
      </w:r>
    </w:p>
    <w:p w14:paraId="542B0C23" w14:textId="77777777" w:rsidR="0013722A" w:rsidRPr="00A2473F" w:rsidRDefault="0013722A" w:rsidP="009C7554">
      <w:pPr>
        <w:jc w:val="left"/>
        <w:rPr>
          <w:rFonts w:ascii="ＭＳ 明朝" w:eastAsia="ＭＳ 明朝" w:hAnsi="ＭＳ 明朝"/>
        </w:rPr>
      </w:pPr>
    </w:p>
    <w:p w14:paraId="127D7DD9" w14:textId="48A67F25" w:rsidR="0013722A" w:rsidRPr="00A2473F" w:rsidRDefault="00866C34" w:rsidP="00A2473F">
      <w:pPr>
        <w:ind w:firstLineChars="100" w:firstLine="210"/>
        <w:jc w:val="left"/>
        <w:rPr>
          <w:rFonts w:ascii="ＭＳ 明朝" w:eastAsia="ＭＳ 明朝" w:hAnsi="ＭＳ 明朝"/>
        </w:rPr>
      </w:pPr>
      <w:r w:rsidRPr="00A2473F">
        <w:rPr>
          <w:rFonts w:ascii="ＭＳ 明朝" w:eastAsia="ＭＳ 明朝" w:hAnsi="ＭＳ 明朝" w:hint="eastAsia"/>
        </w:rPr>
        <w:t>●</w:t>
      </w:r>
      <w:r w:rsidR="002E6EDC" w:rsidRPr="00A2473F">
        <w:rPr>
          <w:rFonts w:ascii="ＭＳ 明朝" w:eastAsia="ＭＳ 明朝" w:hAnsi="ＭＳ 明朝"/>
        </w:rPr>
        <w:t>202</w:t>
      </w:r>
      <w:r w:rsidR="002E6EDC">
        <w:rPr>
          <w:rFonts w:ascii="ＭＳ 明朝" w:eastAsia="ＭＳ 明朝" w:hAnsi="ＭＳ 明朝" w:hint="eastAsia"/>
        </w:rPr>
        <w:t>2</w:t>
      </w:r>
      <w:r w:rsidR="002E6EDC" w:rsidRPr="00A2473F">
        <w:rPr>
          <w:rFonts w:ascii="ＭＳ 明朝" w:eastAsia="ＭＳ 明朝" w:hAnsi="ＭＳ 明朝"/>
        </w:rPr>
        <w:t>年度</w:t>
      </w:r>
      <w:r w:rsidR="002E6EDC">
        <w:rPr>
          <w:rFonts w:ascii="ＭＳ 明朝" w:eastAsia="ＭＳ 明朝" w:hAnsi="ＭＳ 明朝" w:hint="eastAsia"/>
        </w:rPr>
        <w:t>新歓企画</w:t>
      </w:r>
      <w:r w:rsidR="002E6EDC" w:rsidRPr="00A2473F">
        <w:rPr>
          <w:rFonts w:ascii="ＭＳ 明朝" w:eastAsia="ＭＳ 明朝" w:hAnsi="ＭＳ 明朝"/>
        </w:rPr>
        <w:t>「</w:t>
      </w:r>
      <w:r w:rsidR="004B1D55">
        <w:rPr>
          <w:rFonts w:ascii="ＭＳ 明朝" w:eastAsia="ＭＳ 明朝" w:hAnsi="ＭＳ 明朝" w:hint="eastAsia"/>
        </w:rPr>
        <w:t>団体企画（</w:t>
      </w:r>
      <w:ins w:id="7" w:author="佐藤 涼音" w:date="2022-02-27T18:35:00Z">
        <w:r w:rsidR="00643DCF">
          <w:rPr>
            <w:rFonts w:ascii="ＭＳ 明朝" w:eastAsia="ＭＳ 明朝" w:hAnsi="ＭＳ 明朝"/>
          </w:rPr>
          <w:t>BKC</w:t>
        </w:r>
      </w:ins>
      <w:del w:id="8" w:author="佐藤 涼音" w:date="2022-02-27T18:35:00Z">
        <w:r w:rsidR="004B1D55" w:rsidDel="00643DCF">
          <w:rPr>
            <w:rFonts w:ascii="ＭＳ 明朝" w:eastAsia="ＭＳ 明朝" w:hAnsi="ＭＳ 明朝" w:hint="eastAsia"/>
          </w:rPr>
          <w:delText>衣笠</w:delText>
        </w:r>
      </w:del>
      <w:r w:rsidR="004B1D55">
        <w:rPr>
          <w:rFonts w:ascii="ＭＳ 明朝" w:eastAsia="ＭＳ 明朝" w:hAnsi="ＭＳ 明朝" w:hint="eastAsia"/>
        </w:rPr>
        <w:t>版）</w:t>
      </w:r>
      <w:r w:rsidR="002E6EDC" w:rsidRPr="00A2473F">
        <w:rPr>
          <w:rFonts w:ascii="ＭＳ 明朝" w:eastAsia="ＭＳ 明朝" w:hAnsi="ＭＳ 明朝" w:hint="eastAsia"/>
        </w:rPr>
        <w:t>」</w:t>
      </w:r>
      <w:r w:rsidR="002E6EDC">
        <w:rPr>
          <w:rFonts w:ascii="ＭＳ 明朝" w:eastAsia="ＭＳ 明朝" w:hAnsi="ＭＳ 明朝" w:hint="eastAsia"/>
        </w:rPr>
        <w:t>へ</w:t>
      </w:r>
      <w:r w:rsidR="004A3C2A" w:rsidRPr="00A2473F">
        <w:rPr>
          <w:rFonts w:ascii="ＭＳ 明朝" w:eastAsia="ＭＳ 明朝" w:hAnsi="ＭＳ 明朝"/>
        </w:rPr>
        <w:t>応募される皆さんに</w:t>
      </w:r>
      <w:r w:rsidRPr="00A2473F">
        <w:rPr>
          <w:rFonts w:ascii="ＭＳ 明朝" w:eastAsia="ＭＳ 明朝" w:hAnsi="ＭＳ 明朝" w:hint="eastAsia"/>
        </w:rPr>
        <w:t>対応していただきたいこと</w:t>
      </w:r>
    </w:p>
    <w:p w14:paraId="7351AD38" w14:textId="77777777" w:rsidR="00794C4A" w:rsidRPr="00A2473F" w:rsidRDefault="00794C4A" w:rsidP="009C7554">
      <w:pPr>
        <w:jc w:val="left"/>
        <w:rPr>
          <w:rFonts w:ascii="ＭＳ 明朝" w:eastAsia="ＭＳ 明朝" w:hAnsi="ＭＳ 明朝"/>
        </w:rPr>
      </w:pPr>
      <w:r w:rsidRPr="00A2473F">
        <w:rPr>
          <w:rFonts w:ascii="ＭＳ 明朝" w:eastAsia="ＭＳ 明朝" w:hAnsi="ＭＳ 明朝" w:hint="eastAsia"/>
        </w:rPr>
        <w:t xml:space="preserve">　</w:t>
      </w:r>
      <w:r w:rsidR="002E6EDC" w:rsidRPr="00A2473F">
        <w:rPr>
          <w:rFonts w:ascii="ＭＳ 明朝" w:eastAsia="ＭＳ 明朝" w:hAnsi="ＭＳ 明朝"/>
        </w:rPr>
        <w:t>202</w:t>
      </w:r>
      <w:r w:rsidR="002E6EDC">
        <w:rPr>
          <w:rFonts w:ascii="ＭＳ 明朝" w:eastAsia="ＭＳ 明朝" w:hAnsi="ＭＳ 明朝" w:hint="eastAsia"/>
        </w:rPr>
        <w:t>2</w:t>
      </w:r>
      <w:r w:rsidR="002E6EDC" w:rsidRPr="00A2473F">
        <w:rPr>
          <w:rFonts w:ascii="ＭＳ 明朝" w:eastAsia="ＭＳ 明朝" w:hAnsi="ＭＳ 明朝"/>
        </w:rPr>
        <w:t>年度</w:t>
      </w:r>
      <w:r w:rsidR="002E6EDC">
        <w:rPr>
          <w:rFonts w:ascii="ＭＳ 明朝" w:eastAsia="ＭＳ 明朝" w:hAnsi="ＭＳ 明朝" w:hint="eastAsia"/>
        </w:rPr>
        <w:t>新歓企画</w:t>
      </w:r>
      <w:r w:rsidRPr="00A2473F">
        <w:rPr>
          <w:rFonts w:ascii="ＭＳ 明朝" w:eastAsia="ＭＳ 明朝" w:hAnsi="ＭＳ 明朝"/>
        </w:rPr>
        <w:t>の実施に向けては、以下の点を必ず確認のうえで団体の一人ひとりが遵守いただく</w:t>
      </w:r>
      <w:r w:rsidR="00B5141A" w:rsidRPr="00A2473F">
        <w:rPr>
          <w:rFonts w:ascii="ＭＳ 明朝" w:eastAsia="ＭＳ 明朝" w:hAnsi="ＭＳ 明朝" w:hint="eastAsia"/>
        </w:rPr>
        <w:t xml:space="preserve">　</w:t>
      </w:r>
      <w:r w:rsidRPr="00A2473F">
        <w:rPr>
          <w:rFonts w:ascii="ＭＳ 明朝" w:eastAsia="ＭＳ 明朝" w:hAnsi="ＭＳ 明朝" w:hint="eastAsia"/>
        </w:rPr>
        <w:t>ようお願いいたします。</w:t>
      </w:r>
    </w:p>
    <w:p w14:paraId="1F6F30D0" w14:textId="77777777" w:rsidR="00810E8A" w:rsidRPr="00A2473F" w:rsidRDefault="00794C4A" w:rsidP="00A2473F">
      <w:pPr>
        <w:ind w:leftChars="100" w:left="210" w:firstLineChars="100" w:firstLine="210"/>
        <w:jc w:val="left"/>
        <w:rPr>
          <w:rFonts w:ascii="ＭＳ 明朝" w:eastAsia="ＭＳ 明朝" w:hAnsi="ＭＳ 明朝"/>
        </w:rPr>
      </w:pPr>
      <w:r w:rsidRPr="00A2473F">
        <w:rPr>
          <w:rFonts w:ascii="ＭＳ 明朝" w:eastAsia="ＭＳ 明朝" w:hAnsi="ＭＳ 明朝" w:hint="eastAsia"/>
        </w:rPr>
        <w:t>■</w:t>
      </w:r>
      <w:r w:rsidR="00810E8A" w:rsidRPr="00A2473F">
        <w:rPr>
          <w:rFonts w:ascii="ＭＳ 明朝" w:eastAsia="ＭＳ 明朝" w:hAnsi="ＭＳ 明朝" w:hint="eastAsia"/>
        </w:rPr>
        <w:t>実施団体・</w:t>
      </w:r>
      <w:r w:rsidR="00436AC8">
        <w:rPr>
          <w:rFonts w:ascii="ＭＳ 明朝" w:eastAsia="ＭＳ 明朝" w:hAnsi="ＭＳ 明朝" w:hint="eastAsia"/>
        </w:rPr>
        <w:t>参加</w:t>
      </w:r>
      <w:r w:rsidR="00810E8A" w:rsidRPr="00A2473F">
        <w:rPr>
          <w:rFonts w:ascii="ＭＳ 明朝" w:eastAsia="ＭＳ 明朝" w:hAnsi="ＭＳ 明朝" w:hint="eastAsia"/>
        </w:rPr>
        <w:t>者・運営側の</w:t>
      </w:r>
      <w:r w:rsidR="002F34C1">
        <w:rPr>
          <w:rFonts w:ascii="ＭＳ 明朝" w:eastAsia="ＭＳ 明朝" w:hAnsi="ＭＳ 明朝" w:hint="eastAsia"/>
        </w:rPr>
        <w:t>安全</w:t>
      </w:r>
      <w:r w:rsidR="00810E8A" w:rsidRPr="00A2473F">
        <w:rPr>
          <w:rFonts w:ascii="ＭＳ 明朝" w:eastAsia="ＭＳ 明朝" w:hAnsi="ＭＳ 明朝" w:hint="eastAsia"/>
        </w:rPr>
        <w:t>・</w:t>
      </w:r>
      <w:r w:rsidR="002F34C1">
        <w:rPr>
          <w:rFonts w:ascii="ＭＳ 明朝" w:eastAsia="ＭＳ 明朝" w:hAnsi="ＭＳ 明朝" w:hint="eastAsia"/>
        </w:rPr>
        <w:t>安心</w:t>
      </w:r>
      <w:r w:rsidR="00810E8A" w:rsidRPr="00A2473F">
        <w:rPr>
          <w:rFonts w:ascii="ＭＳ 明朝" w:eastAsia="ＭＳ 明朝" w:hAnsi="ＭＳ 明朝" w:hint="eastAsia"/>
        </w:rPr>
        <w:t>の確保を第一に感染防止対策の徹底を行うこと。</w:t>
      </w:r>
    </w:p>
    <w:p w14:paraId="07B04B98" w14:textId="77777777" w:rsidR="00810E8A" w:rsidRPr="00A2473F" w:rsidRDefault="00810E8A" w:rsidP="00A2473F">
      <w:pPr>
        <w:ind w:firstLineChars="200" w:firstLine="420"/>
        <w:jc w:val="left"/>
        <w:rPr>
          <w:rFonts w:ascii="ＭＳ 明朝" w:eastAsia="ＭＳ 明朝" w:hAnsi="ＭＳ 明朝"/>
        </w:rPr>
      </w:pPr>
      <w:r w:rsidRPr="00A2473F">
        <w:rPr>
          <w:rFonts w:ascii="ＭＳ 明朝" w:eastAsia="ＭＳ 明朝" w:hAnsi="ＭＳ 明朝" w:hint="eastAsia"/>
        </w:rPr>
        <w:t>■</w:t>
      </w:r>
      <w:r w:rsidRPr="00A2473F">
        <w:rPr>
          <w:rFonts w:ascii="ＭＳ 明朝" w:eastAsia="ＭＳ 明朝" w:hAnsi="ＭＳ 明朝"/>
        </w:rPr>
        <w:t>BCPレベルに応じた施設の定員条件や換気、入構者管理等を行うこと。</w:t>
      </w:r>
    </w:p>
    <w:p w14:paraId="1150CA42" w14:textId="77777777" w:rsidR="00794C4A" w:rsidRPr="00A2473F" w:rsidRDefault="00810E8A" w:rsidP="00A2473F">
      <w:pPr>
        <w:ind w:firstLineChars="200" w:firstLine="420"/>
        <w:jc w:val="left"/>
        <w:rPr>
          <w:rFonts w:ascii="ＭＳ 明朝" w:eastAsia="ＭＳ 明朝" w:hAnsi="ＭＳ 明朝"/>
        </w:rPr>
      </w:pPr>
      <w:r w:rsidRPr="00A2473F">
        <w:rPr>
          <w:rFonts w:ascii="ＭＳ 明朝" w:eastAsia="ＭＳ 明朝" w:hAnsi="ＭＳ 明朝" w:hint="eastAsia"/>
        </w:rPr>
        <w:t>■日常生活を含んだ日々の健康管理と感染防止対策を行うこと。</w:t>
      </w:r>
    </w:p>
    <w:p w14:paraId="636BF6C1" w14:textId="77777777" w:rsidR="00B551D0" w:rsidRPr="00A2473F" w:rsidRDefault="000A49C9" w:rsidP="00A2473F">
      <w:pPr>
        <w:ind w:leftChars="200" w:left="630" w:hangingChars="100" w:hanging="210"/>
        <w:jc w:val="left"/>
        <w:rPr>
          <w:rFonts w:ascii="ＭＳ 明朝" w:eastAsia="ＭＳ 明朝" w:hAnsi="ＭＳ 明朝"/>
        </w:rPr>
      </w:pPr>
      <w:r w:rsidRPr="00A2473F">
        <w:rPr>
          <w:rFonts w:ascii="ＭＳ 明朝" w:eastAsia="ＭＳ 明朝" w:hAnsi="ＭＳ 明朝" w:hint="eastAsia"/>
        </w:rPr>
        <w:t>■当日の企画における感染防止対策</w:t>
      </w:r>
      <w:r w:rsidR="0080140D" w:rsidRPr="00A2473F">
        <w:rPr>
          <w:rFonts w:ascii="ＭＳ 明朝" w:eastAsia="ＭＳ 明朝" w:hAnsi="ＭＳ 明朝" w:hint="eastAsia"/>
        </w:rPr>
        <w:t>は、</w:t>
      </w:r>
      <w:r w:rsidR="000A03F3">
        <w:rPr>
          <w:rFonts w:ascii="ＭＳ 明朝" w:eastAsia="ＭＳ 明朝" w:hAnsi="ＭＳ 明朝" w:hint="eastAsia"/>
        </w:rPr>
        <w:t>新歓</w:t>
      </w:r>
      <w:r w:rsidRPr="00A2473F">
        <w:rPr>
          <w:rFonts w:ascii="ＭＳ 明朝" w:eastAsia="ＭＳ 明朝" w:hAnsi="ＭＳ 明朝" w:hint="eastAsia"/>
        </w:rPr>
        <w:t>実行委員会</w:t>
      </w:r>
      <w:r w:rsidR="00866C34" w:rsidRPr="00A2473F">
        <w:rPr>
          <w:rFonts w:ascii="ＭＳ 明朝" w:eastAsia="ＭＳ 明朝" w:hAnsi="ＭＳ 明朝" w:hint="eastAsia"/>
        </w:rPr>
        <w:t>からの指摘があれば改善の対応をすること。</w:t>
      </w:r>
    </w:p>
    <w:p w14:paraId="3FE62D78" w14:textId="77777777" w:rsidR="009C7554" w:rsidRPr="00A2473F" w:rsidRDefault="00810E8A" w:rsidP="00A2473F">
      <w:pPr>
        <w:ind w:leftChars="200" w:left="630" w:hangingChars="100" w:hanging="210"/>
        <w:jc w:val="left"/>
        <w:rPr>
          <w:rFonts w:ascii="ＭＳ 明朝" w:eastAsia="ＭＳ 明朝" w:hAnsi="ＭＳ 明朝"/>
        </w:rPr>
      </w:pPr>
      <w:r w:rsidRPr="00A2473F">
        <w:rPr>
          <w:rFonts w:ascii="ＭＳ 明朝" w:eastAsia="ＭＳ 明朝" w:hAnsi="ＭＳ 明朝" w:hint="eastAsia"/>
        </w:rPr>
        <w:t>■</w:t>
      </w:r>
      <w:r w:rsidR="000A03F3">
        <w:rPr>
          <w:rFonts w:ascii="ＭＳ 明朝" w:eastAsia="ＭＳ 明朝" w:hAnsi="ＭＳ 明朝" w:hint="eastAsia"/>
        </w:rPr>
        <w:t>新歓</w:t>
      </w:r>
      <w:r w:rsidRPr="00A2473F">
        <w:rPr>
          <w:rFonts w:ascii="ＭＳ 明朝" w:eastAsia="ＭＳ 明朝" w:hAnsi="ＭＳ 明朝" w:hint="eastAsia"/>
        </w:rPr>
        <w:t>実行委員会および学生部から追加で出される指示</w:t>
      </w:r>
      <w:r w:rsidR="00AA34F2" w:rsidRPr="00A2473F">
        <w:rPr>
          <w:rFonts w:ascii="ＭＳ 明朝" w:eastAsia="ＭＳ 明朝" w:hAnsi="ＭＳ 明朝" w:hint="eastAsia"/>
        </w:rPr>
        <w:t>や要請</w:t>
      </w:r>
      <w:r w:rsidRPr="00A2473F">
        <w:rPr>
          <w:rFonts w:ascii="ＭＳ 明朝" w:eastAsia="ＭＳ 明朝" w:hAnsi="ＭＳ 明朝" w:hint="eastAsia"/>
        </w:rPr>
        <w:t>についても</w:t>
      </w:r>
      <w:r w:rsidR="00AA34F2" w:rsidRPr="00A2473F">
        <w:rPr>
          <w:rFonts w:ascii="ＭＳ 明朝" w:eastAsia="ＭＳ 明朝" w:hAnsi="ＭＳ 明朝" w:hint="eastAsia"/>
        </w:rPr>
        <w:t>速やかに対応</w:t>
      </w:r>
      <w:r w:rsidRPr="00A2473F">
        <w:rPr>
          <w:rFonts w:ascii="ＭＳ 明朝" w:eastAsia="ＭＳ 明朝" w:hAnsi="ＭＳ 明朝" w:hint="eastAsia"/>
        </w:rPr>
        <w:t>すること。</w:t>
      </w:r>
    </w:p>
    <w:p w14:paraId="7C6B28E2" w14:textId="77777777" w:rsidR="00B5141A" w:rsidRPr="00A2473F" w:rsidRDefault="00B5141A" w:rsidP="00A2473F">
      <w:pPr>
        <w:jc w:val="right"/>
        <w:rPr>
          <w:rFonts w:ascii="ＭＳ 明朝" w:eastAsia="ＭＳ 明朝" w:hAnsi="ＭＳ 明朝"/>
        </w:rPr>
      </w:pPr>
      <w:r w:rsidRPr="00A2473F">
        <w:rPr>
          <w:rFonts w:ascii="ＭＳ 明朝" w:eastAsia="ＭＳ 明朝" w:hAnsi="ＭＳ 明朝" w:hint="eastAsia"/>
        </w:rPr>
        <w:t>以上</w:t>
      </w:r>
    </w:p>
    <w:sectPr w:rsidR="00B5141A" w:rsidRPr="00A2473F" w:rsidSect="00A2473F">
      <w:pgSz w:w="11906" w:h="16838" w:code="9"/>
      <w:pgMar w:top="1021" w:right="1077" w:bottom="1021" w:left="1077"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D9EE" w14:textId="77777777" w:rsidR="00357B22" w:rsidRDefault="00357B22" w:rsidP="00AC7D73">
      <w:r>
        <w:separator/>
      </w:r>
    </w:p>
  </w:endnote>
  <w:endnote w:type="continuationSeparator" w:id="0">
    <w:p w14:paraId="345560C1" w14:textId="77777777" w:rsidR="00357B22" w:rsidRDefault="00357B22" w:rsidP="00AC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9B24" w14:textId="77777777" w:rsidR="00357B22" w:rsidRDefault="00357B22" w:rsidP="00AC7D73">
      <w:r>
        <w:separator/>
      </w:r>
    </w:p>
  </w:footnote>
  <w:footnote w:type="continuationSeparator" w:id="0">
    <w:p w14:paraId="52E56A64" w14:textId="77777777" w:rsidR="00357B22" w:rsidRDefault="00357B22" w:rsidP="00AC7D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藤 涼音">
    <w15:presenceInfo w15:providerId="Windows Live" w15:userId="432d8d09787c2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EA"/>
    <w:rsid w:val="00055821"/>
    <w:rsid w:val="00074314"/>
    <w:rsid w:val="000A03F3"/>
    <w:rsid w:val="000A49C9"/>
    <w:rsid w:val="000D4E42"/>
    <w:rsid w:val="001216BF"/>
    <w:rsid w:val="0013722A"/>
    <w:rsid w:val="001645F1"/>
    <w:rsid w:val="00186373"/>
    <w:rsid w:val="001B0EF4"/>
    <w:rsid w:val="001C1513"/>
    <w:rsid w:val="001E0E27"/>
    <w:rsid w:val="002078CA"/>
    <w:rsid w:val="00232B10"/>
    <w:rsid w:val="0025145C"/>
    <w:rsid w:val="00251AD2"/>
    <w:rsid w:val="002A4424"/>
    <w:rsid w:val="002B0553"/>
    <w:rsid w:val="002D618B"/>
    <w:rsid w:val="002D7AD5"/>
    <w:rsid w:val="002E6EDC"/>
    <w:rsid w:val="002F34C1"/>
    <w:rsid w:val="00357B22"/>
    <w:rsid w:val="00361153"/>
    <w:rsid w:val="003A1C79"/>
    <w:rsid w:val="004003EA"/>
    <w:rsid w:val="0041235D"/>
    <w:rsid w:val="00436AC8"/>
    <w:rsid w:val="004760C2"/>
    <w:rsid w:val="004A3C2A"/>
    <w:rsid w:val="004B1D55"/>
    <w:rsid w:val="004B6978"/>
    <w:rsid w:val="00546485"/>
    <w:rsid w:val="00573957"/>
    <w:rsid w:val="00575BF4"/>
    <w:rsid w:val="00643DCF"/>
    <w:rsid w:val="00707396"/>
    <w:rsid w:val="007120E6"/>
    <w:rsid w:val="0078077E"/>
    <w:rsid w:val="0079201B"/>
    <w:rsid w:val="00794C4A"/>
    <w:rsid w:val="0080140D"/>
    <w:rsid w:val="00810E8A"/>
    <w:rsid w:val="00820A96"/>
    <w:rsid w:val="00861F26"/>
    <w:rsid w:val="00866C34"/>
    <w:rsid w:val="008705B4"/>
    <w:rsid w:val="008719B6"/>
    <w:rsid w:val="00887D20"/>
    <w:rsid w:val="008B4D47"/>
    <w:rsid w:val="008C3C9C"/>
    <w:rsid w:val="008D1D3D"/>
    <w:rsid w:val="0090725D"/>
    <w:rsid w:val="009240FA"/>
    <w:rsid w:val="009771BB"/>
    <w:rsid w:val="009C7554"/>
    <w:rsid w:val="00A2473F"/>
    <w:rsid w:val="00A3118C"/>
    <w:rsid w:val="00AA34F2"/>
    <w:rsid w:val="00AC7D73"/>
    <w:rsid w:val="00B04254"/>
    <w:rsid w:val="00B2019D"/>
    <w:rsid w:val="00B32ED8"/>
    <w:rsid w:val="00B5141A"/>
    <w:rsid w:val="00B551D0"/>
    <w:rsid w:val="00B7513B"/>
    <w:rsid w:val="00BC33F6"/>
    <w:rsid w:val="00D73329"/>
    <w:rsid w:val="00D91733"/>
    <w:rsid w:val="00DE5201"/>
    <w:rsid w:val="00DF606F"/>
    <w:rsid w:val="00E132A3"/>
    <w:rsid w:val="00E55CC2"/>
    <w:rsid w:val="00EC0CDD"/>
    <w:rsid w:val="00F0571C"/>
    <w:rsid w:val="00F21A49"/>
    <w:rsid w:val="00F94D2A"/>
    <w:rsid w:val="00FC320E"/>
    <w:rsid w:val="00FC5CF6"/>
    <w:rsid w:val="00FE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C3ECE"/>
  <w15:chartTrackingRefBased/>
  <w15:docId w15:val="{4CDCABA4-D610-41ED-ACA4-55C7BD05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D73"/>
    <w:pPr>
      <w:tabs>
        <w:tab w:val="center" w:pos="4252"/>
        <w:tab w:val="right" w:pos="8504"/>
      </w:tabs>
      <w:snapToGrid w:val="0"/>
    </w:pPr>
  </w:style>
  <w:style w:type="character" w:customStyle="1" w:styleId="a4">
    <w:name w:val="ヘッダー (文字)"/>
    <w:basedOn w:val="a0"/>
    <w:link w:val="a3"/>
    <w:uiPriority w:val="99"/>
    <w:rsid w:val="00AC7D73"/>
  </w:style>
  <w:style w:type="paragraph" w:styleId="a5">
    <w:name w:val="footer"/>
    <w:basedOn w:val="a"/>
    <w:link w:val="a6"/>
    <w:uiPriority w:val="99"/>
    <w:unhideWhenUsed/>
    <w:rsid w:val="00AC7D73"/>
    <w:pPr>
      <w:tabs>
        <w:tab w:val="center" w:pos="4252"/>
        <w:tab w:val="right" w:pos="8504"/>
      </w:tabs>
      <w:snapToGrid w:val="0"/>
    </w:pPr>
  </w:style>
  <w:style w:type="character" w:customStyle="1" w:styleId="a6">
    <w:name w:val="フッター (文字)"/>
    <w:basedOn w:val="a0"/>
    <w:link w:val="a5"/>
    <w:uiPriority w:val="99"/>
    <w:rsid w:val="00AC7D73"/>
  </w:style>
  <w:style w:type="paragraph" w:styleId="a7">
    <w:name w:val="Balloon Text"/>
    <w:basedOn w:val="a"/>
    <w:link w:val="a8"/>
    <w:uiPriority w:val="99"/>
    <w:semiHidden/>
    <w:unhideWhenUsed/>
    <w:rsid w:val="00B514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1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489</Words>
  <Characters>500</Characters>
  <Application>Microsoft Office Word</Application>
  <DocSecurity>0</DocSecurity>
  <Lines>166</Lines>
  <Paragraphs>52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祐太郎</dc:creator>
  <cp:keywords/>
  <dc:description/>
  <cp:lastModifiedBy>佐藤 涼音</cp:lastModifiedBy>
  <cp:revision>31</cp:revision>
  <cp:lastPrinted>2022-02-14T09:49:00Z</cp:lastPrinted>
  <dcterms:created xsi:type="dcterms:W3CDTF">2021-07-07T11:59:00Z</dcterms:created>
  <dcterms:modified xsi:type="dcterms:W3CDTF">2022-02-27T09:35:00Z</dcterms:modified>
</cp:coreProperties>
</file>