
<file path=[Content_Types].xml><?xml version="1.0" encoding="utf-8"?>
<Types xmlns="http://schemas.openxmlformats.org/package/2006/content-types">
  <Default Extension="jpeg" ContentType="image/jpeg"/>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B76CD" w14:textId="6F6DB2C8" w:rsidR="00393AA2" w:rsidRPr="00296B32" w:rsidRDefault="00F91FD0" w:rsidP="00393AA2">
      <w:pPr>
        <w:ind w:right="60"/>
        <w:jc w:val="right"/>
        <w:rPr>
          <w:rFonts w:ascii="ＭＳ 明朝" w:eastAsia="ＭＳ 明朝" w:hAnsi="ＭＳ 明朝" w:cstheme="minorBidi"/>
          <w:color w:val="auto"/>
          <w:sz w:val="21"/>
        </w:rPr>
      </w:pPr>
      <w:r w:rsidRPr="00296B32">
        <w:rPr>
          <w:rFonts w:ascii="HG丸ｺﾞｼｯｸM-PRO" w:eastAsia="HG丸ｺﾞｼｯｸM-PRO" w:hAnsi="HG丸ｺﾞｼｯｸM-PRO" w:cs="HG丸ｺﾞｼｯｸM-PRO"/>
          <w:noProof/>
          <w:sz w:val="40"/>
          <w:szCs w:val="28"/>
        </w:rPr>
        <w:drawing>
          <wp:anchor distT="0" distB="0" distL="114300" distR="114300" simplePos="0" relativeHeight="251680768" behindDoc="0" locked="0" layoutInCell="1" allowOverlap="1" wp14:anchorId="6E10467B" wp14:editId="5D869A02">
            <wp:simplePos x="0" y="0"/>
            <wp:positionH relativeFrom="margin">
              <wp:posOffset>-699868</wp:posOffset>
            </wp:positionH>
            <wp:positionV relativeFrom="paragraph">
              <wp:posOffset>-893298</wp:posOffset>
            </wp:positionV>
            <wp:extent cx="7581900" cy="11462873"/>
            <wp:effectExtent l="0" t="0" r="0" b="571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582611" cy="114639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3AA2" w:rsidRPr="00296B32">
        <w:rPr>
          <w:rFonts w:ascii="ＭＳ 明朝" w:eastAsia="ＭＳ 明朝" w:hAnsi="ＭＳ 明朝" w:hint="eastAsia"/>
        </w:rPr>
        <w:t>202</w:t>
      </w:r>
      <w:r w:rsidR="0066305F" w:rsidRPr="00296B32">
        <w:rPr>
          <w:rFonts w:ascii="ＭＳ 明朝" w:eastAsia="ＭＳ 明朝" w:hAnsi="ＭＳ 明朝"/>
        </w:rPr>
        <w:t>2</w:t>
      </w:r>
      <w:r w:rsidR="00393AA2" w:rsidRPr="00296B32">
        <w:rPr>
          <w:rFonts w:ascii="ＭＳ 明朝" w:eastAsia="ＭＳ 明朝" w:hAnsi="ＭＳ 明朝" w:hint="eastAsia"/>
        </w:rPr>
        <w:t>年8月</w:t>
      </w:r>
      <w:r w:rsidR="0066305F" w:rsidRPr="00296B32">
        <w:rPr>
          <w:rFonts w:ascii="ＭＳ 明朝" w:eastAsia="ＭＳ 明朝" w:hAnsi="ＭＳ 明朝"/>
        </w:rPr>
        <w:t>2</w:t>
      </w:r>
      <w:r w:rsidR="00393AA2" w:rsidRPr="00296B32">
        <w:rPr>
          <w:rFonts w:ascii="ＭＳ 明朝" w:eastAsia="ＭＳ 明朝" w:hAnsi="ＭＳ 明朝" w:hint="eastAsia"/>
        </w:rPr>
        <w:t>日</w:t>
      </w:r>
    </w:p>
    <w:p w14:paraId="60EE5F2F" w14:textId="5E7CA909" w:rsidR="00AB314D" w:rsidRPr="00296B32" w:rsidRDefault="00AB314D" w:rsidP="00A2784A">
      <w:pPr>
        <w:spacing w:after="380"/>
        <w:rPr>
          <w:rFonts w:ascii="HG丸ｺﾞｼｯｸM-PRO" w:eastAsia="HG丸ｺﾞｼｯｸM-PRO" w:hAnsi="HG丸ｺﾞｼｯｸM-PRO" w:cs="HG丸ｺﾞｼｯｸM-PRO"/>
          <w:sz w:val="40"/>
          <w:szCs w:val="28"/>
        </w:rPr>
      </w:pPr>
    </w:p>
    <w:p w14:paraId="1AAA063F" w14:textId="49667F1E" w:rsidR="00AB314D" w:rsidRPr="00296B32" w:rsidRDefault="00AB314D" w:rsidP="00227472">
      <w:pPr>
        <w:spacing w:after="380"/>
        <w:ind w:left="332" w:hanging="10"/>
        <w:jc w:val="center"/>
        <w:rPr>
          <w:rFonts w:ascii="HG丸ｺﾞｼｯｸM-PRO" w:eastAsia="HG丸ｺﾞｼｯｸM-PRO" w:hAnsi="HG丸ｺﾞｼｯｸM-PRO" w:cs="HG丸ｺﾞｼｯｸM-PRO"/>
          <w:sz w:val="40"/>
          <w:szCs w:val="28"/>
        </w:rPr>
      </w:pPr>
    </w:p>
    <w:p w14:paraId="454F9F52" w14:textId="07C5842C" w:rsidR="00AB314D" w:rsidRPr="00296B32" w:rsidRDefault="00AB314D" w:rsidP="00227472">
      <w:pPr>
        <w:spacing w:after="380"/>
        <w:ind w:left="332" w:hanging="10"/>
        <w:jc w:val="center"/>
        <w:rPr>
          <w:rFonts w:ascii="HG丸ｺﾞｼｯｸM-PRO" w:eastAsia="HG丸ｺﾞｼｯｸM-PRO" w:hAnsi="HG丸ｺﾞｼｯｸM-PRO" w:cs="HG丸ｺﾞｼｯｸM-PRO"/>
          <w:sz w:val="40"/>
          <w:szCs w:val="28"/>
        </w:rPr>
      </w:pPr>
    </w:p>
    <w:p w14:paraId="1B4AFDAE" w14:textId="6A440F26" w:rsidR="00AB314D" w:rsidRPr="00296B32" w:rsidRDefault="00AB314D" w:rsidP="00227472">
      <w:pPr>
        <w:spacing w:after="380"/>
        <w:ind w:left="332" w:hanging="10"/>
        <w:jc w:val="center"/>
        <w:rPr>
          <w:rFonts w:ascii="HG丸ｺﾞｼｯｸM-PRO" w:eastAsia="HG丸ｺﾞｼｯｸM-PRO" w:hAnsi="HG丸ｺﾞｼｯｸM-PRO" w:cs="HG丸ｺﾞｼｯｸM-PRO"/>
          <w:sz w:val="40"/>
          <w:szCs w:val="28"/>
        </w:rPr>
      </w:pPr>
    </w:p>
    <w:p w14:paraId="522DCE03" w14:textId="03C5725F" w:rsidR="00AB314D" w:rsidRPr="00296B32" w:rsidRDefault="00A2784A" w:rsidP="00227472">
      <w:pPr>
        <w:spacing w:after="380"/>
        <w:ind w:left="332" w:hanging="10"/>
        <w:jc w:val="center"/>
        <w:rPr>
          <w:rFonts w:ascii="HG丸ｺﾞｼｯｸM-PRO" w:eastAsia="HG丸ｺﾞｼｯｸM-PRO" w:hAnsi="HG丸ｺﾞｼｯｸM-PRO" w:cs="HG丸ｺﾞｼｯｸM-PRO"/>
          <w:sz w:val="40"/>
          <w:szCs w:val="28"/>
        </w:rPr>
      </w:pPr>
      <w:r w:rsidRPr="00296B32">
        <w:rPr>
          <w:rFonts w:ascii="HG丸ｺﾞｼｯｸM-PRO" w:eastAsia="HG丸ｺﾞｼｯｸM-PRO" w:hAnsi="HG丸ｺﾞｼｯｸM-PRO" w:cs="HG丸ｺﾞｼｯｸM-PRO"/>
          <w:noProof/>
          <w:sz w:val="40"/>
          <w:szCs w:val="28"/>
        </w:rPr>
        <mc:AlternateContent>
          <mc:Choice Requires="wps">
            <w:drawing>
              <wp:anchor distT="0" distB="0" distL="114300" distR="114300" simplePos="0" relativeHeight="251682816" behindDoc="0" locked="0" layoutInCell="1" allowOverlap="1" wp14:anchorId="4C9ECEC7" wp14:editId="58D908D6">
                <wp:simplePos x="0" y="0"/>
                <wp:positionH relativeFrom="column">
                  <wp:posOffset>3476211</wp:posOffset>
                </wp:positionH>
                <wp:positionV relativeFrom="paragraph">
                  <wp:posOffset>102649</wp:posOffset>
                </wp:positionV>
                <wp:extent cx="1725433" cy="699715"/>
                <wp:effectExtent l="0" t="0" r="0" b="5715"/>
                <wp:wrapNone/>
                <wp:docPr id="8" name="テキスト ボックス 8"/>
                <wp:cNvGraphicFramePr/>
                <a:graphic xmlns:a="http://schemas.openxmlformats.org/drawingml/2006/main">
                  <a:graphicData uri="http://schemas.microsoft.com/office/word/2010/wordprocessingShape">
                    <wps:wsp>
                      <wps:cNvSpPr txBox="1"/>
                      <wps:spPr>
                        <a:xfrm>
                          <a:off x="0" y="0"/>
                          <a:ext cx="1725433" cy="699715"/>
                        </a:xfrm>
                        <a:prstGeom prst="rect">
                          <a:avLst/>
                        </a:prstGeom>
                        <a:noFill/>
                        <a:ln w="6350">
                          <a:noFill/>
                        </a:ln>
                      </wps:spPr>
                      <wps:txbx>
                        <w:txbxContent>
                          <w:p w14:paraId="68E2D862" w14:textId="24115461" w:rsidR="00711EB1" w:rsidRPr="00A2784A" w:rsidRDefault="00711EB1">
                            <w:pPr>
                              <w:rPr>
                                <w:rFonts w:asciiTheme="minorEastAsia" w:eastAsiaTheme="minorEastAsia" w:hAnsiTheme="minorEastAsia"/>
                                <w:b/>
                                <w:bCs/>
                                <w:sz w:val="52"/>
                                <w:szCs w:val="52"/>
                              </w:rPr>
                            </w:pPr>
                            <w:r w:rsidRPr="00A2784A">
                              <w:rPr>
                                <w:rFonts w:asciiTheme="minorEastAsia" w:eastAsiaTheme="minorEastAsia" w:hAnsiTheme="minorEastAsia" w:hint="eastAsia"/>
                                <w:b/>
                                <w:bCs/>
                                <w:sz w:val="52"/>
                                <w:szCs w:val="52"/>
                              </w:rPr>
                              <w:t>O</w:t>
                            </w:r>
                            <w:r w:rsidRPr="00A2784A">
                              <w:rPr>
                                <w:rFonts w:asciiTheme="minorEastAsia" w:eastAsiaTheme="minorEastAsia" w:hAnsiTheme="minorEastAsia"/>
                                <w:b/>
                                <w:bCs/>
                                <w:sz w:val="52"/>
                                <w:szCs w:val="52"/>
                              </w:rPr>
                              <w:t>IC</w:t>
                            </w:r>
                            <w:r w:rsidRPr="00A2784A">
                              <w:rPr>
                                <w:rFonts w:asciiTheme="minorEastAsia" w:eastAsiaTheme="minorEastAsia" w:hAnsiTheme="minorEastAsia" w:hint="eastAsia"/>
                                <w:b/>
                                <w:bCs/>
                                <w:sz w:val="52"/>
                                <w:szCs w:val="52"/>
                              </w:rPr>
                              <w:t>祭典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9ECEC7" id="_x0000_t202" coordsize="21600,21600" o:spt="202" path="m,l,21600r21600,l21600,xe">
                <v:stroke joinstyle="miter"/>
                <v:path gradientshapeok="t" o:connecttype="rect"/>
              </v:shapetype>
              <v:shape id="テキスト ボックス 8" o:spid="_x0000_s1026" type="#_x0000_t202" style="position:absolute;left:0;text-align:left;margin-left:273.7pt;margin-top:8.1pt;width:135.85pt;height:5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" filled="f" stroked="f" strokeweight=".5pt">
                <v:textbox>
                  <w:txbxContent>
                    <w:p w14:paraId="68E2D862" w14:textId="24115461" w:rsidR="00711EB1" w:rsidRPr="00A2784A" w:rsidRDefault="00711EB1">
                      <w:pPr>
                        <w:rPr>
                          <w:rFonts w:asciiTheme="minorEastAsia" w:eastAsiaTheme="minorEastAsia" w:hAnsiTheme="minorEastAsia"/>
                          <w:b/>
                          <w:bCs/>
                          <w:sz w:val="52"/>
                          <w:szCs w:val="52"/>
                        </w:rPr>
                      </w:pPr>
                      <w:r w:rsidRPr="00A2784A">
                        <w:rPr>
                          <w:rFonts w:asciiTheme="minorEastAsia" w:eastAsiaTheme="minorEastAsia" w:hAnsiTheme="minorEastAsia" w:hint="eastAsia"/>
                          <w:b/>
                          <w:bCs/>
                          <w:sz w:val="52"/>
                          <w:szCs w:val="52"/>
                        </w:rPr>
                        <w:t>O</w:t>
                      </w:r>
                      <w:r w:rsidRPr="00A2784A">
                        <w:rPr>
                          <w:rFonts w:asciiTheme="minorEastAsia" w:eastAsiaTheme="minorEastAsia" w:hAnsiTheme="minorEastAsia"/>
                          <w:b/>
                          <w:bCs/>
                          <w:sz w:val="52"/>
                          <w:szCs w:val="52"/>
                        </w:rPr>
                        <w:t>IC</w:t>
                      </w:r>
                      <w:r w:rsidRPr="00A2784A">
                        <w:rPr>
                          <w:rFonts w:asciiTheme="minorEastAsia" w:eastAsiaTheme="minorEastAsia" w:hAnsiTheme="minorEastAsia" w:hint="eastAsia"/>
                          <w:b/>
                          <w:bCs/>
                          <w:sz w:val="52"/>
                          <w:szCs w:val="52"/>
                        </w:rPr>
                        <w:t>祭典</w:t>
                      </w:r>
                    </w:p>
                  </w:txbxContent>
                </v:textbox>
              </v:shape>
            </w:pict>
          </mc:Fallback>
        </mc:AlternateContent>
      </w:r>
      <w:r w:rsidRPr="00296B32">
        <w:rPr>
          <w:rFonts w:ascii="HG丸ｺﾞｼｯｸM-PRO" w:eastAsia="HG丸ｺﾞｼｯｸM-PRO" w:hAnsi="HG丸ｺﾞｼｯｸM-PRO" w:cs="HG丸ｺﾞｼｯｸM-PRO"/>
          <w:noProof/>
          <w:sz w:val="40"/>
          <w:szCs w:val="28"/>
        </w:rPr>
        <mc:AlternateContent>
          <mc:Choice Requires="wps">
            <w:drawing>
              <wp:anchor distT="0" distB="0" distL="114300" distR="114300" simplePos="0" relativeHeight="251681792" behindDoc="0" locked="0" layoutInCell="1" allowOverlap="1" wp14:anchorId="469F7B1B" wp14:editId="757C13F4">
                <wp:simplePos x="0" y="0"/>
                <wp:positionH relativeFrom="column">
                  <wp:posOffset>843722</wp:posOffset>
                </wp:positionH>
                <wp:positionV relativeFrom="paragraph">
                  <wp:posOffset>102042</wp:posOffset>
                </wp:positionV>
                <wp:extent cx="1932167" cy="612251"/>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932167" cy="612251"/>
                        </a:xfrm>
                        <a:prstGeom prst="rect">
                          <a:avLst/>
                        </a:prstGeom>
                        <a:noFill/>
                        <a:ln w="6350">
                          <a:noFill/>
                        </a:ln>
                      </wps:spPr>
                      <wps:txbx>
                        <w:txbxContent>
                          <w:p w14:paraId="67E8DA80" w14:textId="62CDF993" w:rsidR="00711EB1" w:rsidRPr="00F91FD0" w:rsidRDefault="00711EB1">
                            <w:pPr>
                              <w:rPr>
                                <w:rFonts w:asciiTheme="minorEastAsia" w:eastAsiaTheme="minorEastAsia" w:hAnsiTheme="minorEastAsia"/>
                                <w:b/>
                                <w:bCs/>
                                <w:sz w:val="52"/>
                                <w:szCs w:val="52"/>
                              </w:rPr>
                            </w:pPr>
                            <w:r w:rsidRPr="00F91FD0">
                              <w:rPr>
                                <w:rFonts w:asciiTheme="minorEastAsia" w:eastAsiaTheme="minorEastAsia" w:hAnsiTheme="minorEastAsia"/>
                                <w:b/>
                                <w:bCs/>
                                <w:sz w:val="52"/>
                                <w:szCs w:val="52"/>
                              </w:rPr>
                              <w:t>2022</w:t>
                            </w:r>
                            <w:r w:rsidRPr="00F91FD0">
                              <w:rPr>
                                <w:rFonts w:asciiTheme="minorEastAsia" w:eastAsiaTheme="minorEastAsia" w:hAnsiTheme="minorEastAsia" w:hint="eastAsia"/>
                                <w:b/>
                                <w:bCs/>
                                <w:sz w:val="52"/>
                                <w:szCs w:val="52"/>
                              </w:rPr>
                              <w:t>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F7B1B" id="テキスト ボックス 7" o:spid="_x0000_s1027" type="#_x0000_t202" style="position:absolute;left:0;text-align:left;margin-left:66.45pt;margin-top:8.05pt;width:152.15pt;height:48.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" filled="f" stroked="f" strokeweight=".5pt">
                <v:textbox>
                  <w:txbxContent>
                    <w:p w14:paraId="67E8DA80" w14:textId="62CDF993" w:rsidR="00711EB1" w:rsidRPr="00F91FD0" w:rsidRDefault="00711EB1">
                      <w:pPr>
                        <w:rPr>
                          <w:rFonts w:asciiTheme="minorEastAsia" w:eastAsiaTheme="minorEastAsia" w:hAnsiTheme="minorEastAsia"/>
                          <w:b/>
                          <w:bCs/>
                          <w:sz w:val="52"/>
                          <w:szCs w:val="52"/>
                        </w:rPr>
                      </w:pPr>
                      <w:r w:rsidRPr="00F91FD0">
                        <w:rPr>
                          <w:rFonts w:asciiTheme="minorEastAsia" w:eastAsiaTheme="minorEastAsia" w:hAnsiTheme="minorEastAsia"/>
                          <w:b/>
                          <w:bCs/>
                          <w:sz w:val="52"/>
                          <w:szCs w:val="52"/>
                        </w:rPr>
                        <w:t>2022</w:t>
                      </w:r>
                      <w:r w:rsidRPr="00F91FD0">
                        <w:rPr>
                          <w:rFonts w:asciiTheme="minorEastAsia" w:eastAsiaTheme="minorEastAsia" w:hAnsiTheme="minorEastAsia" w:hint="eastAsia"/>
                          <w:b/>
                          <w:bCs/>
                          <w:sz w:val="52"/>
                          <w:szCs w:val="52"/>
                        </w:rPr>
                        <w:t>年度</w:t>
                      </w:r>
                    </w:p>
                  </w:txbxContent>
                </v:textbox>
              </v:shape>
            </w:pict>
          </mc:Fallback>
        </mc:AlternateContent>
      </w:r>
    </w:p>
    <w:p w14:paraId="68CAAB52" w14:textId="6400B64A" w:rsidR="00AB314D" w:rsidRPr="00296B32" w:rsidRDefault="00A2784A" w:rsidP="00227472">
      <w:pPr>
        <w:spacing w:after="380"/>
        <w:ind w:left="332" w:hanging="10"/>
        <w:jc w:val="center"/>
        <w:rPr>
          <w:rFonts w:ascii="HG丸ｺﾞｼｯｸM-PRO" w:eastAsia="HG丸ｺﾞｼｯｸM-PRO" w:hAnsi="HG丸ｺﾞｼｯｸM-PRO" w:cs="HG丸ｺﾞｼｯｸM-PRO"/>
          <w:sz w:val="40"/>
          <w:szCs w:val="28"/>
        </w:rPr>
      </w:pPr>
      <w:r w:rsidRPr="00296B32">
        <w:rPr>
          <w:rFonts w:ascii="HG丸ｺﾞｼｯｸM-PRO" w:eastAsia="HG丸ｺﾞｼｯｸM-PRO" w:hAnsi="HG丸ｺﾞｼｯｸM-PRO" w:cs="HG丸ｺﾞｼｯｸM-PRO"/>
          <w:noProof/>
          <w:sz w:val="40"/>
          <w:szCs w:val="28"/>
        </w:rPr>
        <mc:AlternateContent>
          <mc:Choice Requires="wps">
            <w:drawing>
              <wp:anchor distT="0" distB="0" distL="114300" distR="114300" simplePos="0" relativeHeight="251683840" behindDoc="0" locked="0" layoutInCell="1" allowOverlap="1" wp14:anchorId="0C80CB3F" wp14:editId="7ABDE966">
                <wp:simplePos x="0" y="0"/>
                <wp:positionH relativeFrom="column">
                  <wp:posOffset>1503680</wp:posOffset>
                </wp:positionH>
                <wp:positionV relativeFrom="paragraph">
                  <wp:posOffset>359079</wp:posOffset>
                </wp:positionV>
                <wp:extent cx="3236181" cy="747423"/>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236181" cy="747423"/>
                        </a:xfrm>
                        <a:prstGeom prst="rect">
                          <a:avLst/>
                        </a:prstGeom>
                        <a:noFill/>
                        <a:ln w="6350">
                          <a:noFill/>
                        </a:ln>
                      </wps:spPr>
                      <wps:txbx>
                        <w:txbxContent>
                          <w:p w14:paraId="16BBACA0" w14:textId="5AD41C77" w:rsidR="00711EB1" w:rsidRPr="00A2784A" w:rsidRDefault="00711EB1">
                            <w:pPr>
                              <w:rPr>
                                <w:rFonts w:asciiTheme="minorEastAsia" w:eastAsiaTheme="minorEastAsia" w:hAnsiTheme="minorEastAsia" w:cs="ＭＳ 明朝"/>
                                <w:b/>
                                <w:bCs/>
                                <w:sz w:val="72"/>
                                <w:szCs w:val="72"/>
                              </w:rPr>
                            </w:pPr>
                            <w:r w:rsidRPr="00A2784A">
                              <w:rPr>
                                <w:rFonts w:asciiTheme="minorEastAsia" w:eastAsiaTheme="minorEastAsia" w:hAnsiTheme="minorEastAsia" w:cs="ＭＳ 明朝" w:hint="eastAsia"/>
                                <w:b/>
                                <w:bCs/>
                                <w:sz w:val="72"/>
                                <w:szCs w:val="72"/>
                              </w:rPr>
                              <w:t>ステージ企画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0CB3F" id="テキスト ボックス 10" o:spid="_x0000_s1028" type="#_x0000_t202" style="position:absolute;left:0;text-align:left;margin-left:118.4pt;margin-top:28.25pt;width:254.8pt;height:58.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" filled="f" stroked="f" strokeweight=".5pt">
                <v:textbox>
                  <w:txbxContent>
                    <w:p w14:paraId="16BBACA0" w14:textId="5AD41C77" w:rsidR="00711EB1" w:rsidRPr="00A2784A" w:rsidRDefault="00711EB1">
                      <w:pPr>
                        <w:rPr>
                          <w:rFonts w:asciiTheme="minorEastAsia" w:eastAsiaTheme="minorEastAsia" w:hAnsiTheme="minorEastAsia" w:cs="ＭＳ 明朝"/>
                          <w:b/>
                          <w:bCs/>
                          <w:sz w:val="72"/>
                          <w:szCs w:val="72"/>
                        </w:rPr>
                      </w:pPr>
                      <w:r w:rsidRPr="00A2784A">
                        <w:rPr>
                          <w:rFonts w:asciiTheme="minorEastAsia" w:eastAsiaTheme="minorEastAsia" w:hAnsiTheme="minorEastAsia" w:cs="ＭＳ 明朝" w:hint="eastAsia"/>
                          <w:b/>
                          <w:bCs/>
                          <w:sz w:val="72"/>
                          <w:szCs w:val="72"/>
                        </w:rPr>
                        <w:t>ステージ企画</w:t>
                      </w:r>
                    </w:p>
                  </w:txbxContent>
                </v:textbox>
              </v:shape>
            </w:pict>
          </mc:Fallback>
        </mc:AlternateContent>
      </w:r>
    </w:p>
    <w:p w14:paraId="3C3BEC2B" w14:textId="51347C90" w:rsidR="00AB314D" w:rsidRPr="00296B32" w:rsidRDefault="00024AB6" w:rsidP="00024AB6">
      <w:pPr>
        <w:tabs>
          <w:tab w:val="left" w:pos="6048"/>
        </w:tabs>
        <w:spacing w:after="380"/>
        <w:ind w:left="332" w:hanging="10"/>
        <w:rPr>
          <w:rFonts w:ascii="HG丸ｺﾞｼｯｸM-PRO" w:eastAsia="HG丸ｺﾞｼｯｸM-PRO" w:hAnsi="HG丸ｺﾞｼｯｸM-PRO" w:cs="HG丸ｺﾞｼｯｸM-PRO"/>
          <w:sz w:val="40"/>
          <w:szCs w:val="28"/>
        </w:rPr>
      </w:pPr>
      <w:r w:rsidRPr="00296B32">
        <w:rPr>
          <w:rFonts w:ascii="HG丸ｺﾞｼｯｸM-PRO" w:eastAsia="HG丸ｺﾞｼｯｸM-PRO" w:hAnsi="HG丸ｺﾞｼｯｸM-PRO" w:cs="HG丸ｺﾞｼｯｸM-PRO"/>
          <w:sz w:val="40"/>
          <w:szCs w:val="28"/>
        </w:rPr>
        <w:tab/>
      </w:r>
    </w:p>
    <w:p w14:paraId="1E3622BD" w14:textId="260E8CB8" w:rsidR="00BB75F7" w:rsidRPr="00296B32" w:rsidRDefault="00A2784A" w:rsidP="00941AAE">
      <w:pPr>
        <w:spacing w:after="380"/>
        <w:ind w:left="332" w:rightChars="462" w:right="1016" w:hanging="10"/>
        <w:jc w:val="center"/>
        <w:rPr>
          <w:rFonts w:ascii="HG丸ｺﾞｼｯｸM-PRO" w:eastAsia="HG丸ｺﾞｼｯｸM-PRO" w:hAnsi="HG丸ｺﾞｼｯｸM-PRO" w:cs="HG丸ｺﾞｼｯｸM-PRO"/>
          <w:sz w:val="40"/>
          <w:szCs w:val="28"/>
        </w:rPr>
      </w:pPr>
      <w:r w:rsidRPr="00296B32">
        <w:rPr>
          <w:rFonts w:ascii="HG丸ｺﾞｼｯｸM-PRO" w:eastAsia="HG丸ｺﾞｼｯｸM-PRO" w:hAnsi="HG丸ｺﾞｼｯｸM-PRO" w:cs="HG丸ｺﾞｼｯｸM-PRO"/>
          <w:noProof/>
          <w:sz w:val="28"/>
          <w:szCs w:val="28"/>
        </w:rPr>
        <mc:AlternateContent>
          <mc:Choice Requires="wps">
            <w:drawing>
              <wp:anchor distT="0" distB="0" distL="114300" distR="114300" simplePos="0" relativeHeight="251684864" behindDoc="0" locked="0" layoutInCell="1" allowOverlap="1" wp14:anchorId="5E2C2147" wp14:editId="30BF7E3A">
                <wp:simplePos x="0" y="0"/>
                <wp:positionH relativeFrom="column">
                  <wp:posOffset>2028245</wp:posOffset>
                </wp:positionH>
                <wp:positionV relativeFrom="paragraph">
                  <wp:posOffset>219296</wp:posOffset>
                </wp:positionV>
                <wp:extent cx="2083242" cy="78718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083242" cy="787180"/>
                        </a:xfrm>
                        <a:prstGeom prst="rect">
                          <a:avLst/>
                        </a:prstGeom>
                        <a:noFill/>
                        <a:ln w="6350">
                          <a:noFill/>
                        </a:ln>
                      </wps:spPr>
                      <wps:txbx>
                        <w:txbxContent>
                          <w:p w14:paraId="12B470BC" w14:textId="3741696E" w:rsidR="00711EB1" w:rsidRPr="00A2784A" w:rsidRDefault="00711EB1">
                            <w:pPr>
                              <w:rPr>
                                <w:rFonts w:asciiTheme="minorEastAsia" w:eastAsiaTheme="minorEastAsia" w:hAnsiTheme="minorEastAsia" w:cs="ＭＳ 明朝"/>
                                <w:b/>
                                <w:bCs/>
                                <w:sz w:val="72"/>
                                <w:szCs w:val="72"/>
                              </w:rPr>
                            </w:pPr>
                            <w:r w:rsidRPr="00A2784A">
                              <w:rPr>
                                <w:rFonts w:asciiTheme="minorEastAsia" w:eastAsiaTheme="minorEastAsia" w:hAnsiTheme="minorEastAsia" w:cs="ＭＳ 明朝" w:hint="eastAsia"/>
                                <w:b/>
                                <w:bCs/>
                                <w:sz w:val="72"/>
                                <w:szCs w:val="72"/>
                              </w:rPr>
                              <w:t>募集冊子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C2147" id="テキスト ボックス 11" o:spid="_x0000_s1029" type="#_x0000_t202" style="position:absolute;left:0;text-align:left;margin-left:159.7pt;margin-top:17.25pt;width:164.05pt;height:6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" filled="f" stroked="f" strokeweight=".5pt">
                <v:textbox>
                  <w:txbxContent>
                    <w:p w14:paraId="12B470BC" w14:textId="3741696E" w:rsidR="00711EB1" w:rsidRPr="00A2784A" w:rsidRDefault="00711EB1">
                      <w:pPr>
                        <w:rPr>
                          <w:rFonts w:asciiTheme="minorEastAsia" w:eastAsiaTheme="minorEastAsia" w:hAnsiTheme="minorEastAsia" w:cs="ＭＳ 明朝"/>
                          <w:b/>
                          <w:bCs/>
                          <w:sz w:val="72"/>
                          <w:szCs w:val="72"/>
                        </w:rPr>
                      </w:pPr>
                      <w:r w:rsidRPr="00A2784A">
                        <w:rPr>
                          <w:rFonts w:asciiTheme="minorEastAsia" w:eastAsiaTheme="minorEastAsia" w:hAnsiTheme="minorEastAsia" w:cs="ＭＳ 明朝" w:hint="eastAsia"/>
                          <w:b/>
                          <w:bCs/>
                          <w:sz w:val="72"/>
                          <w:szCs w:val="72"/>
                        </w:rPr>
                        <w:t>募集冊子</w:t>
                      </w:r>
                    </w:p>
                  </w:txbxContent>
                </v:textbox>
              </v:shape>
            </w:pict>
          </mc:Fallback>
        </mc:AlternateContent>
      </w:r>
    </w:p>
    <w:p w14:paraId="22AF8EF2" w14:textId="53C523D7" w:rsidR="00227472" w:rsidRPr="00296B32" w:rsidRDefault="00227472" w:rsidP="00941AAE">
      <w:pPr>
        <w:spacing w:after="380"/>
        <w:ind w:left="332" w:rightChars="462" w:right="1016" w:hanging="10"/>
        <w:jc w:val="center"/>
        <w:rPr>
          <w:rFonts w:ascii="HG丸ｺﾞｼｯｸM-PRO" w:eastAsia="HG丸ｺﾞｼｯｸM-PRO" w:hAnsi="HG丸ｺﾞｼｯｸM-PRO" w:cs="HG丸ｺﾞｼｯｸM-PRO"/>
          <w:sz w:val="40"/>
          <w:szCs w:val="28"/>
        </w:rPr>
      </w:pPr>
      <w:r w:rsidRPr="00296B32">
        <w:rPr>
          <w:rFonts w:ascii="HG丸ｺﾞｼｯｸM-PRO" w:eastAsia="HG丸ｺﾞｼｯｸM-PRO" w:hAnsi="HG丸ｺﾞｼｯｸM-PRO" w:cs="HG丸ｺﾞｼｯｸM-PRO"/>
          <w:sz w:val="40"/>
          <w:szCs w:val="28"/>
        </w:rPr>
        <w:t>目次</w:t>
      </w:r>
    </w:p>
    <w:p w14:paraId="26426223" w14:textId="3B53AE75" w:rsidR="00A2784A" w:rsidRPr="00296B32" w:rsidRDefault="00A2784A" w:rsidP="00B65FD8">
      <w:pPr>
        <w:spacing w:after="380"/>
        <w:ind w:left="332" w:hanging="48"/>
        <w:rPr>
          <w:rFonts w:ascii="HG丸ｺﾞｼｯｸM-PRO" w:eastAsia="HG丸ｺﾞｼｯｸM-PRO" w:hAnsi="HG丸ｺﾞｼｯｸM-PRO" w:cs="HG丸ｺﾞｼｯｸM-PRO"/>
          <w:sz w:val="28"/>
          <w:szCs w:val="28"/>
        </w:rPr>
      </w:pPr>
    </w:p>
    <w:p w14:paraId="464B7679" w14:textId="1458A3A9" w:rsidR="00A2784A" w:rsidRPr="00296B32" w:rsidRDefault="00F91FD0" w:rsidP="00B65FD8">
      <w:pPr>
        <w:spacing w:after="380"/>
        <w:ind w:left="332" w:hanging="48"/>
        <w:rPr>
          <w:rFonts w:ascii="HG丸ｺﾞｼｯｸM-PRO" w:eastAsia="HG丸ｺﾞｼｯｸM-PRO" w:hAnsi="HG丸ｺﾞｼｯｸM-PRO" w:cs="HG丸ｺﾞｼｯｸM-PRO"/>
          <w:sz w:val="28"/>
          <w:szCs w:val="28"/>
        </w:rPr>
      </w:pPr>
      <w:r w:rsidRPr="00296B32">
        <w:rPr>
          <w:rFonts w:ascii="HG丸ｺﾞｼｯｸM-PRO" w:eastAsia="HG丸ｺﾞｼｯｸM-PRO" w:hAnsi="HG丸ｺﾞｼｯｸM-PRO" w:cs="HG丸ｺﾞｼｯｸM-PRO"/>
          <w:noProof/>
          <w:sz w:val="28"/>
          <w:szCs w:val="28"/>
        </w:rPr>
        <mc:AlternateContent>
          <mc:Choice Requires="wps">
            <w:drawing>
              <wp:anchor distT="0" distB="0" distL="114300" distR="114300" simplePos="0" relativeHeight="251685888" behindDoc="0" locked="0" layoutInCell="1" allowOverlap="1" wp14:anchorId="44F9BBA4" wp14:editId="5B631558">
                <wp:simplePos x="0" y="0"/>
                <wp:positionH relativeFrom="column">
                  <wp:posOffset>950986</wp:posOffset>
                </wp:positionH>
                <wp:positionV relativeFrom="paragraph">
                  <wp:posOffset>13335</wp:posOffset>
                </wp:positionV>
                <wp:extent cx="4850296" cy="644056"/>
                <wp:effectExtent l="0" t="0" r="0" b="3810"/>
                <wp:wrapNone/>
                <wp:docPr id="13" name="テキスト ボックス 13"/>
                <wp:cNvGraphicFramePr/>
                <a:graphic xmlns:a="http://schemas.openxmlformats.org/drawingml/2006/main">
                  <a:graphicData uri="http://schemas.microsoft.com/office/word/2010/wordprocessingShape">
                    <wps:wsp>
                      <wps:cNvSpPr txBox="1"/>
                      <wps:spPr>
                        <a:xfrm>
                          <a:off x="0" y="0"/>
                          <a:ext cx="4850296" cy="644056"/>
                        </a:xfrm>
                        <a:prstGeom prst="rect">
                          <a:avLst/>
                        </a:prstGeom>
                        <a:noFill/>
                        <a:ln w="6350">
                          <a:noFill/>
                        </a:ln>
                      </wps:spPr>
                      <wps:txbx>
                        <w:txbxContent>
                          <w:p w14:paraId="0F8B0321" w14:textId="0E69D4BC" w:rsidR="00711EB1" w:rsidRPr="00A2784A" w:rsidRDefault="00711EB1">
                            <w:pPr>
                              <w:rPr>
                                <w:rFonts w:asciiTheme="minorEastAsia" w:eastAsiaTheme="minorEastAsia" w:hAnsiTheme="minorEastAsia" w:cs="ＭＳ 明朝"/>
                                <w:b/>
                                <w:bCs/>
                                <w:sz w:val="32"/>
                                <w:szCs w:val="32"/>
                              </w:rPr>
                            </w:pPr>
                            <w:r w:rsidRPr="00A2784A">
                              <w:rPr>
                                <w:rFonts w:asciiTheme="minorEastAsia" w:eastAsiaTheme="minorEastAsia" w:hAnsiTheme="minorEastAsia" w:cs="ＭＳ 明朝" w:hint="eastAsia"/>
                                <w:b/>
                                <w:bCs/>
                                <w:sz w:val="32"/>
                                <w:szCs w:val="32"/>
                              </w:rPr>
                              <w:t>〈受付期間〉</w:t>
                            </w:r>
                            <w:r>
                              <w:rPr>
                                <w:rFonts w:asciiTheme="minorEastAsia" w:eastAsiaTheme="minorEastAsia" w:hAnsiTheme="minorEastAsia" w:cs="ＭＳ 明朝"/>
                                <w:b/>
                                <w:bCs/>
                                <w:sz w:val="32"/>
                                <w:szCs w:val="32"/>
                              </w:rPr>
                              <w:t>9月1日(木</w:t>
                            </w:r>
                            <w:r>
                              <w:rPr>
                                <w:rFonts w:asciiTheme="minorEastAsia" w:eastAsiaTheme="minorEastAsia" w:hAnsiTheme="minorEastAsia" w:cs="ＭＳ 明朝" w:hint="eastAsia"/>
                                <w:b/>
                                <w:bCs/>
                                <w:sz w:val="32"/>
                                <w:szCs w:val="32"/>
                              </w:rPr>
                              <w:t>)</w:t>
                            </w:r>
                            <w:r>
                              <w:rPr>
                                <w:rFonts w:asciiTheme="minorEastAsia" w:eastAsiaTheme="minorEastAsia" w:hAnsiTheme="minorEastAsia" w:cs="ＭＳ 明朝"/>
                                <w:b/>
                                <w:bCs/>
                                <w:sz w:val="32"/>
                                <w:szCs w:val="32"/>
                              </w:rPr>
                              <w:t>～</w:t>
                            </w:r>
                            <w:r>
                              <w:rPr>
                                <w:rFonts w:asciiTheme="minorEastAsia" w:eastAsiaTheme="minorEastAsia" w:hAnsiTheme="minorEastAsia" w:cs="ＭＳ 明朝" w:hint="eastAsia"/>
                                <w:b/>
                                <w:bCs/>
                                <w:sz w:val="32"/>
                                <w:szCs w:val="32"/>
                              </w:rPr>
                              <w:t>9</w:t>
                            </w:r>
                            <w:r>
                              <w:rPr>
                                <w:rFonts w:asciiTheme="minorEastAsia" w:eastAsiaTheme="minorEastAsia" w:hAnsiTheme="minorEastAsia" w:cs="ＭＳ 明朝"/>
                                <w:b/>
                                <w:bCs/>
                                <w:sz w:val="32"/>
                                <w:szCs w:val="32"/>
                              </w:rPr>
                              <w:t>月</w:t>
                            </w:r>
                            <w:r>
                              <w:rPr>
                                <w:rFonts w:asciiTheme="minorEastAsia" w:eastAsiaTheme="minorEastAsia" w:hAnsiTheme="minorEastAsia" w:cs="ＭＳ 明朝" w:hint="eastAsia"/>
                                <w:b/>
                                <w:bCs/>
                                <w:sz w:val="32"/>
                                <w:szCs w:val="32"/>
                              </w:rPr>
                              <w:t>2</w:t>
                            </w:r>
                            <w:r>
                              <w:rPr>
                                <w:rFonts w:asciiTheme="minorEastAsia" w:eastAsiaTheme="minorEastAsia" w:hAnsiTheme="minorEastAsia" w:cs="ＭＳ 明朝"/>
                                <w:b/>
                                <w:bCs/>
                                <w:sz w:val="32"/>
                                <w:szCs w:val="32"/>
                              </w:rPr>
                              <w:t>5日</w:t>
                            </w:r>
                            <w:r>
                              <w:rPr>
                                <w:rFonts w:asciiTheme="minorEastAsia" w:eastAsiaTheme="minorEastAsia" w:hAnsiTheme="minorEastAsia" w:cs="ＭＳ 明朝" w:hint="eastAsia"/>
                                <w:b/>
                                <w:bCs/>
                                <w:sz w:val="32"/>
                                <w:szCs w:val="32"/>
                              </w:rPr>
                              <w:t>(</w:t>
                            </w:r>
                            <w:r>
                              <w:rPr>
                                <w:rFonts w:asciiTheme="minorEastAsia" w:eastAsiaTheme="minorEastAsia" w:hAnsiTheme="minorEastAsia" w:cs="ＭＳ 明朝"/>
                                <w:b/>
                                <w:bCs/>
                                <w:sz w:val="32"/>
                                <w:szCs w:val="32"/>
                              </w:rPr>
                              <w:t>日</w:t>
                            </w:r>
                            <w:r>
                              <w:rPr>
                                <w:rFonts w:asciiTheme="minorEastAsia" w:eastAsiaTheme="minorEastAsia" w:hAnsiTheme="minorEastAsia" w:cs="ＭＳ 明朝" w:hint="eastAsia"/>
                                <w:b/>
                                <w:bCs/>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F9BBA4" id="テキスト ボックス 13" o:spid="_x0000_s1030" type="#_x0000_t202" style="position:absolute;left:0;text-align:left;margin-left:74.9pt;margin-top:1.05pt;width:381.9pt;height:50.7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" filled="f" stroked="f" strokeweight=".5pt">
                <v:textbox>
                  <w:txbxContent>
                    <w:p w14:paraId="0F8B0321" w14:textId="0E69D4BC" w:rsidR="00711EB1" w:rsidRPr="00A2784A" w:rsidRDefault="00711EB1">
                      <w:pPr>
                        <w:rPr>
                          <w:rFonts w:asciiTheme="minorEastAsia" w:eastAsiaTheme="minorEastAsia" w:hAnsiTheme="minorEastAsia" w:cs="ＭＳ 明朝"/>
                          <w:b/>
                          <w:bCs/>
                          <w:sz w:val="32"/>
                          <w:szCs w:val="32"/>
                        </w:rPr>
                      </w:pPr>
                      <w:r w:rsidRPr="00A2784A">
                        <w:rPr>
                          <w:rFonts w:asciiTheme="minorEastAsia" w:eastAsiaTheme="minorEastAsia" w:hAnsiTheme="minorEastAsia" w:cs="ＭＳ 明朝" w:hint="eastAsia"/>
                          <w:b/>
                          <w:bCs/>
                          <w:sz w:val="32"/>
                          <w:szCs w:val="32"/>
                        </w:rPr>
                        <w:t>〈受付期間〉</w:t>
                      </w:r>
                      <w:r>
                        <w:rPr>
                          <w:rFonts w:asciiTheme="minorEastAsia" w:eastAsiaTheme="minorEastAsia" w:hAnsiTheme="minorEastAsia" w:cs="ＭＳ 明朝"/>
                          <w:b/>
                          <w:bCs/>
                          <w:sz w:val="32"/>
                          <w:szCs w:val="32"/>
                        </w:rPr>
                        <w:t>9月1日(木</w:t>
                      </w:r>
                      <w:r>
                        <w:rPr>
                          <w:rFonts w:asciiTheme="minorEastAsia" w:eastAsiaTheme="minorEastAsia" w:hAnsiTheme="minorEastAsia" w:cs="ＭＳ 明朝" w:hint="eastAsia"/>
                          <w:b/>
                          <w:bCs/>
                          <w:sz w:val="32"/>
                          <w:szCs w:val="32"/>
                        </w:rPr>
                        <w:t>)</w:t>
                      </w:r>
                      <w:r>
                        <w:rPr>
                          <w:rFonts w:asciiTheme="minorEastAsia" w:eastAsiaTheme="minorEastAsia" w:hAnsiTheme="minorEastAsia" w:cs="ＭＳ 明朝"/>
                          <w:b/>
                          <w:bCs/>
                          <w:sz w:val="32"/>
                          <w:szCs w:val="32"/>
                        </w:rPr>
                        <w:t>～</w:t>
                      </w:r>
                      <w:r>
                        <w:rPr>
                          <w:rFonts w:asciiTheme="minorEastAsia" w:eastAsiaTheme="minorEastAsia" w:hAnsiTheme="minorEastAsia" w:cs="ＭＳ 明朝" w:hint="eastAsia"/>
                          <w:b/>
                          <w:bCs/>
                          <w:sz w:val="32"/>
                          <w:szCs w:val="32"/>
                        </w:rPr>
                        <w:t>9</w:t>
                      </w:r>
                      <w:r>
                        <w:rPr>
                          <w:rFonts w:asciiTheme="minorEastAsia" w:eastAsiaTheme="minorEastAsia" w:hAnsiTheme="minorEastAsia" w:cs="ＭＳ 明朝"/>
                          <w:b/>
                          <w:bCs/>
                          <w:sz w:val="32"/>
                          <w:szCs w:val="32"/>
                        </w:rPr>
                        <w:t>月</w:t>
                      </w:r>
                      <w:r>
                        <w:rPr>
                          <w:rFonts w:asciiTheme="minorEastAsia" w:eastAsiaTheme="minorEastAsia" w:hAnsiTheme="minorEastAsia" w:cs="ＭＳ 明朝" w:hint="eastAsia"/>
                          <w:b/>
                          <w:bCs/>
                          <w:sz w:val="32"/>
                          <w:szCs w:val="32"/>
                        </w:rPr>
                        <w:t>2</w:t>
                      </w:r>
                      <w:r>
                        <w:rPr>
                          <w:rFonts w:asciiTheme="minorEastAsia" w:eastAsiaTheme="minorEastAsia" w:hAnsiTheme="minorEastAsia" w:cs="ＭＳ 明朝"/>
                          <w:b/>
                          <w:bCs/>
                          <w:sz w:val="32"/>
                          <w:szCs w:val="32"/>
                        </w:rPr>
                        <w:t>5日</w:t>
                      </w:r>
                      <w:r>
                        <w:rPr>
                          <w:rFonts w:asciiTheme="minorEastAsia" w:eastAsiaTheme="minorEastAsia" w:hAnsiTheme="minorEastAsia" w:cs="ＭＳ 明朝" w:hint="eastAsia"/>
                          <w:b/>
                          <w:bCs/>
                          <w:sz w:val="32"/>
                          <w:szCs w:val="32"/>
                        </w:rPr>
                        <w:t>(</w:t>
                      </w:r>
                      <w:r>
                        <w:rPr>
                          <w:rFonts w:asciiTheme="minorEastAsia" w:eastAsiaTheme="minorEastAsia" w:hAnsiTheme="minorEastAsia" w:cs="ＭＳ 明朝"/>
                          <w:b/>
                          <w:bCs/>
                          <w:sz w:val="32"/>
                          <w:szCs w:val="32"/>
                        </w:rPr>
                        <w:t>日</w:t>
                      </w:r>
                      <w:r>
                        <w:rPr>
                          <w:rFonts w:asciiTheme="minorEastAsia" w:eastAsiaTheme="minorEastAsia" w:hAnsiTheme="minorEastAsia" w:cs="ＭＳ 明朝" w:hint="eastAsia"/>
                          <w:b/>
                          <w:bCs/>
                          <w:sz w:val="32"/>
                          <w:szCs w:val="32"/>
                        </w:rPr>
                        <w:t>)</w:t>
                      </w:r>
                    </w:p>
                  </w:txbxContent>
                </v:textbox>
              </v:shape>
            </w:pict>
          </mc:Fallback>
        </mc:AlternateContent>
      </w:r>
    </w:p>
    <w:p w14:paraId="7D549813" w14:textId="77777777" w:rsidR="00A2784A" w:rsidRPr="00296B32" w:rsidRDefault="00A2784A" w:rsidP="00B65FD8">
      <w:pPr>
        <w:spacing w:after="380"/>
        <w:ind w:left="332" w:hanging="48"/>
        <w:rPr>
          <w:rFonts w:ascii="HG丸ｺﾞｼｯｸM-PRO" w:eastAsia="HG丸ｺﾞｼｯｸM-PRO" w:hAnsi="HG丸ｺﾞｼｯｸM-PRO" w:cs="HG丸ｺﾞｼｯｸM-PRO"/>
          <w:sz w:val="28"/>
          <w:szCs w:val="28"/>
        </w:rPr>
      </w:pPr>
    </w:p>
    <w:p w14:paraId="0D950B98" w14:textId="2713C0D1" w:rsidR="00A2784A" w:rsidRPr="00296B32" w:rsidRDefault="002D3A9F" w:rsidP="00B65FD8">
      <w:pPr>
        <w:spacing w:after="380"/>
        <w:ind w:left="332" w:hanging="48"/>
        <w:rPr>
          <w:rFonts w:ascii="HG丸ｺﾞｼｯｸM-PRO" w:eastAsia="HG丸ｺﾞｼｯｸM-PRO" w:hAnsi="HG丸ｺﾞｼｯｸM-PRO" w:cs="HG丸ｺﾞｼｯｸM-PRO"/>
          <w:sz w:val="28"/>
          <w:szCs w:val="28"/>
        </w:rPr>
      </w:pPr>
      <w:r w:rsidRPr="00296B32">
        <w:rPr>
          <w:rFonts w:ascii="HG丸ｺﾞｼｯｸM-PRO" w:eastAsia="HG丸ｺﾞｼｯｸM-PRO" w:hAnsi="HG丸ｺﾞｼｯｸM-PRO" w:cs="HG丸ｺﾞｼｯｸM-PRO"/>
          <w:noProof/>
          <w:sz w:val="28"/>
          <w:szCs w:val="28"/>
        </w:rPr>
        <mc:AlternateContent>
          <mc:Choice Requires="wps">
            <w:drawing>
              <wp:anchor distT="0" distB="0" distL="114300" distR="114300" simplePos="0" relativeHeight="251687936" behindDoc="0" locked="0" layoutInCell="1" allowOverlap="1" wp14:anchorId="3BD8D057" wp14:editId="5AD623AE">
                <wp:simplePos x="0" y="0"/>
                <wp:positionH relativeFrom="column">
                  <wp:posOffset>1698183</wp:posOffset>
                </wp:positionH>
                <wp:positionV relativeFrom="paragraph">
                  <wp:posOffset>48895</wp:posOffset>
                </wp:positionV>
                <wp:extent cx="2963007" cy="37807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2963007" cy="378070"/>
                        </a:xfrm>
                        <a:prstGeom prst="rect">
                          <a:avLst/>
                        </a:prstGeom>
                        <a:noFill/>
                        <a:ln w="6350">
                          <a:noFill/>
                        </a:ln>
                      </wps:spPr>
                      <wps:txbx>
                        <w:txbxContent>
                          <w:p w14:paraId="0BC5F9C9" w14:textId="2C208A52" w:rsidR="00711EB1" w:rsidRPr="002D3A9F" w:rsidRDefault="00711EB1">
                            <w:pPr>
                              <w:rPr>
                                <w:rFonts w:asciiTheme="minorEastAsia" w:eastAsiaTheme="minorEastAsia" w:hAnsiTheme="minorEastAsia" w:cs="ＭＳ 明朝"/>
                                <w:b/>
                                <w:bCs/>
                                <w:sz w:val="24"/>
                                <w:szCs w:val="24"/>
                                <w:lang w:eastAsia="zh-CN"/>
                              </w:rPr>
                            </w:pPr>
                            <w:r w:rsidRPr="002D3A9F">
                              <w:rPr>
                                <w:rFonts w:asciiTheme="minorEastAsia" w:eastAsiaTheme="minorEastAsia" w:hAnsiTheme="minorEastAsia" w:cs="ＭＳ 明朝" w:hint="eastAsia"/>
                                <w:b/>
                                <w:bCs/>
                                <w:sz w:val="24"/>
                                <w:szCs w:val="24"/>
                                <w:lang w:eastAsia="zh-CN"/>
                              </w:rPr>
                              <w:t>発行元：学友会中央事務局特別事業部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8D057" id="テキスト ボックス 15" o:spid="_x0000_s1031" type="#_x0000_t202" style="position:absolute;left:0;text-align:left;margin-left:133.7pt;margin-top:3.85pt;width:233.3pt;height:2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" filled="f" stroked="f" strokeweight=".5pt">
                <v:textbox>
                  <w:txbxContent>
                    <w:p w14:paraId="0BC5F9C9" w14:textId="2C208A52" w:rsidR="00711EB1" w:rsidRPr="002D3A9F" w:rsidRDefault="00711EB1">
                      <w:pPr>
                        <w:rPr>
                          <w:rFonts w:asciiTheme="minorEastAsia" w:eastAsiaTheme="minorEastAsia" w:hAnsiTheme="minorEastAsia" w:cs="ＭＳ 明朝"/>
                          <w:b/>
                          <w:bCs/>
                          <w:sz w:val="24"/>
                          <w:szCs w:val="24"/>
                          <w:lang w:eastAsia="zh-CN"/>
                        </w:rPr>
                      </w:pPr>
                      <w:r w:rsidRPr="002D3A9F">
                        <w:rPr>
                          <w:rFonts w:asciiTheme="minorEastAsia" w:eastAsiaTheme="minorEastAsia" w:hAnsiTheme="minorEastAsia" w:cs="ＭＳ 明朝" w:hint="eastAsia"/>
                          <w:b/>
                          <w:bCs/>
                          <w:sz w:val="24"/>
                          <w:szCs w:val="24"/>
                          <w:lang w:eastAsia="zh-CN"/>
                        </w:rPr>
                        <w:t>発行元：学友会中央事務局特別事業部</w:t>
                      </w:r>
                    </w:p>
                  </w:txbxContent>
                </v:textbox>
              </v:shape>
            </w:pict>
          </mc:Fallback>
        </mc:AlternateContent>
      </w:r>
    </w:p>
    <w:p w14:paraId="23769166" w14:textId="555D9FB9" w:rsidR="00A2784A" w:rsidRPr="00296B32" w:rsidRDefault="00A2784A" w:rsidP="00B65FD8">
      <w:pPr>
        <w:spacing w:after="380"/>
        <w:ind w:left="332" w:hanging="48"/>
        <w:rPr>
          <w:rFonts w:ascii="HG丸ｺﾞｼｯｸM-PRO" w:eastAsia="HG丸ｺﾞｼｯｸM-PRO" w:hAnsi="HG丸ｺﾞｼｯｸM-PRO" w:cs="HG丸ｺﾞｼｯｸM-PRO"/>
          <w:sz w:val="28"/>
          <w:szCs w:val="28"/>
        </w:rPr>
      </w:pPr>
    </w:p>
    <w:p w14:paraId="60756ABC" w14:textId="77777777" w:rsidR="00393AA2" w:rsidRPr="00296B32" w:rsidRDefault="00393AA2" w:rsidP="005A1BCC">
      <w:pPr>
        <w:spacing w:after="380"/>
        <w:ind w:left="332" w:hanging="10"/>
        <w:jc w:val="center"/>
        <w:rPr>
          <w:rFonts w:ascii="HG丸ｺﾞｼｯｸM-PRO" w:eastAsia="HG丸ｺﾞｼｯｸM-PRO" w:hAnsi="HG丸ｺﾞｼｯｸM-PRO" w:cs="HG丸ｺﾞｼｯｸM-PRO"/>
          <w:sz w:val="40"/>
          <w:szCs w:val="40"/>
        </w:rPr>
      </w:pPr>
      <w:bookmarkStart w:id="0" w:name="目次"/>
      <w:r w:rsidRPr="00296B32">
        <w:rPr>
          <w:rFonts w:ascii="HG丸ｺﾞｼｯｸM-PRO" w:eastAsia="HG丸ｺﾞｼｯｸM-PRO" w:hAnsi="HG丸ｺﾞｼｯｸM-PRO" w:cs="HG丸ｺﾞｼｯｸM-PRO"/>
          <w:sz w:val="40"/>
          <w:szCs w:val="40"/>
        </w:rPr>
        <w:br w:type="page"/>
      </w:r>
    </w:p>
    <w:p w14:paraId="43533C95" w14:textId="61E5366C" w:rsidR="005A1BCC" w:rsidRPr="00296B32" w:rsidRDefault="005A1BCC" w:rsidP="005A1BCC">
      <w:pPr>
        <w:spacing w:after="380"/>
        <w:ind w:left="332" w:hanging="10"/>
        <w:jc w:val="center"/>
        <w:rPr>
          <w:rFonts w:ascii="HG丸ｺﾞｼｯｸM-PRO" w:eastAsia="HG丸ｺﾞｼｯｸM-PRO" w:hAnsi="HG丸ｺﾞｼｯｸM-PRO" w:cs="HG丸ｺﾞｼｯｸM-PRO"/>
          <w:sz w:val="40"/>
          <w:szCs w:val="40"/>
        </w:rPr>
      </w:pPr>
      <w:r w:rsidRPr="00296B32">
        <w:rPr>
          <w:rFonts w:ascii="HG丸ｺﾞｼｯｸM-PRO" w:eastAsia="HG丸ｺﾞｼｯｸM-PRO" w:hAnsi="HG丸ｺﾞｼｯｸM-PRO" w:cs="HG丸ｺﾞｼｯｸM-PRO" w:hint="eastAsia"/>
          <w:sz w:val="40"/>
          <w:szCs w:val="40"/>
        </w:rPr>
        <w:lastRenderedPageBreak/>
        <w:t>目次</w:t>
      </w:r>
    </w:p>
    <w:bookmarkEnd w:id="0"/>
    <w:p w14:paraId="618159C5" w14:textId="2C4E0CB5" w:rsidR="00B65FD8" w:rsidRPr="00296B32" w:rsidRDefault="00926D39" w:rsidP="005A1BCC">
      <w:pPr>
        <w:spacing w:after="380"/>
        <w:ind w:left="332" w:hanging="10"/>
        <w:rPr>
          <w:rFonts w:ascii="HG丸ｺﾞｼｯｸM-PRO" w:eastAsia="HG丸ｺﾞｼｯｸM-PRO" w:hAnsi="HG丸ｺﾞｼｯｸM-PRO" w:cs="HG丸ｺﾞｼｯｸM-PRO"/>
          <w:color w:val="0E57C4" w:themeColor="background2" w:themeShade="80"/>
          <w:sz w:val="28"/>
          <w:szCs w:val="28"/>
        </w:rPr>
      </w:pPr>
      <w:r w:rsidRPr="00296B32">
        <w:rPr>
          <w:rFonts w:ascii="HG丸ｺﾞｼｯｸM-PRO" w:eastAsia="HG丸ｺﾞｼｯｸM-PRO" w:hAnsi="HG丸ｺﾞｼｯｸM-PRO" w:cs="HG丸ｺﾞｼｯｸM-PRO"/>
          <w:sz w:val="28"/>
          <w:szCs w:val="28"/>
        </w:rPr>
        <w:t>P.</w:t>
      </w:r>
      <w:r w:rsidR="009D7E35" w:rsidRPr="00296B32">
        <w:rPr>
          <w:rFonts w:ascii="HG丸ｺﾞｼｯｸM-PRO" w:eastAsia="HG丸ｺﾞｼｯｸM-PRO" w:hAnsi="HG丸ｺﾞｼｯｸM-PRO" w:cs="HG丸ｺﾞｼｯｸM-PRO"/>
          <w:sz w:val="28"/>
          <w:szCs w:val="28"/>
        </w:rPr>
        <w:t>2</w:t>
      </w:r>
      <w:r w:rsidRPr="00296B32">
        <w:rPr>
          <w:rFonts w:ascii="HG丸ｺﾞｼｯｸM-PRO" w:eastAsia="HG丸ｺﾞｼｯｸM-PRO" w:hAnsi="HG丸ｺﾞｼｯｸM-PRO" w:cs="HG丸ｺﾞｼｯｸM-PRO"/>
          <w:sz w:val="28"/>
          <w:szCs w:val="28"/>
        </w:rPr>
        <w:t>～</w:t>
      </w:r>
      <w:r w:rsidR="009D7E35" w:rsidRPr="00296B32">
        <w:rPr>
          <w:rFonts w:ascii="HG丸ｺﾞｼｯｸM-PRO" w:eastAsia="HG丸ｺﾞｼｯｸM-PRO" w:hAnsi="HG丸ｺﾞｼｯｸM-PRO" w:cs="HG丸ｺﾞｼｯｸM-PRO"/>
          <w:sz w:val="28"/>
          <w:szCs w:val="28"/>
        </w:rPr>
        <w:t>4</w:t>
      </w:r>
      <w:r w:rsidR="00211D4E" w:rsidRPr="00296B32">
        <w:rPr>
          <w:rFonts w:ascii="HG丸ｺﾞｼｯｸM-PRO" w:eastAsia="HG丸ｺﾞｼｯｸM-PRO" w:hAnsi="HG丸ｺﾞｼｯｸM-PRO" w:cs="HG丸ｺﾞｼｯｸM-PRO"/>
          <w:sz w:val="28"/>
          <w:szCs w:val="28"/>
        </w:rPr>
        <w:t xml:space="preserve">     </w:t>
      </w:r>
      <w:r w:rsidR="009C39DA" w:rsidRPr="00296B32">
        <w:rPr>
          <w:rFonts w:ascii="HG丸ｺﾞｼｯｸM-PRO" w:eastAsia="HG丸ｺﾞｼｯｸM-PRO" w:hAnsi="HG丸ｺﾞｼｯｸM-PRO" w:cs="HG丸ｺﾞｼｯｸM-PRO"/>
          <w:sz w:val="28"/>
          <w:szCs w:val="28"/>
        </w:rPr>
        <w:t xml:space="preserve"> </w:t>
      </w:r>
      <w:r w:rsidR="009C39DA" w:rsidRPr="00296B32">
        <w:rPr>
          <w:rFonts w:ascii="HG丸ｺﾞｼｯｸM-PRO" w:eastAsia="HG丸ｺﾞｼｯｸM-PRO" w:hAnsi="HG丸ｺﾞｼｯｸM-PRO" w:cs="HG丸ｺﾞｼｯｸM-PRO"/>
          <w:sz w:val="28"/>
          <w:szCs w:val="28"/>
        </w:rPr>
        <w:tab/>
      </w:r>
      <w:r w:rsidR="00F91FD0" w:rsidRPr="00296B32">
        <w:rPr>
          <w:rFonts w:ascii="HG丸ｺﾞｼｯｸM-PRO" w:eastAsia="HG丸ｺﾞｼｯｸM-PRO" w:hAnsi="HG丸ｺﾞｼｯｸM-PRO" w:cs="HG丸ｺﾞｼｯｸM-PRO" w:hint="eastAsia"/>
          <w:sz w:val="28"/>
          <w:szCs w:val="28"/>
        </w:rPr>
        <w:t>ステージ企画概要</w:t>
      </w:r>
    </w:p>
    <w:p w14:paraId="2DA0B5AC" w14:textId="0B56F136" w:rsidR="005A1BCC" w:rsidRPr="00296B32" w:rsidRDefault="005A1BCC" w:rsidP="005A1BCC">
      <w:pPr>
        <w:spacing w:after="380"/>
        <w:ind w:left="332" w:hanging="10"/>
        <w:rPr>
          <w:rFonts w:ascii="HG丸ｺﾞｼｯｸM-PRO" w:eastAsia="HG丸ｺﾞｼｯｸM-PRO" w:hAnsi="HG丸ｺﾞｼｯｸM-PRO" w:cs="HG丸ｺﾞｼｯｸM-PRO"/>
          <w:sz w:val="28"/>
          <w:szCs w:val="28"/>
        </w:rPr>
      </w:pPr>
      <w:r w:rsidRPr="00296B32">
        <w:rPr>
          <w:rFonts w:ascii="HG丸ｺﾞｼｯｸM-PRO" w:eastAsia="HG丸ｺﾞｼｯｸM-PRO" w:hAnsi="HG丸ｺﾞｼｯｸM-PRO" w:cs="HG丸ｺﾞｼｯｸM-PRO" w:hint="eastAsia"/>
          <w:sz w:val="28"/>
          <w:szCs w:val="28"/>
        </w:rPr>
        <w:t>P</w:t>
      </w:r>
      <w:r w:rsidRPr="00296B32">
        <w:rPr>
          <w:rFonts w:ascii="HG丸ｺﾞｼｯｸM-PRO" w:eastAsia="HG丸ｺﾞｼｯｸM-PRO" w:hAnsi="HG丸ｺﾞｼｯｸM-PRO" w:cs="HG丸ｺﾞｼｯｸM-PRO"/>
          <w:sz w:val="28"/>
          <w:szCs w:val="28"/>
        </w:rPr>
        <w:t>.</w:t>
      </w:r>
      <w:r w:rsidR="009D7E35" w:rsidRPr="00296B32">
        <w:rPr>
          <w:rFonts w:ascii="HG丸ｺﾞｼｯｸM-PRO" w:eastAsia="HG丸ｺﾞｼｯｸM-PRO" w:hAnsi="HG丸ｺﾞｼｯｸM-PRO" w:cs="HG丸ｺﾞｼｯｸM-PRO"/>
          <w:sz w:val="28"/>
          <w:szCs w:val="28"/>
        </w:rPr>
        <w:t>5</w:t>
      </w:r>
      <w:r w:rsidR="00AF2A63" w:rsidRPr="00296B32">
        <w:rPr>
          <w:rFonts w:ascii="HG丸ｺﾞｼｯｸM-PRO" w:eastAsia="HG丸ｺﾞｼｯｸM-PRO" w:hAnsi="HG丸ｺﾞｼｯｸM-PRO" w:cs="HG丸ｺﾞｼｯｸM-PRO" w:hint="eastAsia"/>
          <w:sz w:val="28"/>
          <w:szCs w:val="28"/>
        </w:rPr>
        <w:t>〜</w:t>
      </w:r>
      <w:r w:rsidR="009D7E35" w:rsidRPr="00296B32">
        <w:rPr>
          <w:rFonts w:ascii="HG丸ｺﾞｼｯｸM-PRO" w:eastAsia="HG丸ｺﾞｼｯｸM-PRO" w:hAnsi="HG丸ｺﾞｼｯｸM-PRO" w:cs="HG丸ｺﾞｼｯｸM-PRO"/>
          <w:sz w:val="28"/>
          <w:szCs w:val="28"/>
        </w:rPr>
        <w:t>7</w:t>
      </w:r>
      <w:r w:rsidRPr="00296B32">
        <w:rPr>
          <w:rFonts w:ascii="HG丸ｺﾞｼｯｸM-PRO" w:eastAsia="HG丸ｺﾞｼｯｸM-PRO" w:hAnsi="HG丸ｺﾞｼｯｸM-PRO" w:cs="HG丸ｺﾞｼｯｸM-PRO"/>
          <w:sz w:val="28"/>
          <w:szCs w:val="28"/>
        </w:rPr>
        <w:t xml:space="preserve">      </w:t>
      </w:r>
      <w:r w:rsidR="009C39DA" w:rsidRPr="00296B32">
        <w:rPr>
          <w:rFonts w:ascii="HG丸ｺﾞｼｯｸM-PRO" w:eastAsia="HG丸ｺﾞｼｯｸM-PRO" w:hAnsi="HG丸ｺﾞｼｯｸM-PRO" w:cs="HG丸ｺﾞｼｯｸM-PRO"/>
          <w:sz w:val="28"/>
          <w:szCs w:val="28"/>
        </w:rPr>
        <w:tab/>
      </w:r>
      <w:r w:rsidR="00F91FD0" w:rsidRPr="00296B32">
        <w:rPr>
          <w:rFonts w:ascii="HG丸ｺﾞｼｯｸM-PRO" w:eastAsia="HG丸ｺﾞｼｯｸM-PRO" w:hAnsi="HG丸ｺﾞｼｯｸM-PRO" w:cs="HG丸ｺﾞｼｯｸM-PRO" w:hint="eastAsia"/>
          <w:sz w:val="28"/>
          <w:szCs w:val="28"/>
        </w:rPr>
        <w:t>出演までの流れ</w:t>
      </w:r>
    </w:p>
    <w:p w14:paraId="1FFF43CB" w14:textId="70BC2230" w:rsidR="00926D39" w:rsidRPr="00296B32" w:rsidRDefault="00926D39" w:rsidP="005A1BCC">
      <w:pPr>
        <w:spacing w:after="380"/>
        <w:ind w:left="332" w:hanging="10"/>
        <w:rPr>
          <w:rFonts w:ascii="HG丸ｺﾞｼｯｸM-PRO" w:eastAsia="HG丸ｺﾞｼｯｸM-PRO" w:hAnsi="HG丸ｺﾞｼｯｸM-PRO" w:cs="HG丸ｺﾞｼｯｸM-PRO"/>
          <w:sz w:val="28"/>
          <w:szCs w:val="28"/>
        </w:rPr>
      </w:pPr>
      <w:r w:rsidRPr="00296B32">
        <w:rPr>
          <w:rFonts w:ascii="HG丸ｺﾞｼｯｸM-PRO" w:eastAsia="HG丸ｺﾞｼｯｸM-PRO" w:hAnsi="HG丸ｺﾞｼｯｸM-PRO" w:cs="HG丸ｺﾞｼｯｸM-PRO"/>
          <w:sz w:val="28"/>
          <w:szCs w:val="28"/>
        </w:rPr>
        <w:t>P.</w:t>
      </w:r>
      <w:r w:rsidR="009D7E35" w:rsidRPr="00296B32">
        <w:rPr>
          <w:rFonts w:ascii="HG丸ｺﾞｼｯｸM-PRO" w:eastAsia="HG丸ｺﾞｼｯｸM-PRO" w:hAnsi="HG丸ｺﾞｼｯｸM-PRO" w:cs="HG丸ｺﾞｼｯｸM-PRO"/>
          <w:sz w:val="28"/>
          <w:szCs w:val="28"/>
        </w:rPr>
        <w:t>8</w:t>
      </w:r>
      <w:r w:rsidR="00211D4E" w:rsidRPr="00296B32">
        <w:rPr>
          <w:rFonts w:ascii="HG丸ｺﾞｼｯｸM-PRO" w:eastAsia="HG丸ｺﾞｼｯｸM-PRO" w:hAnsi="HG丸ｺﾞｼｯｸM-PRO" w:cs="HG丸ｺﾞｼｯｸM-PRO"/>
          <w:sz w:val="28"/>
          <w:szCs w:val="28"/>
        </w:rPr>
        <w:t xml:space="preserve">   </w:t>
      </w:r>
      <w:r w:rsidR="00E1063F" w:rsidRPr="00296B32">
        <w:rPr>
          <w:rFonts w:ascii="HG丸ｺﾞｼｯｸM-PRO" w:eastAsia="HG丸ｺﾞｼｯｸM-PRO" w:hAnsi="HG丸ｺﾞｼｯｸM-PRO" w:cs="HG丸ｺﾞｼｯｸM-PRO"/>
          <w:sz w:val="28"/>
          <w:szCs w:val="28"/>
        </w:rPr>
        <w:tab/>
      </w:r>
      <w:r w:rsidR="009C39DA" w:rsidRPr="00296B32">
        <w:rPr>
          <w:rFonts w:ascii="HG丸ｺﾞｼｯｸM-PRO" w:eastAsia="HG丸ｺﾞｼｯｸM-PRO" w:hAnsi="HG丸ｺﾞｼｯｸM-PRO" w:cs="HG丸ｺﾞｼｯｸM-PRO"/>
          <w:sz w:val="28"/>
          <w:szCs w:val="28"/>
        </w:rPr>
        <w:tab/>
      </w:r>
      <w:r w:rsidR="00F91FD0" w:rsidRPr="00296B32">
        <w:rPr>
          <w:rFonts w:ascii="HG丸ｺﾞｼｯｸM-PRO" w:eastAsia="HG丸ｺﾞｼｯｸM-PRO" w:hAnsi="HG丸ｺﾞｼｯｸM-PRO" w:cs="HG丸ｺﾞｼｯｸM-PRO" w:hint="eastAsia"/>
          <w:sz w:val="28"/>
          <w:szCs w:val="28"/>
        </w:rPr>
        <w:t>音出しについて・禁止事項について</w:t>
      </w:r>
    </w:p>
    <w:p w14:paraId="1ED8923F" w14:textId="47E51358" w:rsidR="00926D39" w:rsidRPr="00296B32" w:rsidRDefault="00926D39" w:rsidP="005A1BCC">
      <w:pPr>
        <w:spacing w:after="380"/>
        <w:ind w:left="332" w:hanging="10"/>
        <w:rPr>
          <w:sz w:val="28"/>
          <w:szCs w:val="28"/>
        </w:rPr>
      </w:pPr>
      <w:r w:rsidRPr="00296B32">
        <w:rPr>
          <w:rFonts w:ascii="HG丸ｺﾞｼｯｸM-PRO" w:eastAsia="HG丸ｺﾞｼｯｸM-PRO" w:hAnsi="HG丸ｺﾞｼｯｸM-PRO" w:cs="HG丸ｺﾞｼｯｸM-PRO"/>
          <w:sz w:val="28"/>
          <w:szCs w:val="28"/>
        </w:rPr>
        <w:t>P.</w:t>
      </w:r>
      <w:r w:rsidR="009D7E35" w:rsidRPr="00296B32">
        <w:rPr>
          <w:rFonts w:ascii="HG丸ｺﾞｼｯｸM-PRO" w:eastAsia="HG丸ｺﾞｼｯｸM-PRO" w:hAnsi="HG丸ｺﾞｼｯｸM-PRO" w:cs="HG丸ｺﾞｼｯｸM-PRO"/>
          <w:sz w:val="28"/>
          <w:szCs w:val="28"/>
        </w:rPr>
        <w:t>9</w:t>
      </w:r>
      <w:r w:rsidR="0070522E" w:rsidRPr="00296B32">
        <w:rPr>
          <w:rFonts w:ascii="HG丸ｺﾞｼｯｸM-PRO" w:eastAsia="HG丸ｺﾞｼｯｸM-PRO" w:hAnsi="HG丸ｺﾞｼｯｸM-PRO" w:cs="HG丸ｺﾞｼｯｸM-PRO" w:hint="eastAsia"/>
          <w:sz w:val="28"/>
          <w:szCs w:val="28"/>
        </w:rPr>
        <w:t>～</w:t>
      </w:r>
      <w:r w:rsidR="00C668D0" w:rsidRPr="00296B32">
        <w:rPr>
          <w:rFonts w:ascii="HG丸ｺﾞｼｯｸM-PRO" w:eastAsia="HG丸ｺﾞｼｯｸM-PRO" w:hAnsi="HG丸ｺﾞｼｯｸM-PRO" w:cs="HG丸ｺﾞｼｯｸM-PRO"/>
          <w:sz w:val="28"/>
          <w:szCs w:val="28"/>
        </w:rPr>
        <w:t>1</w:t>
      </w:r>
      <w:r w:rsidR="009D7E35" w:rsidRPr="00296B32">
        <w:rPr>
          <w:rFonts w:ascii="HG丸ｺﾞｼｯｸM-PRO" w:eastAsia="HG丸ｺﾞｼｯｸM-PRO" w:hAnsi="HG丸ｺﾞｼｯｸM-PRO" w:cs="HG丸ｺﾞｼｯｸM-PRO"/>
          <w:sz w:val="28"/>
          <w:szCs w:val="28"/>
        </w:rPr>
        <w:t>0</w:t>
      </w:r>
      <w:r w:rsidR="009136BC" w:rsidRPr="00296B32">
        <w:rPr>
          <w:rFonts w:ascii="HG丸ｺﾞｼｯｸM-PRO" w:eastAsia="HG丸ｺﾞｼｯｸM-PRO" w:hAnsi="HG丸ｺﾞｼｯｸM-PRO" w:cs="HG丸ｺﾞｼｯｸM-PRO" w:hint="eastAsia"/>
          <w:sz w:val="28"/>
          <w:szCs w:val="28"/>
        </w:rPr>
        <w:t xml:space="preserve">　 </w:t>
      </w:r>
      <w:r w:rsidR="009C39DA" w:rsidRPr="00296B32">
        <w:rPr>
          <w:rFonts w:ascii="HG丸ｺﾞｼｯｸM-PRO" w:eastAsia="HG丸ｺﾞｼｯｸM-PRO" w:hAnsi="HG丸ｺﾞｼｯｸM-PRO" w:cs="HG丸ｺﾞｼｯｸM-PRO"/>
          <w:sz w:val="28"/>
          <w:szCs w:val="28"/>
        </w:rPr>
        <w:tab/>
      </w:r>
      <w:r w:rsidR="00F91FD0" w:rsidRPr="00296B32">
        <w:rPr>
          <w:rFonts w:ascii="HG丸ｺﾞｼｯｸM-PRO" w:eastAsia="HG丸ｺﾞｼｯｸM-PRO" w:hAnsi="HG丸ｺﾞｼｯｸM-PRO" w:cs="HG丸ｺﾞｼｯｸM-PRO" w:hint="eastAsia"/>
          <w:sz w:val="28"/>
          <w:szCs w:val="28"/>
        </w:rPr>
        <w:t>新型コロナウイルス感染症対策について</w:t>
      </w:r>
    </w:p>
    <w:p w14:paraId="756F4A02" w14:textId="5FBBE135" w:rsidR="00926D39" w:rsidRPr="00296B32" w:rsidRDefault="00926D39" w:rsidP="005A1BCC">
      <w:pPr>
        <w:spacing w:after="380"/>
        <w:ind w:left="332" w:hanging="10"/>
        <w:rPr>
          <w:sz w:val="28"/>
          <w:szCs w:val="28"/>
        </w:rPr>
      </w:pPr>
      <w:r w:rsidRPr="00296B32">
        <w:rPr>
          <w:rFonts w:ascii="HG丸ｺﾞｼｯｸM-PRO" w:eastAsia="HG丸ｺﾞｼｯｸM-PRO" w:hAnsi="HG丸ｺﾞｼｯｸM-PRO" w:cs="HG丸ｺﾞｼｯｸM-PRO"/>
          <w:sz w:val="28"/>
          <w:szCs w:val="28"/>
        </w:rPr>
        <w:t>P.</w:t>
      </w:r>
      <w:r w:rsidR="00AF2A63" w:rsidRPr="00296B32">
        <w:rPr>
          <w:rFonts w:ascii="HG丸ｺﾞｼｯｸM-PRO" w:eastAsia="HG丸ｺﾞｼｯｸM-PRO" w:hAnsi="HG丸ｺﾞｼｯｸM-PRO" w:cs="HG丸ｺﾞｼｯｸM-PRO"/>
          <w:sz w:val="28"/>
          <w:szCs w:val="28"/>
        </w:rPr>
        <w:t>1</w:t>
      </w:r>
      <w:r w:rsidR="009D7E35" w:rsidRPr="00296B32">
        <w:rPr>
          <w:rFonts w:ascii="HG丸ｺﾞｼｯｸM-PRO" w:eastAsia="HG丸ｺﾞｼｯｸM-PRO" w:hAnsi="HG丸ｺﾞｼｯｸM-PRO" w:cs="HG丸ｺﾞｼｯｸM-PRO"/>
          <w:sz w:val="28"/>
          <w:szCs w:val="28"/>
        </w:rPr>
        <w:t>1</w:t>
      </w:r>
      <w:r w:rsidR="000410CB" w:rsidRPr="00296B32">
        <w:rPr>
          <w:rFonts w:ascii="HG丸ｺﾞｼｯｸM-PRO" w:eastAsia="HG丸ｺﾞｼｯｸM-PRO" w:hAnsi="HG丸ｺﾞｼｯｸM-PRO" w:cs="HG丸ｺﾞｼｯｸM-PRO" w:hint="eastAsia"/>
          <w:sz w:val="28"/>
          <w:szCs w:val="28"/>
        </w:rPr>
        <w:t>～1</w:t>
      </w:r>
      <w:r w:rsidR="009D7E35" w:rsidRPr="00296B32">
        <w:rPr>
          <w:rFonts w:ascii="HG丸ｺﾞｼｯｸM-PRO" w:eastAsia="HG丸ｺﾞｼｯｸM-PRO" w:hAnsi="HG丸ｺﾞｼｯｸM-PRO" w:cs="HG丸ｺﾞｼｯｸM-PRO"/>
          <w:sz w:val="28"/>
          <w:szCs w:val="28"/>
        </w:rPr>
        <w:t>2</w:t>
      </w:r>
      <w:r w:rsidR="0070522E" w:rsidRPr="00296B32">
        <w:rPr>
          <w:rFonts w:ascii="HG丸ｺﾞｼｯｸM-PRO" w:eastAsia="HG丸ｺﾞｼｯｸM-PRO" w:hAnsi="HG丸ｺﾞｼｯｸM-PRO" w:cs="HG丸ｺﾞｼｯｸM-PRO"/>
          <w:sz w:val="28"/>
          <w:szCs w:val="28"/>
        </w:rPr>
        <w:t xml:space="preserve">   </w:t>
      </w:r>
      <w:r w:rsidR="005A1BCC" w:rsidRPr="00296B32">
        <w:rPr>
          <w:rFonts w:ascii="HG丸ｺﾞｼｯｸM-PRO" w:eastAsia="HG丸ｺﾞｼｯｸM-PRO" w:hAnsi="HG丸ｺﾞｼｯｸM-PRO" w:cs="HG丸ｺﾞｼｯｸM-PRO"/>
          <w:sz w:val="28"/>
          <w:szCs w:val="28"/>
        </w:rPr>
        <w:t xml:space="preserve">   </w:t>
      </w:r>
      <w:r w:rsidR="00F91FD0" w:rsidRPr="00296B32">
        <w:rPr>
          <w:rFonts w:ascii="HG丸ｺﾞｼｯｸM-PRO" w:eastAsia="HG丸ｺﾞｼｯｸM-PRO" w:hAnsi="HG丸ｺﾞｼｯｸM-PRO" w:cs="HG丸ｺﾞｼｯｸM-PRO" w:hint="eastAsia"/>
          <w:sz w:val="28"/>
          <w:szCs w:val="28"/>
        </w:rPr>
        <w:t>受付について</w:t>
      </w:r>
    </w:p>
    <w:p w14:paraId="497727BC" w14:textId="4B0F7C76" w:rsidR="00926D39" w:rsidRPr="00296B32" w:rsidRDefault="00926D39" w:rsidP="005A1BCC">
      <w:pPr>
        <w:spacing w:after="380"/>
        <w:ind w:left="332" w:hanging="10"/>
        <w:rPr>
          <w:sz w:val="28"/>
          <w:szCs w:val="28"/>
        </w:rPr>
      </w:pPr>
      <w:r w:rsidRPr="00296B32">
        <w:rPr>
          <w:rFonts w:ascii="HG丸ｺﾞｼｯｸM-PRO" w:eastAsia="HG丸ｺﾞｼｯｸM-PRO" w:hAnsi="HG丸ｺﾞｼｯｸM-PRO" w:cs="HG丸ｺﾞｼｯｸM-PRO"/>
          <w:sz w:val="28"/>
          <w:szCs w:val="28"/>
        </w:rPr>
        <w:t>P.</w:t>
      </w:r>
      <w:r w:rsidR="00AF2A63" w:rsidRPr="00296B32">
        <w:rPr>
          <w:rFonts w:ascii="HG丸ｺﾞｼｯｸM-PRO" w:eastAsia="HG丸ｺﾞｼｯｸM-PRO" w:hAnsi="HG丸ｺﾞｼｯｸM-PRO" w:cs="HG丸ｺﾞｼｯｸM-PRO"/>
          <w:sz w:val="28"/>
          <w:szCs w:val="28"/>
        </w:rPr>
        <w:t>1</w:t>
      </w:r>
      <w:r w:rsidR="009D7E35" w:rsidRPr="00296B32">
        <w:rPr>
          <w:rFonts w:ascii="HG丸ｺﾞｼｯｸM-PRO" w:eastAsia="HG丸ｺﾞｼｯｸM-PRO" w:hAnsi="HG丸ｺﾞｼｯｸM-PRO" w:cs="HG丸ｺﾞｼｯｸM-PRO"/>
          <w:sz w:val="28"/>
          <w:szCs w:val="28"/>
        </w:rPr>
        <w:t>3</w:t>
      </w:r>
      <w:r w:rsidR="00826A04" w:rsidRPr="00296B32">
        <w:rPr>
          <w:rFonts w:ascii="HG丸ｺﾞｼｯｸM-PRO" w:eastAsia="HG丸ｺﾞｼｯｸM-PRO" w:hAnsi="HG丸ｺﾞｼｯｸM-PRO" w:cs="HG丸ｺﾞｼｯｸM-PRO" w:hint="eastAsia"/>
          <w:sz w:val="28"/>
          <w:szCs w:val="28"/>
        </w:rPr>
        <w:t xml:space="preserve">　　　</w:t>
      </w:r>
      <w:r w:rsidR="00211D4E" w:rsidRPr="00296B32">
        <w:rPr>
          <w:rFonts w:ascii="HG丸ｺﾞｼｯｸM-PRO" w:eastAsia="HG丸ｺﾞｼｯｸM-PRO" w:hAnsi="HG丸ｺﾞｼｯｸM-PRO" w:cs="HG丸ｺﾞｼｯｸM-PRO" w:hint="eastAsia"/>
          <w:sz w:val="28"/>
          <w:szCs w:val="28"/>
        </w:rPr>
        <w:t xml:space="preserve"> </w:t>
      </w:r>
      <w:r w:rsidR="00211D4E" w:rsidRPr="00296B32">
        <w:rPr>
          <w:rFonts w:ascii="HG丸ｺﾞｼｯｸM-PRO" w:eastAsia="HG丸ｺﾞｼｯｸM-PRO" w:hAnsi="HG丸ｺﾞｼｯｸM-PRO" w:cs="HG丸ｺﾞｼｯｸM-PRO"/>
          <w:sz w:val="28"/>
          <w:szCs w:val="28"/>
        </w:rPr>
        <w:t xml:space="preserve"> </w:t>
      </w:r>
      <w:r w:rsidR="009C39DA" w:rsidRPr="00296B32">
        <w:rPr>
          <w:rFonts w:ascii="HG丸ｺﾞｼｯｸM-PRO" w:eastAsia="HG丸ｺﾞｼｯｸM-PRO" w:hAnsi="HG丸ｺﾞｼｯｸM-PRO" w:cs="HG丸ｺﾞｼｯｸM-PRO"/>
          <w:sz w:val="28"/>
          <w:szCs w:val="28"/>
        </w:rPr>
        <w:tab/>
      </w:r>
      <w:r w:rsidR="00F91FD0" w:rsidRPr="00296B32">
        <w:rPr>
          <w:rFonts w:ascii="HG丸ｺﾞｼｯｸM-PRO" w:eastAsia="HG丸ｺﾞｼｯｸM-PRO" w:hAnsi="HG丸ｺﾞｼｯｸM-PRO" w:cs="HG丸ｺﾞｼｯｸM-PRO" w:hint="eastAsia"/>
          <w:sz w:val="28"/>
          <w:szCs w:val="28"/>
        </w:rPr>
        <w:t>選考会について</w:t>
      </w:r>
    </w:p>
    <w:p w14:paraId="7B3C3E9F" w14:textId="6040489F" w:rsidR="00926D39" w:rsidRPr="00296B32" w:rsidRDefault="00926D39" w:rsidP="005A1BCC">
      <w:pPr>
        <w:spacing w:after="380"/>
        <w:ind w:left="332" w:hanging="10"/>
        <w:rPr>
          <w:sz w:val="28"/>
          <w:szCs w:val="28"/>
        </w:rPr>
      </w:pPr>
      <w:r w:rsidRPr="00296B32">
        <w:rPr>
          <w:rFonts w:ascii="HG丸ｺﾞｼｯｸM-PRO" w:eastAsia="HG丸ｺﾞｼｯｸM-PRO" w:hAnsi="HG丸ｺﾞｼｯｸM-PRO" w:cs="HG丸ｺﾞｼｯｸM-PRO"/>
          <w:sz w:val="28"/>
          <w:szCs w:val="28"/>
        </w:rPr>
        <w:t>P.</w:t>
      </w:r>
      <w:r w:rsidR="00E1063F" w:rsidRPr="00296B32">
        <w:rPr>
          <w:rFonts w:ascii="HG丸ｺﾞｼｯｸM-PRO" w:eastAsia="HG丸ｺﾞｼｯｸM-PRO" w:hAnsi="HG丸ｺﾞｼｯｸM-PRO" w:cs="HG丸ｺﾞｼｯｸM-PRO" w:hint="eastAsia"/>
          <w:sz w:val="28"/>
          <w:szCs w:val="28"/>
        </w:rPr>
        <w:t>1</w:t>
      </w:r>
      <w:r w:rsidR="009D7E35" w:rsidRPr="00296B32">
        <w:rPr>
          <w:rFonts w:ascii="HG丸ｺﾞｼｯｸM-PRO" w:eastAsia="HG丸ｺﾞｼｯｸM-PRO" w:hAnsi="HG丸ｺﾞｼｯｸM-PRO" w:cs="HG丸ｺﾞｼｯｸM-PRO"/>
          <w:sz w:val="28"/>
          <w:szCs w:val="28"/>
        </w:rPr>
        <w:t>4</w:t>
      </w:r>
      <w:r w:rsidR="00826A04" w:rsidRPr="00296B32">
        <w:rPr>
          <w:rFonts w:ascii="HG丸ｺﾞｼｯｸM-PRO" w:eastAsia="HG丸ｺﾞｼｯｸM-PRO" w:hAnsi="HG丸ｺﾞｼｯｸM-PRO" w:cs="HG丸ｺﾞｼｯｸM-PRO" w:hint="eastAsia"/>
          <w:sz w:val="28"/>
          <w:szCs w:val="28"/>
        </w:rPr>
        <w:t xml:space="preserve">　</w:t>
      </w:r>
      <w:r w:rsidR="00E1063F" w:rsidRPr="00296B32">
        <w:rPr>
          <w:rFonts w:ascii="HG丸ｺﾞｼｯｸM-PRO" w:eastAsia="HG丸ｺﾞｼｯｸM-PRO" w:hAnsi="HG丸ｺﾞｼｯｸM-PRO" w:cs="HG丸ｺﾞｼｯｸM-PRO"/>
          <w:sz w:val="28"/>
          <w:szCs w:val="28"/>
        </w:rPr>
        <w:tab/>
      </w:r>
      <w:r w:rsidR="000410CB" w:rsidRPr="00296B32">
        <w:rPr>
          <w:rFonts w:ascii="HG丸ｺﾞｼｯｸM-PRO" w:eastAsia="HG丸ｺﾞｼｯｸM-PRO" w:hAnsi="HG丸ｺﾞｼｯｸM-PRO" w:cs="HG丸ｺﾞｼｯｸM-PRO"/>
          <w:sz w:val="28"/>
          <w:szCs w:val="28"/>
        </w:rPr>
        <w:tab/>
      </w:r>
      <w:r w:rsidR="00F91FD0" w:rsidRPr="00296B32">
        <w:rPr>
          <w:rFonts w:ascii="HG丸ｺﾞｼｯｸM-PRO" w:eastAsia="HG丸ｺﾞｼｯｸM-PRO" w:hAnsi="HG丸ｺﾞｼｯｸM-PRO" w:cs="HG丸ｺﾞｼｯｸM-PRO" w:hint="eastAsia"/>
          <w:sz w:val="28"/>
          <w:szCs w:val="28"/>
        </w:rPr>
        <w:t>ヒアリングについて</w:t>
      </w:r>
    </w:p>
    <w:p w14:paraId="513B461B" w14:textId="2ACD8F36" w:rsidR="00926D39" w:rsidRPr="00296B32" w:rsidRDefault="00926D39" w:rsidP="005A1BCC">
      <w:pPr>
        <w:spacing w:after="380"/>
        <w:ind w:left="332" w:hanging="10"/>
        <w:rPr>
          <w:sz w:val="28"/>
          <w:szCs w:val="28"/>
        </w:rPr>
      </w:pPr>
      <w:r w:rsidRPr="00296B32">
        <w:rPr>
          <w:rFonts w:ascii="HG丸ｺﾞｼｯｸM-PRO" w:eastAsia="HG丸ｺﾞｼｯｸM-PRO" w:hAnsi="HG丸ｺﾞｼｯｸM-PRO" w:cs="HG丸ｺﾞｼｯｸM-PRO"/>
          <w:sz w:val="28"/>
          <w:szCs w:val="28"/>
        </w:rPr>
        <w:t>P.</w:t>
      </w:r>
      <w:r w:rsidR="00AF2A63" w:rsidRPr="00296B32">
        <w:rPr>
          <w:rFonts w:ascii="HG丸ｺﾞｼｯｸM-PRO" w:eastAsia="HG丸ｺﾞｼｯｸM-PRO" w:hAnsi="HG丸ｺﾞｼｯｸM-PRO" w:cs="HG丸ｺﾞｼｯｸM-PRO"/>
          <w:sz w:val="28"/>
          <w:szCs w:val="28"/>
        </w:rPr>
        <w:t>1</w:t>
      </w:r>
      <w:r w:rsidR="009D7E35" w:rsidRPr="00296B32">
        <w:rPr>
          <w:rFonts w:ascii="HG丸ｺﾞｼｯｸM-PRO" w:eastAsia="HG丸ｺﾞｼｯｸM-PRO" w:hAnsi="HG丸ｺﾞｼｯｸM-PRO" w:cs="HG丸ｺﾞｼｯｸM-PRO"/>
          <w:sz w:val="28"/>
          <w:szCs w:val="28"/>
        </w:rPr>
        <w:t>5</w:t>
      </w:r>
      <w:r w:rsidR="00211D4E" w:rsidRPr="00296B32">
        <w:rPr>
          <w:rFonts w:ascii="HG丸ｺﾞｼｯｸM-PRO" w:eastAsia="HG丸ｺﾞｼｯｸM-PRO" w:hAnsi="HG丸ｺﾞｼｯｸM-PRO" w:cs="HG丸ｺﾞｼｯｸM-PRO" w:hint="eastAsia"/>
          <w:sz w:val="28"/>
          <w:szCs w:val="28"/>
        </w:rPr>
        <w:t xml:space="preserve"> </w:t>
      </w:r>
      <w:r w:rsidR="0070522E" w:rsidRPr="00296B32">
        <w:rPr>
          <w:rFonts w:ascii="HG丸ｺﾞｼｯｸM-PRO" w:eastAsia="HG丸ｺﾞｼｯｸM-PRO" w:hAnsi="HG丸ｺﾞｼｯｸM-PRO" w:cs="HG丸ｺﾞｼｯｸM-PRO" w:hint="eastAsia"/>
          <w:sz w:val="28"/>
          <w:szCs w:val="28"/>
        </w:rPr>
        <w:t xml:space="preserve">　　　</w:t>
      </w:r>
      <w:r w:rsidR="002B0F28" w:rsidRPr="00296B32">
        <w:rPr>
          <w:rFonts w:ascii="HG丸ｺﾞｼｯｸM-PRO" w:eastAsia="HG丸ｺﾞｼｯｸM-PRO" w:hAnsi="HG丸ｺﾞｼｯｸM-PRO" w:cs="HG丸ｺﾞｼｯｸM-PRO"/>
          <w:sz w:val="28"/>
          <w:szCs w:val="28"/>
        </w:rPr>
        <w:t xml:space="preserve"> </w:t>
      </w:r>
      <w:r w:rsidR="009C39DA" w:rsidRPr="00296B32">
        <w:rPr>
          <w:rFonts w:ascii="HG丸ｺﾞｼｯｸM-PRO" w:eastAsia="HG丸ｺﾞｼｯｸM-PRO" w:hAnsi="HG丸ｺﾞｼｯｸM-PRO" w:cs="HG丸ｺﾞｼｯｸM-PRO"/>
          <w:sz w:val="28"/>
          <w:szCs w:val="28"/>
        </w:rPr>
        <w:tab/>
      </w:r>
      <w:r w:rsidR="00F91FD0" w:rsidRPr="00296B32">
        <w:rPr>
          <w:rFonts w:ascii="HG丸ｺﾞｼｯｸM-PRO" w:eastAsia="HG丸ｺﾞｼｯｸM-PRO" w:hAnsi="HG丸ｺﾞｼｯｸM-PRO" w:cs="HG丸ｺﾞｼｯｸM-PRO" w:hint="eastAsia"/>
          <w:sz w:val="28"/>
          <w:szCs w:val="28"/>
        </w:rPr>
        <w:t>個人情報に関する規約</w:t>
      </w:r>
    </w:p>
    <w:p w14:paraId="69FD6CD2" w14:textId="3BCA5BFE" w:rsidR="00926D39" w:rsidRPr="00296B32" w:rsidRDefault="00926D39" w:rsidP="005A1BCC">
      <w:pPr>
        <w:spacing w:after="380"/>
        <w:ind w:left="332" w:hanging="10"/>
        <w:rPr>
          <w:rStyle w:val="ad"/>
          <w:rFonts w:ascii="HG丸ｺﾞｼｯｸM-PRO" w:eastAsia="HG丸ｺﾞｼｯｸM-PRO" w:hAnsi="HG丸ｺﾞｼｯｸM-PRO" w:cs="HG丸ｺﾞｼｯｸM-PRO"/>
          <w:sz w:val="28"/>
          <w:szCs w:val="28"/>
        </w:rPr>
      </w:pPr>
      <w:r w:rsidRPr="00296B32">
        <w:rPr>
          <w:rFonts w:ascii="HG丸ｺﾞｼｯｸM-PRO" w:eastAsia="HG丸ｺﾞｼｯｸM-PRO" w:hAnsi="HG丸ｺﾞｼｯｸM-PRO" w:cs="HG丸ｺﾞｼｯｸM-PRO"/>
          <w:sz w:val="28"/>
          <w:szCs w:val="28"/>
        </w:rPr>
        <w:t>P.</w:t>
      </w:r>
      <w:r w:rsidR="00AF2A63" w:rsidRPr="00296B32">
        <w:rPr>
          <w:rFonts w:ascii="HG丸ｺﾞｼｯｸM-PRO" w:eastAsia="HG丸ｺﾞｼｯｸM-PRO" w:hAnsi="HG丸ｺﾞｼｯｸM-PRO" w:cs="HG丸ｺﾞｼｯｸM-PRO"/>
          <w:sz w:val="28"/>
          <w:szCs w:val="28"/>
        </w:rPr>
        <w:t>1</w:t>
      </w:r>
      <w:r w:rsidR="009D7E35" w:rsidRPr="00296B32">
        <w:rPr>
          <w:rFonts w:ascii="HG丸ｺﾞｼｯｸM-PRO" w:eastAsia="HG丸ｺﾞｼｯｸM-PRO" w:hAnsi="HG丸ｺﾞｼｯｸM-PRO" w:cs="HG丸ｺﾞｼｯｸM-PRO"/>
          <w:sz w:val="28"/>
          <w:szCs w:val="28"/>
        </w:rPr>
        <w:t>6</w:t>
      </w:r>
      <w:r w:rsidR="002B0F28" w:rsidRPr="00296B32">
        <w:rPr>
          <w:rFonts w:ascii="HG丸ｺﾞｼｯｸM-PRO" w:eastAsia="HG丸ｺﾞｼｯｸM-PRO" w:hAnsi="HG丸ｺﾞｼｯｸM-PRO" w:cs="HG丸ｺﾞｼｯｸM-PRO" w:hint="eastAsia"/>
          <w:sz w:val="28"/>
          <w:szCs w:val="28"/>
        </w:rPr>
        <w:t>～</w:t>
      </w:r>
      <w:r w:rsidR="009D7E35" w:rsidRPr="00296B32">
        <w:rPr>
          <w:rFonts w:ascii="HG丸ｺﾞｼｯｸM-PRO" w:eastAsia="HG丸ｺﾞｼｯｸM-PRO" w:hAnsi="HG丸ｺﾞｼｯｸM-PRO" w:cs="HG丸ｺﾞｼｯｸM-PRO"/>
          <w:sz w:val="28"/>
          <w:szCs w:val="28"/>
        </w:rPr>
        <w:t>18</w:t>
      </w:r>
      <w:r w:rsidR="00826A04" w:rsidRPr="00296B32">
        <w:rPr>
          <w:rFonts w:ascii="HG丸ｺﾞｼｯｸM-PRO" w:eastAsia="HG丸ｺﾞｼｯｸM-PRO" w:hAnsi="HG丸ｺﾞｼｯｸM-PRO" w:cs="HG丸ｺﾞｼｯｸM-PRO" w:hint="eastAsia"/>
          <w:sz w:val="28"/>
          <w:szCs w:val="28"/>
        </w:rPr>
        <w:t xml:space="preserve">　</w:t>
      </w:r>
      <w:r w:rsidR="005A1BCC" w:rsidRPr="00296B32">
        <w:rPr>
          <w:rFonts w:ascii="HG丸ｺﾞｼｯｸM-PRO" w:eastAsia="HG丸ｺﾞｼｯｸM-PRO" w:hAnsi="HG丸ｺﾞｼｯｸM-PRO" w:cs="HG丸ｺﾞｼｯｸM-PRO" w:hint="eastAsia"/>
          <w:sz w:val="28"/>
          <w:szCs w:val="28"/>
        </w:rPr>
        <w:t xml:space="preserve"> </w:t>
      </w:r>
      <w:r w:rsidR="009C39DA" w:rsidRPr="00296B32">
        <w:rPr>
          <w:rFonts w:ascii="HG丸ｺﾞｼｯｸM-PRO" w:eastAsia="HG丸ｺﾞｼｯｸM-PRO" w:hAnsi="HG丸ｺﾞｼｯｸM-PRO" w:cs="HG丸ｺﾞｼｯｸM-PRO"/>
          <w:sz w:val="28"/>
          <w:szCs w:val="28"/>
        </w:rPr>
        <w:tab/>
      </w:r>
      <w:r w:rsidR="00F91FD0" w:rsidRPr="00296B32">
        <w:rPr>
          <w:rFonts w:ascii="HG丸ｺﾞｼｯｸM-PRO" w:eastAsia="HG丸ｺﾞｼｯｸM-PRO" w:hAnsi="HG丸ｺﾞｼｯｸM-PRO" w:cs="HG丸ｺﾞｼｯｸM-PRO" w:hint="eastAsia"/>
          <w:sz w:val="28"/>
          <w:szCs w:val="28"/>
        </w:rPr>
        <w:t>エントリーシート</w:t>
      </w:r>
    </w:p>
    <w:p w14:paraId="39F7FB6C" w14:textId="77777777" w:rsidR="009D7E35" w:rsidRPr="00296B32" w:rsidRDefault="00A732B0" w:rsidP="009D7E35">
      <w:pPr>
        <w:spacing w:after="380"/>
        <w:ind w:left="332" w:hanging="10"/>
        <w:rPr>
          <w:rFonts w:ascii="HG丸ｺﾞｼｯｸM-PRO" w:eastAsia="HG丸ｺﾞｼｯｸM-PRO" w:hAnsi="HG丸ｺﾞｼｯｸM-PRO" w:cs="HG丸ｺﾞｼｯｸM-PRO"/>
          <w:sz w:val="28"/>
          <w:szCs w:val="28"/>
        </w:rPr>
      </w:pPr>
      <w:r w:rsidRPr="00296B32">
        <w:rPr>
          <w:rFonts w:ascii="HG丸ｺﾞｼｯｸM-PRO" w:eastAsia="HG丸ｺﾞｼｯｸM-PRO" w:hAnsi="HG丸ｺﾞｼｯｸM-PRO" w:cs="HG丸ｺﾞｼｯｸM-PRO"/>
          <w:sz w:val="28"/>
          <w:szCs w:val="28"/>
        </w:rPr>
        <w:t>P.</w:t>
      </w:r>
      <w:r w:rsidR="009D7E35" w:rsidRPr="00296B32">
        <w:rPr>
          <w:rFonts w:ascii="HG丸ｺﾞｼｯｸM-PRO" w:eastAsia="HG丸ｺﾞｼｯｸM-PRO" w:hAnsi="HG丸ｺﾞｼｯｸM-PRO" w:cs="HG丸ｺﾞｼｯｸM-PRO"/>
          <w:sz w:val="28"/>
          <w:szCs w:val="28"/>
        </w:rPr>
        <w:t>19</w:t>
      </w:r>
      <w:r w:rsidR="009D7E35" w:rsidRPr="00296B32">
        <w:rPr>
          <w:rFonts w:ascii="HG丸ｺﾞｼｯｸM-PRO" w:eastAsia="HG丸ｺﾞｼｯｸM-PRO" w:hAnsi="HG丸ｺﾞｼｯｸM-PRO" w:cs="HG丸ｺﾞｼｯｸM-PRO" w:hint="eastAsia"/>
          <w:sz w:val="28"/>
          <w:szCs w:val="28"/>
        </w:rPr>
        <w:t>～2</w:t>
      </w:r>
      <w:r w:rsidR="009D7E35" w:rsidRPr="00296B32">
        <w:rPr>
          <w:rFonts w:ascii="HG丸ｺﾞｼｯｸM-PRO" w:eastAsia="HG丸ｺﾞｼｯｸM-PRO" w:hAnsi="HG丸ｺﾞｼｯｸM-PRO" w:cs="HG丸ｺﾞｼｯｸM-PRO"/>
          <w:sz w:val="28"/>
          <w:szCs w:val="28"/>
        </w:rPr>
        <w:t>0</w:t>
      </w:r>
      <w:r w:rsidRPr="00296B32">
        <w:rPr>
          <w:rFonts w:ascii="HG丸ｺﾞｼｯｸM-PRO" w:eastAsia="HG丸ｺﾞｼｯｸM-PRO" w:hAnsi="HG丸ｺﾞｼｯｸM-PRO" w:cs="HG丸ｺﾞｼｯｸM-PRO"/>
          <w:sz w:val="28"/>
          <w:szCs w:val="28"/>
        </w:rPr>
        <w:tab/>
      </w:r>
      <w:r w:rsidR="009D7E35" w:rsidRPr="00296B32">
        <w:rPr>
          <w:rFonts w:ascii="HG丸ｺﾞｼｯｸM-PRO" w:eastAsia="HG丸ｺﾞｼｯｸM-PRO" w:hAnsi="HG丸ｺﾞｼｯｸM-PRO" w:cs="HG丸ｺﾞｼｯｸM-PRO" w:hint="eastAsia"/>
          <w:sz w:val="28"/>
          <w:szCs w:val="28"/>
        </w:rPr>
        <w:t>ヒアリング希望日程表</w:t>
      </w:r>
    </w:p>
    <w:p w14:paraId="3A44AD86" w14:textId="59ABA470" w:rsidR="00926D39" w:rsidRPr="00296B32" w:rsidRDefault="00926D39" w:rsidP="005A1BCC">
      <w:pPr>
        <w:spacing w:after="380"/>
        <w:ind w:left="332" w:hanging="10"/>
        <w:rPr>
          <w:sz w:val="28"/>
          <w:szCs w:val="28"/>
        </w:rPr>
      </w:pPr>
      <w:r w:rsidRPr="00296B32">
        <w:rPr>
          <w:rFonts w:ascii="HG丸ｺﾞｼｯｸM-PRO" w:eastAsia="HG丸ｺﾞｼｯｸM-PRO" w:hAnsi="HG丸ｺﾞｼｯｸM-PRO" w:cs="HG丸ｺﾞｼｯｸM-PRO"/>
          <w:sz w:val="28"/>
          <w:szCs w:val="28"/>
        </w:rPr>
        <w:t>P.</w:t>
      </w:r>
      <w:r w:rsidR="00C668D0" w:rsidRPr="00296B32">
        <w:rPr>
          <w:rFonts w:ascii="HG丸ｺﾞｼｯｸM-PRO" w:eastAsia="HG丸ｺﾞｼｯｸM-PRO" w:hAnsi="HG丸ｺﾞｼｯｸM-PRO" w:cs="HG丸ｺﾞｼｯｸM-PRO"/>
          <w:sz w:val="28"/>
          <w:szCs w:val="28"/>
        </w:rPr>
        <w:t>2</w:t>
      </w:r>
      <w:r w:rsidR="009D7E35" w:rsidRPr="00296B32">
        <w:rPr>
          <w:rFonts w:ascii="HG丸ｺﾞｼｯｸM-PRO" w:eastAsia="HG丸ｺﾞｼｯｸM-PRO" w:hAnsi="HG丸ｺﾞｼｯｸM-PRO" w:cs="HG丸ｺﾞｼｯｸM-PRO"/>
          <w:sz w:val="28"/>
          <w:szCs w:val="28"/>
        </w:rPr>
        <w:t>1</w:t>
      </w:r>
      <w:r w:rsidR="002B0F28" w:rsidRPr="00296B32">
        <w:rPr>
          <w:rFonts w:ascii="HG丸ｺﾞｼｯｸM-PRO" w:eastAsia="HG丸ｺﾞｼｯｸM-PRO" w:hAnsi="HG丸ｺﾞｼｯｸM-PRO" w:cs="HG丸ｺﾞｼｯｸM-PRO" w:hint="eastAsia"/>
          <w:sz w:val="28"/>
          <w:szCs w:val="28"/>
        </w:rPr>
        <w:t xml:space="preserve"> </w:t>
      </w:r>
      <w:r w:rsidR="002B0F28" w:rsidRPr="00296B32">
        <w:rPr>
          <w:rFonts w:ascii="HG丸ｺﾞｼｯｸM-PRO" w:eastAsia="HG丸ｺﾞｼｯｸM-PRO" w:hAnsi="HG丸ｺﾞｼｯｸM-PRO" w:cs="HG丸ｺﾞｼｯｸM-PRO"/>
          <w:sz w:val="28"/>
          <w:szCs w:val="28"/>
        </w:rPr>
        <w:t xml:space="preserve"> </w:t>
      </w:r>
      <w:r w:rsidR="002B0F28" w:rsidRPr="00296B32">
        <w:rPr>
          <w:rFonts w:ascii="HG丸ｺﾞｼｯｸM-PRO" w:eastAsia="HG丸ｺﾞｼｯｸM-PRO" w:hAnsi="HG丸ｺﾞｼｯｸM-PRO" w:cs="HG丸ｺﾞｼｯｸM-PRO" w:hint="eastAsia"/>
          <w:sz w:val="28"/>
          <w:szCs w:val="28"/>
        </w:rPr>
        <w:t xml:space="preserve"> </w:t>
      </w:r>
      <w:r w:rsidR="002B0F28" w:rsidRPr="00296B32">
        <w:rPr>
          <w:rFonts w:ascii="HG丸ｺﾞｼｯｸM-PRO" w:eastAsia="HG丸ｺﾞｼｯｸM-PRO" w:hAnsi="HG丸ｺﾞｼｯｸM-PRO" w:cs="HG丸ｺﾞｼｯｸM-PRO"/>
          <w:sz w:val="28"/>
          <w:szCs w:val="28"/>
        </w:rPr>
        <w:t xml:space="preserve">    </w:t>
      </w:r>
      <w:r w:rsidR="00211D4E" w:rsidRPr="00296B32">
        <w:rPr>
          <w:rFonts w:ascii="HG丸ｺﾞｼｯｸM-PRO" w:eastAsia="HG丸ｺﾞｼｯｸM-PRO" w:hAnsi="HG丸ｺﾞｼｯｸM-PRO" w:cs="HG丸ｺﾞｼｯｸM-PRO" w:hint="eastAsia"/>
          <w:sz w:val="28"/>
          <w:szCs w:val="28"/>
        </w:rPr>
        <w:t xml:space="preserve"> </w:t>
      </w:r>
      <w:r w:rsidR="009C39DA" w:rsidRPr="00296B32">
        <w:rPr>
          <w:rFonts w:ascii="HG丸ｺﾞｼｯｸM-PRO" w:eastAsia="HG丸ｺﾞｼｯｸM-PRO" w:hAnsi="HG丸ｺﾞｼｯｸM-PRO" w:cs="HG丸ｺﾞｼｯｸM-PRO"/>
          <w:sz w:val="28"/>
          <w:szCs w:val="28"/>
        </w:rPr>
        <w:tab/>
      </w:r>
      <w:r w:rsidR="00FD6A17" w:rsidRPr="00296B32">
        <w:rPr>
          <w:rFonts w:ascii="HG丸ｺﾞｼｯｸM-PRO" w:eastAsia="HG丸ｺﾞｼｯｸM-PRO" w:hAnsi="HG丸ｺﾞｼｯｸM-PRO" w:cs="HG丸ｺﾞｼｯｸM-PRO" w:hint="eastAsia"/>
          <w:sz w:val="28"/>
          <w:szCs w:val="28"/>
        </w:rPr>
        <w:t>誓約書</w:t>
      </w:r>
    </w:p>
    <w:p w14:paraId="2E83DAA7" w14:textId="2772195D" w:rsidR="005A1BCC" w:rsidRPr="00296B32" w:rsidRDefault="00926D39" w:rsidP="00CD5712">
      <w:pPr>
        <w:spacing w:after="380"/>
        <w:ind w:left="332" w:hanging="10"/>
        <w:rPr>
          <w:rFonts w:ascii="HG丸ｺﾞｼｯｸM-PRO" w:eastAsia="HG丸ｺﾞｼｯｸM-PRO" w:hAnsi="HG丸ｺﾞｼｯｸM-PRO" w:cs="HG丸ｺﾞｼｯｸM-PRO"/>
          <w:sz w:val="28"/>
          <w:szCs w:val="28"/>
        </w:rPr>
      </w:pPr>
      <w:r w:rsidRPr="00296B32">
        <w:rPr>
          <w:rFonts w:ascii="HG丸ｺﾞｼｯｸM-PRO" w:eastAsia="HG丸ｺﾞｼｯｸM-PRO" w:hAnsi="HG丸ｺﾞｼｯｸM-PRO" w:cs="HG丸ｺﾞｼｯｸM-PRO"/>
          <w:sz w:val="28"/>
          <w:szCs w:val="28"/>
        </w:rPr>
        <w:t>P.</w:t>
      </w:r>
      <w:r w:rsidR="00AF2A63" w:rsidRPr="00296B32">
        <w:rPr>
          <w:rFonts w:ascii="HG丸ｺﾞｼｯｸM-PRO" w:eastAsia="HG丸ｺﾞｼｯｸM-PRO" w:hAnsi="HG丸ｺﾞｼｯｸM-PRO" w:cs="HG丸ｺﾞｼｯｸM-PRO"/>
          <w:sz w:val="28"/>
          <w:szCs w:val="28"/>
        </w:rPr>
        <w:t>2</w:t>
      </w:r>
      <w:r w:rsidR="009D7E35" w:rsidRPr="00296B32">
        <w:rPr>
          <w:rFonts w:ascii="HG丸ｺﾞｼｯｸM-PRO" w:eastAsia="HG丸ｺﾞｼｯｸM-PRO" w:hAnsi="HG丸ｺﾞｼｯｸM-PRO" w:cs="HG丸ｺﾞｼｯｸM-PRO"/>
          <w:sz w:val="28"/>
          <w:szCs w:val="28"/>
        </w:rPr>
        <w:t>2</w:t>
      </w:r>
      <w:r w:rsidR="00826A04" w:rsidRPr="00296B32">
        <w:rPr>
          <w:rFonts w:ascii="HG丸ｺﾞｼｯｸM-PRO" w:eastAsia="HG丸ｺﾞｼｯｸM-PRO" w:hAnsi="HG丸ｺﾞｼｯｸM-PRO" w:cs="HG丸ｺﾞｼｯｸM-PRO" w:hint="eastAsia"/>
          <w:sz w:val="28"/>
          <w:szCs w:val="28"/>
        </w:rPr>
        <w:t xml:space="preserve">　</w:t>
      </w:r>
      <w:r w:rsidR="00211D4E" w:rsidRPr="00296B32">
        <w:rPr>
          <w:rFonts w:ascii="HG丸ｺﾞｼｯｸM-PRO" w:eastAsia="HG丸ｺﾞｼｯｸM-PRO" w:hAnsi="HG丸ｺﾞｼｯｸM-PRO" w:cs="HG丸ｺﾞｼｯｸM-PRO" w:hint="eastAsia"/>
          <w:sz w:val="28"/>
          <w:szCs w:val="28"/>
        </w:rPr>
        <w:t xml:space="preserve"> </w:t>
      </w:r>
      <w:r w:rsidR="002B0F28" w:rsidRPr="00296B32">
        <w:rPr>
          <w:rFonts w:ascii="HG丸ｺﾞｼｯｸM-PRO" w:eastAsia="HG丸ｺﾞｼｯｸM-PRO" w:hAnsi="HG丸ｺﾞｼｯｸM-PRO" w:cs="HG丸ｺﾞｼｯｸM-PRO"/>
          <w:sz w:val="28"/>
          <w:szCs w:val="28"/>
        </w:rPr>
        <w:t xml:space="preserve">     </w:t>
      </w:r>
      <w:r w:rsidR="009C39DA" w:rsidRPr="00296B32">
        <w:rPr>
          <w:rFonts w:ascii="HG丸ｺﾞｼｯｸM-PRO" w:eastAsia="HG丸ｺﾞｼｯｸM-PRO" w:hAnsi="HG丸ｺﾞｼｯｸM-PRO" w:cs="HG丸ｺﾞｼｯｸM-PRO"/>
          <w:sz w:val="28"/>
          <w:szCs w:val="28"/>
        </w:rPr>
        <w:tab/>
      </w:r>
      <w:r w:rsidR="00FD6A17" w:rsidRPr="00296B32">
        <w:rPr>
          <w:rFonts w:ascii="HG丸ｺﾞｼｯｸM-PRO" w:eastAsia="HG丸ｺﾞｼｯｸM-PRO" w:hAnsi="HG丸ｺﾞｼｯｸM-PRO" w:cs="HG丸ｺﾞｼｯｸM-PRO" w:hint="eastAsia"/>
          <w:sz w:val="28"/>
          <w:szCs w:val="28"/>
        </w:rPr>
        <w:t>総合パンフレット　掲載情報記入シート</w:t>
      </w:r>
    </w:p>
    <w:p w14:paraId="41A346B5" w14:textId="3B6EB0BE" w:rsidR="00CD5712" w:rsidRPr="00296B32" w:rsidRDefault="00CD5712" w:rsidP="00CD5712">
      <w:pPr>
        <w:spacing w:after="380"/>
        <w:ind w:left="332" w:hanging="10"/>
        <w:rPr>
          <w:rFonts w:ascii="HG丸ｺﾞｼｯｸM-PRO" w:eastAsia="HG丸ｺﾞｼｯｸM-PRO" w:hAnsi="HG丸ｺﾞｼｯｸM-PRO" w:cs="HG丸ｺﾞｼｯｸM-PRO"/>
          <w:sz w:val="28"/>
          <w:szCs w:val="28"/>
        </w:rPr>
      </w:pPr>
      <w:r w:rsidRPr="00296B32">
        <w:rPr>
          <w:rFonts w:ascii="HG丸ｺﾞｼｯｸM-PRO" w:eastAsia="HG丸ｺﾞｼｯｸM-PRO" w:hAnsi="HG丸ｺﾞｼｯｸM-PRO" w:cs="HG丸ｺﾞｼｯｸM-PRO"/>
          <w:sz w:val="28"/>
          <w:szCs w:val="28"/>
        </w:rPr>
        <w:t>P.</w:t>
      </w:r>
      <w:r w:rsidR="00AF2A63" w:rsidRPr="00296B32">
        <w:rPr>
          <w:rFonts w:ascii="HG丸ｺﾞｼｯｸM-PRO" w:eastAsia="HG丸ｺﾞｼｯｸM-PRO" w:hAnsi="HG丸ｺﾞｼｯｸM-PRO" w:cs="HG丸ｺﾞｼｯｸM-PRO"/>
          <w:sz w:val="28"/>
          <w:szCs w:val="28"/>
        </w:rPr>
        <w:t>2</w:t>
      </w:r>
      <w:r w:rsidR="009D7E35" w:rsidRPr="00296B32">
        <w:rPr>
          <w:rFonts w:ascii="HG丸ｺﾞｼｯｸM-PRO" w:eastAsia="HG丸ｺﾞｼｯｸM-PRO" w:hAnsi="HG丸ｺﾞｼｯｸM-PRO" w:cs="HG丸ｺﾞｼｯｸM-PRO"/>
          <w:sz w:val="28"/>
          <w:szCs w:val="28"/>
        </w:rPr>
        <w:t>3</w:t>
      </w:r>
      <w:r w:rsidRPr="00296B32">
        <w:rPr>
          <w:rFonts w:ascii="HG丸ｺﾞｼｯｸM-PRO" w:eastAsia="HG丸ｺﾞｼｯｸM-PRO" w:hAnsi="HG丸ｺﾞｼｯｸM-PRO" w:cs="HG丸ｺﾞｼｯｸM-PRO"/>
          <w:sz w:val="28"/>
          <w:szCs w:val="28"/>
        </w:rPr>
        <w:t xml:space="preserve">          </w:t>
      </w:r>
      <w:r w:rsidR="00F91FD0" w:rsidRPr="00296B32">
        <w:rPr>
          <w:rFonts w:ascii="HG丸ｺﾞｼｯｸM-PRO" w:eastAsia="HG丸ｺﾞｼｯｸM-PRO" w:hAnsi="HG丸ｺﾞｼｯｸM-PRO" w:cs="HG丸ｺﾞｼｯｸM-PRO" w:hint="eastAsia"/>
          <w:sz w:val="28"/>
          <w:szCs w:val="28"/>
        </w:rPr>
        <w:t xml:space="preserve"> </w:t>
      </w:r>
      <w:r w:rsidR="00FD6A17" w:rsidRPr="00296B32">
        <w:rPr>
          <w:rFonts w:ascii="HG丸ｺﾞｼｯｸM-PRO" w:eastAsia="HG丸ｺﾞｼｯｸM-PRO" w:hAnsi="HG丸ｺﾞｼｯｸM-PRO" w:cs="HG丸ｺﾞｼｯｸM-PRO" w:hint="eastAsia"/>
          <w:sz w:val="28"/>
          <w:szCs w:val="28"/>
        </w:rPr>
        <w:t>出演者リスト</w:t>
      </w:r>
    </w:p>
    <w:p w14:paraId="1FA80F35" w14:textId="7ADD1887" w:rsidR="00926D39" w:rsidRPr="00296B32" w:rsidRDefault="00926D39" w:rsidP="009D7E35">
      <w:pPr>
        <w:spacing w:after="380"/>
        <w:ind w:left="332" w:hanging="10"/>
        <w:rPr>
          <w:rFonts w:ascii="HG丸ｺﾞｼｯｸM-PRO" w:eastAsia="HG丸ｺﾞｼｯｸM-PRO" w:hAnsi="HG丸ｺﾞｼｯｸM-PRO" w:cs="HG丸ｺﾞｼｯｸM-PRO"/>
          <w:sz w:val="28"/>
          <w:szCs w:val="28"/>
        </w:rPr>
      </w:pPr>
      <w:r w:rsidRPr="00296B32">
        <w:rPr>
          <w:rFonts w:ascii="HG丸ｺﾞｼｯｸM-PRO" w:eastAsia="HG丸ｺﾞｼｯｸM-PRO" w:hAnsi="HG丸ｺﾞｼｯｸM-PRO" w:cs="HG丸ｺﾞｼｯｸM-PRO"/>
          <w:sz w:val="28"/>
          <w:szCs w:val="28"/>
        </w:rPr>
        <w:t>P.</w:t>
      </w:r>
      <w:r w:rsidR="00AF2A63" w:rsidRPr="00296B32">
        <w:rPr>
          <w:rFonts w:ascii="HG丸ｺﾞｼｯｸM-PRO" w:eastAsia="HG丸ｺﾞｼｯｸM-PRO" w:hAnsi="HG丸ｺﾞｼｯｸM-PRO" w:cs="HG丸ｺﾞｼｯｸM-PRO"/>
          <w:sz w:val="28"/>
          <w:szCs w:val="28"/>
        </w:rPr>
        <w:t>2</w:t>
      </w:r>
      <w:r w:rsidR="009D7E35" w:rsidRPr="00296B32">
        <w:rPr>
          <w:rFonts w:ascii="HG丸ｺﾞｼｯｸM-PRO" w:eastAsia="HG丸ｺﾞｼｯｸM-PRO" w:hAnsi="HG丸ｺﾞｼｯｸM-PRO" w:cs="HG丸ｺﾞｼｯｸM-PRO"/>
          <w:sz w:val="28"/>
          <w:szCs w:val="28"/>
        </w:rPr>
        <w:t>4</w:t>
      </w:r>
      <w:r w:rsidR="009D7E35" w:rsidRPr="00296B32">
        <w:rPr>
          <w:rFonts w:ascii="HG丸ｺﾞｼｯｸM-PRO" w:eastAsia="HG丸ｺﾞｼｯｸM-PRO" w:hAnsi="HG丸ｺﾞｼｯｸM-PRO" w:cs="HG丸ｺﾞｼｯｸM-PRO" w:hint="eastAsia"/>
          <w:sz w:val="28"/>
          <w:szCs w:val="28"/>
        </w:rPr>
        <w:t xml:space="preserve"> </w:t>
      </w:r>
      <w:r w:rsidR="009D7E35" w:rsidRPr="00296B32">
        <w:rPr>
          <w:rFonts w:ascii="HG丸ｺﾞｼｯｸM-PRO" w:eastAsia="HG丸ｺﾞｼｯｸM-PRO" w:hAnsi="HG丸ｺﾞｼｯｸM-PRO" w:cs="HG丸ｺﾞｼｯｸM-PRO"/>
          <w:sz w:val="28"/>
          <w:szCs w:val="28"/>
        </w:rPr>
        <w:t xml:space="preserve">     </w:t>
      </w:r>
      <w:r w:rsidR="00C668D0" w:rsidRPr="00296B32">
        <w:rPr>
          <w:rFonts w:ascii="HG丸ｺﾞｼｯｸM-PRO" w:eastAsia="HG丸ｺﾞｼｯｸM-PRO" w:hAnsi="HG丸ｺﾞｼｯｸM-PRO" w:cs="HG丸ｺﾞｼｯｸM-PRO"/>
          <w:sz w:val="28"/>
          <w:szCs w:val="28"/>
        </w:rPr>
        <w:tab/>
      </w:r>
      <w:r w:rsidR="00F91FD0" w:rsidRPr="00296B32">
        <w:rPr>
          <w:rFonts w:ascii="HG丸ｺﾞｼｯｸM-PRO" w:eastAsia="HG丸ｺﾞｼｯｸM-PRO" w:hAnsi="HG丸ｺﾞｼｯｸM-PRO" w:cs="HG丸ｺﾞｼｯｸM-PRO" w:hint="eastAsia"/>
          <w:sz w:val="28"/>
          <w:szCs w:val="28"/>
        </w:rPr>
        <w:t>電力使用願</w:t>
      </w:r>
    </w:p>
    <w:p w14:paraId="16B3BC60" w14:textId="3D839C67" w:rsidR="00EB6FF7" w:rsidRPr="00296B32" w:rsidRDefault="00EB6FF7" w:rsidP="005A1BCC">
      <w:pPr>
        <w:spacing w:after="380"/>
        <w:ind w:left="332" w:hanging="10"/>
        <w:rPr>
          <w:sz w:val="28"/>
          <w:szCs w:val="28"/>
        </w:rPr>
      </w:pPr>
      <w:r w:rsidRPr="00296B32">
        <w:rPr>
          <w:rFonts w:ascii="HG丸ｺﾞｼｯｸM-PRO" w:eastAsia="HG丸ｺﾞｼｯｸM-PRO" w:hAnsi="HG丸ｺﾞｼｯｸM-PRO" w:cs="HG丸ｺﾞｼｯｸM-PRO" w:hint="eastAsia"/>
          <w:sz w:val="28"/>
          <w:szCs w:val="28"/>
        </w:rPr>
        <w:t>P</w:t>
      </w:r>
      <w:r w:rsidRPr="00296B32">
        <w:rPr>
          <w:rFonts w:ascii="HG丸ｺﾞｼｯｸM-PRO" w:eastAsia="HG丸ｺﾞｼｯｸM-PRO" w:hAnsi="HG丸ｺﾞｼｯｸM-PRO" w:cs="HG丸ｺﾞｼｯｸM-PRO"/>
          <w:sz w:val="28"/>
          <w:szCs w:val="28"/>
        </w:rPr>
        <w:t>.</w:t>
      </w:r>
      <w:r w:rsidR="00AF2A63" w:rsidRPr="00296B32">
        <w:rPr>
          <w:rFonts w:ascii="HG丸ｺﾞｼｯｸM-PRO" w:eastAsia="HG丸ｺﾞｼｯｸM-PRO" w:hAnsi="HG丸ｺﾞｼｯｸM-PRO" w:cs="HG丸ｺﾞｼｯｸM-PRO"/>
          <w:sz w:val="28"/>
          <w:szCs w:val="28"/>
        </w:rPr>
        <w:t>2</w:t>
      </w:r>
      <w:r w:rsidR="009D7E35" w:rsidRPr="00296B32">
        <w:rPr>
          <w:rFonts w:ascii="HG丸ｺﾞｼｯｸM-PRO" w:eastAsia="HG丸ｺﾞｼｯｸM-PRO" w:hAnsi="HG丸ｺﾞｼｯｸM-PRO" w:cs="HG丸ｺﾞｼｯｸM-PRO"/>
          <w:sz w:val="28"/>
          <w:szCs w:val="28"/>
        </w:rPr>
        <w:t>5</w:t>
      </w:r>
      <w:r w:rsidRPr="00296B32">
        <w:rPr>
          <w:rFonts w:ascii="HG丸ｺﾞｼｯｸM-PRO" w:eastAsia="HG丸ｺﾞｼｯｸM-PRO" w:hAnsi="HG丸ｺﾞｼｯｸM-PRO" w:cs="HG丸ｺﾞｼｯｸM-PRO"/>
          <w:sz w:val="28"/>
          <w:szCs w:val="28"/>
        </w:rPr>
        <w:t xml:space="preserve">   </w:t>
      </w:r>
      <w:r w:rsidR="009D7E35" w:rsidRPr="00296B32">
        <w:rPr>
          <w:rFonts w:ascii="HG丸ｺﾞｼｯｸM-PRO" w:eastAsia="HG丸ｺﾞｼｯｸM-PRO" w:hAnsi="HG丸ｺﾞｼｯｸM-PRO" w:cs="HG丸ｺﾞｼｯｸM-PRO"/>
          <w:sz w:val="28"/>
          <w:szCs w:val="28"/>
        </w:rPr>
        <w:t xml:space="preserve">  </w:t>
      </w:r>
      <w:r w:rsidR="009C39DA" w:rsidRPr="00296B32">
        <w:rPr>
          <w:rFonts w:ascii="HG丸ｺﾞｼｯｸM-PRO" w:eastAsia="HG丸ｺﾞｼｯｸM-PRO" w:hAnsi="HG丸ｺﾞｼｯｸM-PRO" w:cs="HG丸ｺﾞｼｯｸM-PRO"/>
          <w:sz w:val="28"/>
          <w:szCs w:val="28"/>
        </w:rPr>
        <w:tab/>
      </w:r>
      <w:r w:rsidR="00FD6A17" w:rsidRPr="00296B32">
        <w:rPr>
          <w:rFonts w:ascii="HG丸ｺﾞｼｯｸM-PRO" w:eastAsia="HG丸ｺﾞｼｯｸM-PRO" w:hAnsi="HG丸ｺﾞｼｯｸM-PRO" w:cs="HG丸ｺﾞｼｯｸM-PRO" w:hint="eastAsia"/>
          <w:sz w:val="28"/>
          <w:szCs w:val="28"/>
        </w:rPr>
        <w:t>車輛入構申請書</w:t>
      </w:r>
    </w:p>
    <w:p w14:paraId="05DE1763" w14:textId="3372285F" w:rsidR="00FD6A17" w:rsidRPr="00296B32" w:rsidRDefault="00926D39" w:rsidP="004F3B0A">
      <w:pPr>
        <w:spacing w:after="380"/>
        <w:ind w:left="332" w:hanging="10"/>
        <w:rPr>
          <w:rFonts w:ascii="HG丸ｺﾞｼｯｸM-PRO" w:eastAsia="HG丸ｺﾞｼｯｸM-PRO" w:hAnsi="HG丸ｺﾞｼｯｸM-PRO" w:cs="HG丸ｺﾞｼｯｸM-PRO"/>
          <w:sz w:val="28"/>
          <w:szCs w:val="28"/>
        </w:rPr>
      </w:pPr>
      <w:r w:rsidRPr="00296B32">
        <w:rPr>
          <w:rFonts w:ascii="HG丸ｺﾞｼｯｸM-PRO" w:eastAsia="HG丸ｺﾞｼｯｸM-PRO" w:hAnsi="HG丸ｺﾞｼｯｸM-PRO" w:cs="HG丸ｺﾞｼｯｸM-PRO"/>
          <w:sz w:val="28"/>
          <w:szCs w:val="28"/>
        </w:rPr>
        <w:t>P.</w:t>
      </w:r>
      <w:r w:rsidR="009D7E35" w:rsidRPr="00296B32">
        <w:rPr>
          <w:rFonts w:ascii="HG丸ｺﾞｼｯｸM-PRO" w:eastAsia="HG丸ｺﾞｼｯｸM-PRO" w:hAnsi="HG丸ｺﾞｼｯｸM-PRO" w:cs="HG丸ｺﾞｼｯｸM-PRO"/>
          <w:sz w:val="28"/>
          <w:szCs w:val="28"/>
        </w:rPr>
        <w:t>26</w:t>
      </w:r>
      <w:r w:rsidR="009D7E35" w:rsidRPr="00296B32">
        <w:rPr>
          <w:rFonts w:ascii="HG丸ｺﾞｼｯｸM-PRO" w:eastAsia="HG丸ｺﾞｼｯｸM-PRO" w:hAnsi="HG丸ｺﾞｼｯｸM-PRO" w:cs="HG丸ｺﾞｼｯｸM-PRO" w:hint="eastAsia"/>
          <w:sz w:val="28"/>
          <w:szCs w:val="28"/>
        </w:rPr>
        <w:t>～2</w:t>
      </w:r>
      <w:r w:rsidR="009D7E35" w:rsidRPr="00296B32">
        <w:rPr>
          <w:rFonts w:ascii="HG丸ｺﾞｼｯｸM-PRO" w:eastAsia="HG丸ｺﾞｼｯｸM-PRO" w:hAnsi="HG丸ｺﾞｼｯｸM-PRO" w:cs="HG丸ｺﾞｼｯｸM-PRO"/>
          <w:sz w:val="28"/>
          <w:szCs w:val="28"/>
        </w:rPr>
        <w:t>7</w:t>
      </w:r>
      <w:r w:rsidR="00FD6A17" w:rsidRPr="00296B32">
        <w:rPr>
          <w:rFonts w:ascii="HG丸ｺﾞｼｯｸM-PRO" w:eastAsia="HG丸ｺﾞｼｯｸM-PRO" w:hAnsi="HG丸ｺﾞｼｯｸM-PRO" w:cs="HG丸ｺﾞｼｯｸM-PRO"/>
          <w:sz w:val="28"/>
          <w:szCs w:val="28"/>
        </w:rPr>
        <w:t xml:space="preserve">      </w:t>
      </w:r>
      <w:r w:rsidR="00FD6A17" w:rsidRPr="00296B32">
        <w:rPr>
          <w:rFonts w:ascii="HG丸ｺﾞｼｯｸM-PRO" w:eastAsia="HG丸ｺﾞｼｯｸM-PRO" w:hAnsi="HG丸ｺﾞｼｯｸM-PRO" w:cs="HG丸ｺﾞｼｯｸM-PRO" w:hint="eastAsia"/>
          <w:sz w:val="28"/>
          <w:szCs w:val="28"/>
        </w:rPr>
        <w:t>提出物一覧</w:t>
      </w:r>
    </w:p>
    <w:p w14:paraId="2201475B" w14:textId="35301A31" w:rsidR="00FD6A17" w:rsidRPr="00296B32" w:rsidRDefault="00FD6A17" w:rsidP="00FD6A17">
      <w:pPr>
        <w:spacing w:after="380"/>
        <w:ind w:left="332" w:hanging="10"/>
        <w:rPr>
          <w:rFonts w:ascii="HG丸ｺﾞｼｯｸM-PRO" w:eastAsia="HG丸ｺﾞｼｯｸM-PRO" w:hAnsi="HG丸ｺﾞｼｯｸM-PRO" w:cs="HG丸ｺﾞｼｯｸM-PRO"/>
          <w:sz w:val="28"/>
          <w:szCs w:val="28"/>
        </w:rPr>
        <w:sectPr w:rsidR="00FD6A17" w:rsidRPr="00296B32" w:rsidSect="001D05A2">
          <w:footerReference w:type="even" r:id="rId9"/>
          <w:footerReference w:type="default" r:id="rId10"/>
          <w:footerReference w:type="first" r:id="rId11"/>
          <w:pgSz w:w="11906" w:h="16838"/>
          <w:pgMar w:top="1440" w:right="1080" w:bottom="1440" w:left="1080" w:header="720" w:footer="991" w:gutter="0"/>
          <w:pgNumType w:start="0"/>
          <w:cols w:space="720"/>
          <w:docGrid w:linePitch="299"/>
        </w:sectPr>
      </w:pPr>
      <w:r w:rsidRPr="00296B32">
        <w:rPr>
          <w:rFonts w:ascii="HG丸ｺﾞｼｯｸM-PRO" w:eastAsia="HG丸ｺﾞｼｯｸM-PRO" w:hAnsi="HG丸ｺﾞｼｯｸM-PRO" w:cs="HG丸ｺﾞｼｯｸM-PRO" w:hint="eastAsia"/>
          <w:sz w:val="28"/>
          <w:szCs w:val="28"/>
        </w:rPr>
        <w:t>P.</w:t>
      </w:r>
      <w:r w:rsidRPr="00296B32">
        <w:rPr>
          <w:rFonts w:ascii="HG丸ｺﾞｼｯｸM-PRO" w:eastAsia="HG丸ｺﾞｼｯｸM-PRO" w:hAnsi="HG丸ｺﾞｼｯｸM-PRO" w:cs="HG丸ｺﾞｼｯｸM-PRO"/>
          <w:sz w:val="28"/>
          <w:szCs w:val="28"/>
        </w:rPr>
        <w:t>28</w:t>
      </w:r>
      <w:r w:rsidR="00826A04" w:rsidRPr="00296B32">
        <w:rPr>
          <w:rFonts w:ascii="HG丸ｺﾞｼｯｸM-PRO" w:eastAsia="HG丸ｺﾞｼｯｸM-PRO" w:hAnsi="HG丸ｺﾞｼｯｸM-PRO" w:cs="HG丸ｺﾞｼｯｸM-PRO" w:hint="eastAsia"/>
          <w:sz w:val="28"/>
          <w:szCs w:val="28"/>
        </w:rPr>
        <w:t xml:space="preserve">　　</w:t>
      </w:r>
      <w:r w:rsidR="00211D4E" w:rsidRPr="00296B32">
        <w:rPr>
          <w:rFonts w:ascii="HG丸ｺﾞｼｯｸM-PRO" w:eastAsia="HG丸ｺﾞｼｯｸM-PRO" w:hAnsi="HG丸ｺﾞｼｯｸM-PRO" w:cs="HG丸ｺﾞｼｯｸM-PRO" w:hint="eastAsia"/>
          <w:sz w:val="28"/>
          <w:szCs w:val="28"/>
        </w:rPr>
        <w:t xml:space="preserve"> </w:t>
      </w:r>
      <w:r w:rsidR="00211D4E" w:rsidRPr="00296B32">
        <w:rPr>
          <w:rFonts w:ascii="HG丸ｺﾞｼｯｸM-PRO" w:eastAsia="HG丸ｺﾞｼｯｸM-PRO" w:hAnsi="HG丸ｺﾞｼｯｸM-PRO" w:cs="HG丸ｺﾞｼｯｸM-PRO"/>
          <w:sz w:val="28"/>
          <w:szCs w:val="28"/>
        </w:rPr>
        <w:t xml:space="preserve"> </w:t>
      </w:r>
      <w:r w:rsidRPr="00296B32">
        <w:rPr>
          <w:rFonts w:ascii="HG丸ｺﾞｼｯｸM-PRO" w:eastAsia="HG丸ｺﾞｼｯｸM-PRO" w:hAnsi="HG丸ｺﾞｼｯｸM-PRO" w:cs="HG丸ｺﾞｼｯｸM-PRO" w:hint="eastAsia"/>
          <w:sz w:val="28"/>
          <w:szCs w:val="28"/>
        </w:rPr>
        <w:t xml:space="preserve">　　 </w:t>
      </w:r>
      <w:r w:rsidR="001252E4" w:rsidRPr="00296B32">
        <w:rPr>
          <w:rFonts w:ascii="HG丸ｺﾞｼｯｸM-PRO" w:eastAsia="HG丸ｺﾞｼｯｸM-PRO" w:hAnsi="HG丸ｺﾞｼｯｸM-PRO" w:cs="HG丸ｺﾞｼｯｸM-PRO" w:hint="eastAsia"/>
          <w:sz w:val="28"/>
          <w:szCs w:val="28"/>
        </w:rPr>
        <w:t>お問い合</w:t>
      </w:r>
      <w:r w:rsidRPr="00296B32">
        <w:rPr>
          <w:rFonts w:ascii="HG丸ｺﾞｼｯｸM-PRO" w:eastAsia="HG丸ｺﾞｼｯｸM-PRO" w:hAnsi="HG丸ｺﾞｼｯｸM-PRO" w:cs="HG丸ｺﾞｼｯｸM-PRO" w:hint="eastAsia"/>
          <w:sz w:val="28"/>
          <w:szCs w:val="28"/>
        </w:rPr>
        <w:t>わ</w:t>
      </w:r>
      <w:r w:rsidR="001252E4" w:rsidRPr="00296B32">
        <w:rPr>
          <w:rFonts w:ascii="HG丸ｺﾞｼｯｸM-PRO" w:eastAsia="HG丸ｺﾞｼｯｸM-PRO" w:hAnsi="HG丸ｺﾞｼｯｸM-PRO" w:cs="HG丸ｺﾞｼｯｸM-PRO" w:hint="eastAsia"/>
          <w:sz w:val="28"/>
          <w:szCs w:val="28"/>
        </w:rPr>
        <w:t>せ</w:t>
      </w:r>
      <w:r w:rsidRPr="00296B32">
        <w:rPr>
          <w:rFonts w:ascii="HG丸ｺﾞｼｯｸM-PRO" w:eastAsia="HG丸ｺﾞｼｯｸM-PRO" w:hAnsi="HG丸ｺﾞｼｯｸM-PRO" w:cs="HG丸ｺﾞｼｯｸM-PRO" w:hint="eastAsia"/>
          <w:sz w:val="28"/>
          <w:szCs w:val="28"/>
        </w:rPr>
        <w:t>先</w:t>
      </w:r>
    </w:p>
    <w:p w14:paraId="07E53EDC" w14:textId="6D5AFA6C" w:rsidR="00D52846" w:rsidRPr="00296B32" w:rsidRDefault="00733B1A" w:rsidP="00D52846">
      <w:pPr>
        <w:pStyle w:val="2"/>
        <w:keepNext w:val="0"/>
        <w:keepLines w:val="0"/>
        <w:rPr>
          <w:sz w:val="48"/>
          <w:szCs w:val="56"/>
        </w:rPr>
      </w:pPr>
      <w:bookmarkStart w:id="2" w:name="ステージ企画概要"/>
      <w:r w:rsidRPr="00296B32">
        <w:rPr>
          <w:rFonts w:hint="eastAsia"/>
          <w:sz w:val="48"/>
          <w:szCs w:val="56"/>
        </w:rPr>
        <w:lastRenderedPageBreak/>
        <w:t>O</w:t>
      </w:r>
      <w:r w:rsidRPr="00296B32">
        <w:rPr>
          <w:sz w:val="48"/>
          <w:szCs w:val="56"/>
        </w:rPr>
        <w:t>IC</w:t>
      </w:r>
      <w:r w:rsidR="00926D39" w:rsidRPr="00296B32">
        <w:rPr>
          <w:sz w:val="48"/>
          <w:szCs w:val="56"/>
        </w:rPr>
        <w:t>ステージ</w:t>
      </w:r>
      <w:r w:rsidR="00D52846" w:rsidRPr="00296B32">
        <w:rPr>
          <w:rFonts w:hint="eastAsia"/>
          <w:sz w:val="48"/>
          <w:szCs w:val="56"/>
        </w:rPr>
        <w:t>企画概要</w:t>
      </w:r>
    </w:p>
    <w:bookmarkEnd w:id="2"/>
    <w:p w14:paraId="05EF7EC5" w14:textId="4FDF0B54" w:rsidR="00D52846" w:rsidRPr="00296B32" w:rsidRDefault="00D52846" w:rsidP="00D52846">
      <w:pPr>
        <w:rPr>
          <w:rFonts w:eastAsiaTheme="minorEastAsia"/>
        </w:rPr>
      </w:pPr>
    </w:p>
    <w:p w14:paraId="62DC8A7A" w14:textId="75B16B0B" w:rsidR="00EF5253" w:rsidRPr="00296B32" w:rsidRDefault="00EF5253" w:rsidP="00EF5253">
      <w:pPr>
        <w:spacing w:line="0" w:lineRule="atLeast"/>
        <w:ind w:rightChars="462" w:right="1016"/>
        <w:rPr>
          <w:rFonts w:ascii="HG丸ｺﾞｼｯｸM-PRO" w:eastAsia="HG丸ｺﾞｼｯｸM-PRO" w:hAnsi="HG丸ｺﾞｼｯｸM-PRO" w:cs="Snap ITC"/>
          <w:sz w:val="32"/>
          <w:szCs w:val="28"/>
        </w:rPr>
      </w:pPr>
      <w:r w:rsidRPr="00296B32">
        <w:rPr>
          <w:rFonts w:ascii="HG丸ｺﾞｼｯｸM-PRO" w:eastAsia="HG丸ｺﾞｼｯｸM-PRO" w:hAnsi="HG丸ｺﾞｼｯｸM-PRO" w:cs="Snap ITC"/>
          <w:sz w:val="32"/>
          <w:szCs w:val="28"/>
        </w:rPr>
        <w:t>場所：</w:t>
      </w:r>
      <w:r w:rsidR="00F44CDE" w:rsidRPr="00296B32">
        <w:rPr>
          <w:rFonts w:ascii="HG丸ｺﾞｼｯｸM-PRO" w:eastAsia="HG丸ｺﾞｼｯｸM-PRO" w:hAnsi="HG丸ｺﾞｼｯｸM-PRO" w:cs="Snap ITC" w:hint="eastAsia"/>
          <w:sz w:val="32"/>
          <w:szCs w:val="28"/>
        </w:rPr>
        <w:t>O</w:t>
      </w:r>
      <w:r w:rsidR="00F44CDE" w:rsidRPr="00296B32">
        <w:rPr>
          <w:rFonts w:ascii="HG丸ｺﾞｼｯｸM-PRO" w:eastAsia="HG丸ｺﾞｼｯｸM-PRO" w:hAnsi="HG丸ｺﾞｼｯｸM-PRO" w:cs="Snap ITC"/>
          <w:sz w:val="32"/>
          <w:szCs w:val="28"/>
        </w:rPr>
        <w:t>IC</w:t>
      </w:r>
      <w:r w:rsidR="00F44CDE" w:rsidRPr="00296B32">
        <w:rPr>
          <w:rFonts w:ascii="HG丸ｺﾞｼｯｸM-PRO" w:eastAsia="HG丸ｺﾞｼｯｸM-PRO" w:hAnsi="HG丸ｺﾞｼｯｸM-PRO" w:cs="Snap ITC" w:hint="eastAsia"/>
          <w:sz w:val="32"/>
          <w:szCs w:val="28"/>
        </w:rPr>
        <w:t>アリーナ</w:t>
      </w:r>
    </w:p>
    <w:p w14:paraId="41B9547E" w14:textId="368C7383" w:rsidR="00EF5253" w:rsidRPr="00296B32" w:rsidRDefault="00EF5253" w:rsidP="00EF5253">
      <w:pPr>
        <w:spacing w:line="0" w:lineRule="atLeast"/>
        <w:ind w:rightChars="462" w:right="1016"/>
        <w:rPr>
          <w:rFonts w:ascii="HG丸ｺﾞｼｯｸM-PRO" w:eastAsia="HG丸ｺﾞｼｯｸM-PRO" w:hAnsi="HG丸ｺﾞｼｯｸM-PRO" w:cs="Snap ITC"/>
          <w:sz w:val="32"/>
          <w:szCs w:val="28"/>
        </w:rPr>
      </w:pPr>
      <w:r w:rsidRPr="00296B32">
        <w:rPr>
          <w:rFonts w:ascii="HG丸ｺﾞｼｯｸM-PRO" w:eastAsia="HG丸ｺﾞｼｯｸM-PRO" w:hAnsi="HG丸ｺﾞｼｯｸM-PRO" w:cs="Snap ITC"/>
          <w:sz w:val="32"/>
          <w:szCs w:val="28"/>
        </w:rPr>
        <w:t>日時</w:t>
      </w:r>
      <w:r w:rsidR="00C272E0" w:rsidRPr="00296B32">
        <w:rPr>
          <w:rFonts w:ascii="HG丸ｺﾞｼｯｸM-PRO" w:eastAsia="HG丸ｺﾞｼｯｸM-PRO" w:hAnsi="HG丸ｺﾞｼｯｸM-PRO" w:cs="Snap ITC" w:hint="eastAsia"/>
          <w:sz w:val="32"/>
          <w:szCs w:val="28"/>
        </w:rPr>
        <w:t>：</w:t>
      </w:r>
      <w:r w:rsidR="00D52846" w:rsidRPr="00296B32">
        <w:rPr>
          <w:rFonts w:ascii="HG丸ｺﾞｼｯｸM-PRO" w:eastAsia="HG丸ｺﾞｼｯｸM-PRO" w:hAnsi="HG丸ｺﾞｼｯｸM-PRO" w:cs="Snap ITC" w:hint="eastAsia"/>
          <w:sz w:val="32"/>
          <w:szCs w:val="28"/>
        </w:rPr>
        <w:t>1</w:t>
      </w:r>
      <w:r w:rsidR="00F44CDE" w:rsidRPr="00296B32">
        <w:rPr>
          <w:rFonts w:ascii="HG丸ｺﾞｼｯｸM-PRO" w:eastAsia="HG丸ｺﾞｼｯｸM-PRO" w:hAnsi="HG丸ｺﾞｼｯｸM-PRO" w:cs="Snap ITC"/>
          <w:sz w:val="32"/>
          <w:szCs w:val="28"/>
        </w:rPr>
        <w:t>2</w:t>
      </w:r>
      <w:r w:rsidRPr="00296B32">
        <w:rPr>
          <w:rFonts w:ascii="HG丸ｺﾞｼｯｸM-PRO" w:eastAsia="HG丸ｺﾞｼｯｸM-PRO" w:hAnsi="HG丸ｺﾞｼｯｸM-PRO" w:cs="Snap ITC"/>
          <w:sz w:val="32"/>
          <w:szCs w:val="28"/>
        </w:rPr>
        <w:t>月</w:t>
      </w:r>
      <w:r w:rsidR="00F44CDE" w:rsidRPr="00296B32">
        <w:rPr>
          <w:rFonts w:ascii="HG丸ｺﾞｼｯｸM-PRO" w:eastAsia="HG丸ｺﾞｼｯｸM-PRO" w:hAnsi="HG丸ｺﾞｼｯｸM-PRO" w:cs="Snap ITC"/>
          <w:sz w:val="32"/>
          <w:szCs w:val="28"/>
        </w:rPr>
        <w:t>4</w:t>
      </w:r>
      <w:r w:rsidRPr="00296B32">
        <w:rPr>
          <w:rFonts w:ascii="HG丸ｺﾞｼｯｸM-PRO" w:eastAsia="HG丸ｺﾞｼｯｸM-PRO" w:hAnsi="HG丸ｺﾞｼｯｸM-PRO" w:cs="Snap ITC"/>
          <w:sz w:val="32"/>
          <w:szCs w:val="28"/>
        </w:rPr>
        <w:t>日(日)</w:t>
      </w:r>
      <w:r w:rsidR="00C272E0" w:rsidRPr="00296B32">
        <w:rPr>
          <w:rFonts w:ascii="HG丸ｺﾞｼｯｸM-PRO" w:eastAsia="HG丸ｺﾞｼｯｸM-PRO" w:hAnsi="HG丸ｺﾞｼｯｸM-PRO" w:cs="Snap ITC"/>
          <w:sz w:val="32"/>
          <w:szCs w:val="28"/>
        </w:rPr>
        <w:t xml:space="preserve"> </w:t>
      </w:r>
      <w:r w:rsidR="00D52846" w:rsidRPr="00296B32">
        <w:rPr>
          <w:rFonts w:ascii="HG丸ｺﾞｼｯｸM-PRO" w:eastAsia="HG丸ｺﾞｼｯｸM-PRO" w:hAnsi="HG丸ｺﾞｼｯｸM-PRO" w:cs="Snap ITC"/>
          <w:sz w:val="32"/>
          <w:szCs w:val="28"/>
        </w:rPr>
        <w:t>11</w:t>
      </w:r>
      <w:r w:rsidRPr="00296B32">
        <w:rPr>
          <w:rFonts w:ascii="HG丸ｺﾞｼｯｸM-PRO" w:eastAsia="HG丸ｺﾞｼｯｸM-PRO" w:hAnsi="HG丸ｺﾞｼｯｸM-PRO" w:cs="Snap ITC"/>
          <w:sz w:val="32"/>
          <w:szCs w:val="28"/>
        </w:rPr>
        <w:t>：</w:t>
      </w:r>
      <w:r w:rsidR="00D52846" w:rsidRPr="00296B32">
        <w:rPr>
          <w:rFonts w:ascii="HG丸ｺﾞｼｯｸM-PRO" w:eastAsia="HG丸ｺﾞｼｯｸM-PRO" w:hAnsi="HG丸ｺﾞｼｯｸM-PRO" w:cs="Snap ITC" w:hint="eastAsia"/>
          <w:sz w:val="32"/>
          <w:szCs w:val="28"/>
        </w:rPr>
        <w:t>0</w:t>
      </w:r>
      <w:r w:rsidR="00D52846" w:rsidRPr="00296B32">
        <w:rPr>
          <w:rFonts w:ascii="HG丸ｺﾞｼｯｸM-PRO" w:eastAsia="HG丸ｺﾞｼｯｸM-PRO" w:hAnsi="HG丸ｺﾞｼｯｸM-PRO" w:cs="Snap ITC"/>
          <w:sz w:val="32"/>
          <w:szCs w:val="28"/>
        </w:rPr>
        <w:t>0</w:t>
      </w:r>
      <w:r w:rsidRPr="00296B32">
        <w:rPr>
          <w:rFonts w:ascii="HG丸ｺﾞｼｯｸM-PRO" w:eastAsia="HG丸ｺﾞｼｯｸM-PRO" w:hAnsi="HG丸ｺﾞｼｯｸM-PRO" w:cs="Snap ITC"/>
          <w:sz w:val="32"/>
          <w:szCs w:val="28"/>
        </w:rPr>
        <w:t>～</w:t>
      </w:r>
      <w:r w:rsidR="00D52846" w:rsidRPr="00296B32">
        <w:rPr>
          <w:rFonts w:ascii="HG丸ｺﾞｼｯｸM-PRO" w:eastAsia="HG丸ｺﾞｼｯｸM-PRO" w:hAnsi="HG丸ｺﾞｼｯｸM-PRO" w:cs="Snap ITC"/>
          <w:sz w:val="32"/>
          <w:szCs w:val="28"/>
        </w:rPr>
        <w:t>18</w:t>
      </w:r>
      <w:r w:rsidRPr="00296B32">
        <w:rPr>
          <w:rFonts w:ascii="HG丸ｺﾞｼｯｸM-PRO" w:eastAsia="HG丸ｺﾞｼｯｸM-PRO" w:hAnsi="HG丸ｺﾞｼｯｸM-PRO" w:cs="Snap ITC" w:hint="eastAsia"/>
          <w:sz w:val="32"/>
          <w:szCs w:val="28"/>
        </w:rPr>
        <w:t>：</w:t>
      </w:r>
      <w:r w:rsidR="00D52846" w:rsidRPr="00296B32">
        <w:rPr>
          <w:rFonts w:ascii="HG丸ｺﾞｼｯｸM-PRO" w:eastAsia="HG丸ｺﾞｼｯｸM-PRO" w:hAnsi="HG丸ｺﾞｼｯｸM-PRO" w:cs="Snap ITC" w:hint="eastAsia"/>
          <w:sz w:val="32"/>
          <w:szCs w:val="28"/>
        </w:rPr>
        <w:t>0</w:t>
      </w:r>
      <w:r w:rsidR="00D52846" w:rsidRPr="00296B32">
        <w:rPr>
          <w:rFonts w:ascii="HG丸ｺﾞｼｯｸM-PRO" w:eastAsia="HG丸ｺﾞｼｯｸM-PRO" w:hAnsi="HG丸ｺﾞｼｯｸM-PRO" w:cs="Snap ITC"/>
          <w:sz w:val="32"/>
          <w:szCs w:val="28"/>
        </w:rPr>
        <w:t>0</w:t>
      </w:r>
      <w:r w:rsidRPr="00296B32">
        <w:rPr>
          <w:rFonts w:ascii="HG丸ｺﾞｼｯｸM-PRO" w:eastAsia="HG丸ｺﾞｼｯｸM-PRO" w:hAnsi="HG丸ｺﾞｼｯｸM-PRO" w:cs="Snap ITC"/>
          <w:sz w:val="32"/>
          <w:szCs w:val="28"/>
        </w:rPr>
        <w:t xml:space="preserve"> </w:t>
      </w:r>
    </w:p>
    <w:p w14:paraId="2A413C24" w14:textId="77777777" w:rsidR="00024AB6" w:rsidRPr="00296B32" w:rsidRDefault="00024AB6" w:rsidP="005C4B36">
      <w:pPr>
        <w:ind w:left="13" w:hanging="10"/>
        <w:rPr>
          <w:rFonts w:ascii="HG丸ｺﾞｼｯｸM-PRO" w:eastAsia="HG丸ｺﾞｼｯｸM-PRO" w:hAnsi="HG丸ｺﾞｼｯｸM-PRO" w:cs="ＭＳ ゴシック"/>
          <w:sz w:val="32"/>
          <w:szCs w:val="28"/>
        </w:rPr>
      </w:pPr>
    </w:p>
    <w:p w14:paraId="40E359C1" w14:textId="09B0401C" w:rsidR="00E53FD0" w:rsidRPr="00296B32" w:rsidRDefault="00E44E10" w:rsidP="00C90F08">
      <w:pPr>
        <w:ind w:left="13" w:hanging="10"/>
        <w:rPr>
          <w:rFonts w:ascii="HG丸ｺﾞｼｯｸM-PRO" w:eastAsia="HG丸ｺﾞｼｯｸM-PRO" w:hAnsi="HG丸ｺﾞｼｯｸM-PRO" w:cs="ＭＳ ゴシック"/>
          <w:sz w:val="32"/>
          <w:szCs w:val="28"/>
        </w:rPr>
      </w:pPr>
      <w:r w:rsidRPr="00296B32">
        <w:rPr>
          <w:rFonts w:ascii="HG丸ｺﾞｼｯｸM-PRO" w:eastAsia="HG丸ｺﾞｼｯｸM-PRO" w:hAnsi="HG丸ｺﾞｼｯｸM-PRO" w:cs="ＭＳ ゴシック"/>
          <w:noProof/>
          <w:sz w:val="32"/>
          <w:szCs w:val="28"/>
        </w:rPr>
        <w:drawing>
          <wp:inline distT="0" distB="0" distL="0" distR="0" wp14:anchorId="0A33B3ED" wp14:editId="56863C30">
            <wp:extent cx="6221019" cy="6337190"/>
            <wp:effectExtent l="0" t="0" r="8890" b="6985"/>
            <wp:docPr id="5" name="図 5" descr="ダイアグラム, 概略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ダイアグラム, 概略図&#10;&#10;自動的に生成された説明"/>
                    <pic:cNvPicPr/>
                  </pic:nvPicPr>
                  <pic:blipFill>
                    <a:blip r:embed="rId12">
                      <a:extLst>
                        <a:ext uri="{28A0092B-C50C-407E-A947-70E740481C1C}">
                          <a14:useLocalDpi xmlns:a14="http://schemas.microsoft.com/office/drawing/2010/main" val="0"/>
                        </a:ext>
                      </a:extLst>
                    </a:blip>
                    <a:stretch>
                      <a:fillRect/>
                    </a:stretch>
                  </pic:blipFill>
                  <pic:spPr>
                    <a:xfrm>
                      <a:off x="0" y="0"/>
                      <a:ext cx="6319709" cy="6437723"/>
                    </a:xfrm>
                    <a:prstGeom prst="rect">
                      <a:avLst/>
                    </a:prstGeom>
                  </pic:spPr>
                </pic:pic>
              </a:graphicData>
            </a:graphic>
          </wp:inline>
        </w:drawing>
      </w:r>
    </w:p>
    <w:p w14:paraId="4368F394" w14:textId="77777777" w:rsidR="001252E4" w:rsidRPr="00296B32" w:rsidRDefault="001252E4" w:rsidP="005C4B36">
      <w:pPr>
        <w:ind w:left="13" w:hanging="10"/>
        <w:rPr>
          <w:rFonts w:ascii="HG丸ｺﾞｼｯｸM-PRO" w:eastAsia="HG丸ｺﾞｼｯｸM-PRO" w:hAnsi="HG丸ｺﾞｼｯｸM-PRO" w:cs="ＭＳ ゴシック"/>
          <w:sz w:val="32"/>
          <w:szCs w:val="28"/>
        </w:rPr>
      </w:pPr>
      <w:r w:rsidRPr="00296B32">
        <w:rPr>
          <w:rFonts w:ascii="HG丸ｺﾞｼｯｸM-PRO" w:eastAsia="HG丸ｺﾞｼｯｸM-PRO" w:hAnsi="HG丸ｺﾞｼｯｸM-PRO" w:cs="ＭＳ ゴシック"/>
          <w:sz w:val="32"/>
          <w:szCs w:val="28"/>
        </w:rPr>
        <w:br w:type="page"/>
      </w:r>
    </w:p>
    <w:p w14:paraId="0CA05ADA" w14:textId="2802B2C3" w:rsidR="001252E4" w:rsidRPr="00296B32" w:rsidRDefault="005C4B36" w:rsidP="001252E4">
      <w:pPr>
        <w:ind w:left="13" w:hanging="10"/>
        <w:rPr>
          <w:rFonts w:ascii="HG丸ｺﾞｼｯｸM-PRO" w:eastAsia="HG丸ｺﾞｼｯｸM-PRO" w:hAnsi="HG丸ｺﾞｼｯｸM-PRO" w:cs="ＭＳ ゴシック"/>
          <w:sz w:val="32"/>
          <w:szCs w:val="28"/>
          <w:vertAlign w:val="subscript"/>
        </w:rPr>
      </w:pPr>
      <w:r w:rsidRPr="00296B32">
        <w:rPr>
          <w:rFonts w:ascii="HG丸ｺﾞｼｯｸM-PRO" w:eastAsia="HG丸ｺﾞｼｯｸM-PRO" w:hAnsi="HG丸ｺﾞｼｯｸM-PRO" w:cs="ＭＳ ゴシック"/>
          <w:sz w:val="32"/>
          <w:szCs w:val="28"/>
        </w:rPr>
        <w:lastRenderedPageBreak/>
        <w:t>【</w:t>
      </w:r>
      <w:r w:rsidRPr="00296B32">
        <w:rPr>
          <w:rFonts w:ascii="HG丸ｺﾞｼｯｸM-PRO" w:eastAsia="HG丸ｺﾞｼｯｸM-PRO" w:hAnsi="HG丸ｺﾞｼｯｸM-PRO" w:cs="ＭＳ ゴシック" w:hint="eastAsia"/>
          <w:sz w:val="32"/>
          <w:szCs w:val="28"/>
        </w:rPr>
        <w:t>募集について】</w:t>
      </w:r>
      <w:r w:rsidRPr="00296B32">
        <w:rPr>
          <w:rFonts w:ascii="HG丸ｺﾞｼｯｸM-PRO" w:eastAsia="HG丸ｺﾞｼｯｸM-PRO" w:hAnsi="HG丸ｺﾞｼｯｸM-PRO" w:cs="ＭＳ ゴシック"/>
          <w:sz w:val="32"/>
          <w:szCs w:val="28"/>
          <w:vertAlign w:val="subscript"/>
        </w:rPr>
        <w:t xml:space="preserve"> </w:t>
      </w:r>
    </w:p>
    <w:p w14:paraId="0A90B4E4" w14:textId="77777777" w:rsidR="001252E4" w:rsidRPr="00296B32" w:rsidRDefault="001252E4" w:rsidP="001252E4">
      <w:pPr>
        <w:ind w:left="13" w:hanging="10"/>
        <w:rPr>
          <w:rFonts w:ascii="HG丸ｺﾞｼｯｸM-PRO" w:eastAsia="HG丸ｺﾞｼｯｸM-PRO" w:hAnsi="HG丸ｺﾞｼｯｸM-PRO" w:cs="ＭＳ ゴシック"/>
          <w:sz w:val="32"/>
          <w:szCs w:val="28"/>
          <w:vertAlign w:val="subscript"/>
        </w:rPr>
      </w:pPr>
    </w:p>
    <w:p w14:paraId="74E165B5" w14:textId="77777777" w:rsidR="005C4B36" w:rsidRPr="00296B32" w:rsidRDefault="005C4B36" w:rsidP="005C4B36">
      <w:pPr>
        <w:ind w:left="13" w:hanging="10"/>
        <w:rPr>
          <w:rFonts w:ascii="HG丸ｺﾞｼｯｸM-PRO" w:eastAsia="HG丸ｺﾞｼｯｸM-PRO" w:hAnsi="HG丸ｺﾞｼｯｸM-PRO" w:cs="ＭＳ ゴシック"/>
          <w:sz w:val="28"/>
          <w:szCs w:val="28"/>
        </w:rPr>
      </w:pPr>
      <w:r w:rsidRPr="00296B32">
        <w:rPr>
          <w:rFonts w:ascii="HG丸ｺﾞｼｯｸM-PRO" w:eastAsia="HG丸ｺﾞｼｯｸM-PRO" w:hAnsi="HG丸ｺﾞｼｯｸM-PRO" w:cs="ＭＳ ゴシック"/>
          <w:sz w:val="28"/>
          <w:szCs w:val="28"/>
        </w:rPr>
        <w:t>・パフォーマンス団体</w:t>
      </w:r>
      <w:r w:rsidRPr="00296B32">
        <w:rPr>
          <w:rFonts w:ascii="HG丸ｺﾞｼｯｸM-PRO" w:eastAsia="HG丸ｺﾞｼｯｸM-PRO" w:hAnsi="HG丸ｺﾞｼｯｸM-PRO" w:cs="ＭＳ ゴシック" w:hint="eastAsia"/>
          <w:sz w:val="28"/>
          <w:szCs w:val="28"/>
        </w:rPr>
        <w:t>の</w:t>
      </w:r>
      <w:r w:rsidRPr="00296B32">
        <w:rPr>
          <w:rFonts w:ascii="HG丸ｺﾞｼｯｸM-PRO" w:eastAsia="HG丸ｺﾞｼｯｸM-PRO" w:hAnsi="HG丸ｺﾞｼｯｸM-PRO" w:cs="ＭＳ ゴシック"/>
          <w:sz w:val="28"/>
          <w:szCs w:val="28"/>
        </w:rPr>
        <w:t xml:space="preserve">みの募集 </w:t>
      </w:r>
    </w:p>
    <w:p w14:paraId="0607C785" w14:textId="115A853A" w:rsidR="005C4B36" w:rsidRPr="00296B32" w:rsidRDefault="005C4B36" w:rsidP="005C4B36">
      <w:pPr>
        <w:ind w:left="13" w:firstLineChars="100" w:firstLine="280"/>
        <w:rPr>
          <w:rFonts w:ascii="HG丸ｺﾞｼｯｸM-PRO" w:eastAsia="HG丸ｺﾞｼｯｸM-PRO" w:hAnsi="HG丸ｺﾞｼｯｸM-PRO" w:cs="ＭＳ ゴシック"/>
          <w:sz w:val="28"/>
          <w:szCs w:val="28"/>
        </w:rPr>
      </w:pPr>
      <w:r w:rsidRPr="00296B32">
        <w:rPr>
          <w:rFonts w:ascii="HG丸ｺﾞｼｯｸM-PRO" w:eastAsia="HG丸ｺﾞｼｯｸM-PRO" w:hAnsi="HG丸ｺﾞｼｯｸM-PRO" w:cs="ＭＳ ゴシック"/>
          <w:sz w:val="28"/>
          <w:szCs w:val="28"/>
        </w:rPr>
        <w:t>※詳しくは P.</w:t>
      </w:r>
      <w:r w:rsidR="00170665" w:rsidRPr="00296B32">
        <w:rPr>
          <w:rFonts w:ascii="HG丸ｺﾞｼｯｸM-PRO" w:eastAsia="HG丸ｺﾞｼｯｸM-PRO" w:hAnsi="HG丸ｺﾞｼｯｸM-PRO" w:cs="ＭＳ ゴシック"/>
          <w:sz w:val="28"/>
          <w:szCs w:val="28"/>
        </w:rPr>
        <w:t>8</w:t>
      </w:r>
      <w:r w:rsidRPr="00296B32">
        <w:rPr>
          <w:rFonts w:ascii="HG丸ｺﾞｼｯｸM-PRO" w:eastAsia="HG丸ｺﾞｼｯｸM-PRO" w:hAnsi="HG丸ｺﾞｼｯｸM-PRO" w:cs="ＭＳ ゴシック"/>
          <w:sz w:val="28"/>
          <w:szCs w:val="28"/>
        </w:rPr>
        <w:t xml:space="preserve">の音出しについての項目を参照してください。 </w:t>
      </w:r>
    </w:p>
    <w:p w14:paraId="737DE90B" w14:textId="782ADB93" w:rsidR="005C4B36" w:rsidRPr="00296B32" w:rsidRDefault="005C4B36" w:rsidP="005C4B36">
      <w:pPr>
        <w:ind w:left="13" w:hanging="10"/>
        <w:rPr>
          <w:rFonts w:ascii="HG丸ｺﾞｼｯｸM-PRO" w:eastAsia="HG丸ｺﾞｼｯｸM-PRO" w:hAnsi="HG丸ｺﾞｼｯｸM-PRO" w:cs="ＭＳ ゴシック"/>
          <w:sz w:val="28"/>
          <w:szCs w:val="28"/>
        </w:rPr>
      </w:pPr>
      <w:r w:rsidRPr="00296B32">
        <w:rPr>
          <w:rFonts w:ascii="HG丸ｺﾞｼｯｸM-PRO" w:eastAsia="HG丸ｺﾞｼｯｸM-PRO" w:hAnsi="HG丸ｺﾞｼｯｸM-PRO" w:cs="ＭＳ ゴシック"/>
          <w:sz w:val="28"/>
          <w:szCs w:val="28"/>
        </w:rPr>
        <w:t>・1 団体あたり、</w:t>
      </w:r>
      <w:r w:rsidR="004323B9" w:rsidRPr="00296B32">
        <w:rPr>
          <w:rFonts w:ascii="HG丸ｺﾞｼｯｸM-PRO" w:eastAsia="HG丸ｺﾞｼｯｸM-PRO" w:hAnsi="HG丸ｺﾞｼｯｸM-PRO" w:cs="ＭＳ ゴシック" w:hint="eastAsia"/>
          <w:sz w:val="28"/>
          <w:szCs w:val="28"/>
        </w:rPr>
        <w:t>発表</w:t>
      </w:r>
      <w:r w:rsidRPr="00296B32">
        <w:rPr>
          <w:rFonts w:ascii="HG丸ｺﾞｼｯｸM-PRO" w:eastAsia="HG丸ｺﾞｼｯｸM-PRO" w:hAnsi="HG丸ｺﾞｼｯｸM-PRO" w:cs="ＭＳ ゴシック"/>
          <w:sz w:val="28"/>
          <w:szCs w:val="28"/>
        </w:rPr>
        <w:t>時間</w:t>
      </w:r>
      <w:r w:rsidR="00D52846" w:rsidRPr="00296B32">
        <w:rPr>
          <w:rFonts w:ascii="HG丸ｺﾞｼｯｸM-PRO" w:eastAsia="HG丸ｺﾞｼｯｸM-PRO" w:hAnsi="HG丸ｺﾞｼｯｸM-PRO" w:cs="ＭＳ ゴシック" w:hint="eastAsia"/>
          <w:sz w:val="28"/>
          <w:szCs w:val="28"/>
        </w:rPr>
        <w:t>は</w:t>
      </w:r>
      <w:r w:rsidRPr="00296B32">
        <w:rPr>
          <w:rFonts w:ascii="HG丸ｺﾞｼｯｸM-PRO" w:eastAsia="HG丸ｺﾞｼｯｸM-PRO" w:hAnsi="HG丸ｺﾞｼｯｸM-PRO" w:cs="ＭＳ ゴシック"/>
          <w:sz w:val="28"/>
          <w:szCs w:val="28"/>
        </w:rPr>
        <w:t>20 分</w:t>
      </w:r>
      <w:r w:rsidR="00D52846" w:rsidRPr="00296B32">
        <w:rPr>
          <w:rFonts w:ascii="HG丸ｺﾞｼｯｸM-PRO" w:eastAsia="HG丸ｺﾞｼｯｸM-PRO" w:hAnsi="HG丸ｺﾞｼｯｸM-PRO" w:cs="ＭＳ ゴシック" w:hint="eastAsia"/>
          <w:sz w:val="28"/>
          <w:szCs w:val="28"/>
        </w:rPr>
        <w:t>(</w:t>
      </w:r>
      <w:r w:rsidR="004323B9" w:rsidRPr="00296B32">
        <w:rPr>
          <w:rFonts w:ascii="HG丸ｺﾞｼｯｸM-PRO" w:eastAsia="HG丸ｺﾞｼｯｸM-PRO" w:hAnsi="HG丸ｺﾞｼｯｸM-PRO" w:cs="ＭＳ ゴシック" w:hint="eastAsia"/>
          <w:sz w:val="28"/>
          <w:szCs w:val="28"/>
        </w:rPr>
        <w:t>転換時間は含みません</w:t>
      </w:r>
      <w:r w:rsidR="00D52846" w:rsidRPr="00296B32">
        <w:rPr>
          <w:rFonts w:ascii="HG丸ｺﾞｼｯｸM-PRO" w:eastAsia="HG丸ｺﾞｼｯｸM-PRO" w:hAnsi="HG丸ｺﾞｼｯｸM-PRO" w:cs="ＭＳ ゴシック" w:hint="eastAsia"/>
          <w:sz w:val="28"/>
          <w:szCs w:val="28"/>
        </w:rPr>
        <w:t>)</w:t>
      </w:r>
    </w:p>
    <w:p w14:paraId="2098C7DA" w14:textId="447298C7" w:rsidR="00C90F08" w:rsidRPr="00296B32" w:rsidRDefault="005C4B36" w:rsidP="00C90F08">
      <w:pPr>
        <w:ind w:left="13" w:hanging="10"/>
        <w:rPr>
          <w:rFonts w:ascii="HG丸ｺﾞｼｯｸM-PRO" w:eastAsia="HG丸ｺﾞｼｯｸM-PRO" w:hAnsi="HG丸ｺﾞｼｯｸM-PRO" w:cs="ＭＳ ゴシック"/>
          <w:sz w:val="28"/>
          <w:szCs w:val="28"/>
        </w:rPr>
      </w:pPr>
      <w:r w:rsidRPr="00296B32">
        <w:rPr>
          <w:rFonts w:ascii="HG丸ｺﾞｼｯｸM-PRO" w:eastAsia="HG丸ｺﾞｼｯｸM-PRO" w:hAnsi="HG丸ｺﾞｼｯｸM-PRO" w:cs="ＭＳ ゴシック"/>
          <w:sz w:val="28"/>
          <w:szCs w:val="28"/>
        </w:rPr>
        <w:t>・募集枠</w:t>
      </w:r>
      <w:r w:rsidR="00024AB6" w:rsidRPr="00296B32">
        <w:rPr>
          <w:rFonts w:ascii="HG丸ｺﾞｼｯｸM-PRO" w:eastAsia="HG丸ｺﾞｼｯｸM-PRO" w:hAnsi="HG丸ｺﾞｼｯｸM-PRO" w:cs="ＭＳ ゴシック" w:hint="eastAsia"/>
          <w:sz w:val="28"/>
          <w:szCs w:val="28"/>
        </w:rPr>
        <w:t>12</w:t>
      </w:r>
      <w:r w:rsidRPr="00296B32">
        <w:rPr>
          <w:rFonts w:ascii="HG丸ｺﾞｼｯｸM-PRO" w:eastAsia="HG丸ｺﾞｼｯｸM-PRO" w:hAnsi="HG丸ｺﾞｼｯｸM-PRO" w:cs="ＭＳ ゴシック"/>
          <w:sz w:val="28"/>
          <w:szCs w:val="28"/>
        </w:rPr>
        <w:t>団体</w:t>
      </w:r>
    </w:p>
    <w:p w14:paraId="33FB722D" w14:textId="77777777" w:rsidR="007C205D" w:rsidRPr="00296B32" w:rsidRDefault="007C205D" w:rsidP="00C90F08">
      <w:pPr>
        <w:ind w:left="13" w:hanging="10"/>
        <w:rPr>
          <w:rFonts w:ascii="HG丸ｺﾞｼｯｸM-PRO" w:eastAsia="HG丸ｺﾞｼｯｸM-PRO" w:hAnsi="HG丸ｺﾞｼｯｸM-PRO" w:cs="ＭＳ ゴシック"/>
          <w:sz w:val="28"/>
          <w:szCs w:val="28"/>
        </w:rPr>
      </w:pPr>
    </w:p>
    <w:p w14:paraId="768760E9" w14:textId="77777777" w:rsidR="00926D39" w:rsidRPr="00296B32" w:rsidRDefault="00926D39" w:rsidP="006F1F59">
      <w:pPr>
        <w:pStyle w:val="4"/>
        <w:keepNext w:val="0"/>
        <w:keepLines w:val="0"/>
        <w:ind w:left="0" w:firstLine="0"/>
        <w:rPr>
          <w:sz w:val="32"/>
        </w:rPr>
      </w:pPr>
      <w:r w:rsidRPr="00296B32">
        <w:rPr>
          <w:sz w:val="32"/>
        </w:rPr>
        <w:t xml:space="preserve">【応募資格】 </w:t>
      </w:r>
    </w:p>
    <w:p w14:paraId="429DD470" w14:textId="72E097CA" w:rsidR="00926D39" w:rsidRPr="00296B32" w:rsidRDefault="00926D39" w:rsidP="00227472">
      <w:pPr>
        <w:pStyle w:val="a3"/>
        <w:numPr>
          <w:ilvl w:val="0"/>
          <w:numId w:val="16"/>
        </w:numPr>
        <w:spacing w:after="356"/>
        <w:ind w:leftChars="0"/>
      </w:pPr>
      <w:r w:rsidRPr="00296B32">
        <w:rPr>
          <w:rFonts w:ascii="HG丸ｺﾞｼｯｸM-PRO" w:eastAsia="HG丸ｺﾞｼｯｸM-PRO" w:hAnsi="HG丸ｺﾞｼｯｸM-PRO" w:cs="HG丸ｺﾞｼｯｸM-PRO"/>
          <w:sz w:val="28"/>
          <w:szCs w:val="28"/>
        </w:rPr>
        <w:t>出演者の半</w:t>
      </w:r>
      <w:r w:rsidRPr="00296B32">
        <w:rPr>
          <w:rFonts w:ascii="HG丸ｺﾞｼｯｸM-PRO" w:eastAsia="HG丸ｺﾞｼｯｸM-PRO" w:hAnsi="HG丸ｺﾞｼｯｸM-PRO" w:cs="HG丸ｺﾞｼｯｸM-PRO" w:hint="eastAsia"/>
          <w:sz w:val="28"/>
          <w:szCs w:val="28"/>
        </w:rPr>
        <w:t>数以上</w:t>
      </w:r>
      <w:r w:rsidRPr="00296B32">
        <w:rPr>
          <w:rFonts w:ascii="HG丸ｺﾞｼｯｸM-PRO" w:eastAsia="HG丸ｺﾞｼｯｸM-PRO" w:hAnsi="HG丸ｺﾞｼｯｸM-PRO" w:cs="HG丸ｺﾞｼｯｸM-PRO"/>
          <w:sz w:val="28"/>
          <w:szCs w:val="28"/>
        </w:rPr>
        <w:t xml:space="preserve">が立命館大学生であること。 </w:t>
      </w:r>
    </w:p>
    <w:p w14:paraId="30FFF2A4" w14:textId="77777777" w:rsidR="00733B1A" w:rsidRPr="00296B32" w:rsidRDefault="00926D39" w:rsidP="00024AB6">
      <w:pPr>
        <w:pStyle w:val="a3"/>
        <w:numPr>
          <w:ilvl w:val="0"/>
          <w:numId w:val="16"/>
        </w:numPr>
        <w:spacing w:after="353"/>
        <w:ind w:leftChars="0"/>
      </w:pPr>
      <w:r w:rsidRPr="00296B32">
        <w:rPr>
          <w:rFonts w:ascii="HG丸ｺﾞｼｯｸM-PRO" w:eastAsia="HG丸ｺﾞｼｯｸM-PRO" w:hAnsi="HG丸ｺﾞｼｯｸM-PRO" w:cs="HG丸ｺﾞｼｯｸM-PRO"/>
          <w:sz w:val="28"/>
        </w:rPr>
        <w:t xml:space="preserve">代表者が立命館大学生であること。 </w:t>
      </w:r>
      <w:r w:rsidRPr="00296B32">
        <w:rPr>
          <w:rFonts w:ascii="Century" w:eastAsia="Century" w:hAnsi="Century" w:cs="Century"/>
          <w:sz w:val="28"/>
          <w:szCs w:val="28"/>
        </w:rPr>
        <w:t xml:space="preserve"> </w:t>
      </w:r>
    </w:p>
    <w:p w14:paraId="5B053DAF" w14:textId="1D136D80" w:rsidR="00926D39" w:rsidRPr="00296B32" w:rsidRDefault="004B0257" w:rsidP="004B0257">
      <w:pPr>
        <w:spacing w:after="353"/>
        <w:rPr>
          <w:rFonts w:ascii="HG丸ｺﾞｼｯｸM-PRO" w:eastAsia="HG丸ｺﾞｼｯｸM-PRO" w:hAnsi="HG丸ｺﾞｼｯｸM-PRO" w:cs="HG丸ｺﾞｼｯｸM-PRO"/>
          <w:sz w:val="28"/>
        </w:rPr>
      </w:pPr>
      <w:r w:rsidRPr="00296B32">
        <w:rPr>
          <w:rFonts w:ascii="HG丸ｺﾞｼｯｸM-PRO" w:eastAsia="HG丸ｺﾞｼｯｸM-PRO" w:hAnsi="HG丸ｺﾞｼｯｸM-PRO" w:cs="HG丸ｺﾞｼｯｸM-PRO" w:hint="eastAsia"/>
          <w:sz w:val="28"/>
        </w:rPr>
        <w:t xml:space="preserve">③ </w:t>
      </w:r>
      <w:r w:rsidR="009058F3" w:rsidRPr="00296B32">
        <w:rPr>
          <w:rFonts w:ascii="HG丸ｺﾞｼｯｸM-PRO" w:eastAsia="HG丸ｺﾞｼｯｸM-PRO" w:hAnsi="HG丸ｺﾞｼｯｸM-PRO" w:cs="HG丸ｺﾞｼｯｸM-PRO" w:hint="eastAsia"/>
          <w:sz w:val="28"/>
        </w:rPr>
        <w:t>立命館大学学友会所属団体であること。</w:t>
      </w:r>
    </w:p>
    <w:p w14:paraId="6C4424CA" w14:textId="0389DF72" w:rsidR="00B21588" w:rsidRPr="00296B32" w:rsidRDefault="004B0257" w:rsidP="00126158">
      <w:pPr>
        <w:spacing w:after="353"/>
        <w:ind w:left="426" w:hangingChars="152" w:hanging="426"/>
        <w:rPr>
          <w:rFonts w:eastAsiaTheme="minorEastAsia"/>
        </w:rPr>
      </w:pPr>
      <w:r w:rsidRPr="00296B32">
        <w:rPr>
          <w:rFonts w:ascii="HG丸ｺﾞｼｯｸM-PRO" w:eastAsia="HG丸ｺﾞｼｯｸM-PRO" w:hAnsi="HG丸ｺﾞｼｯｸM-PRO" w:cs="HG丸ｺﾞｼｯｸM-PRO" w:hint="eastAsia"/>
          <w:sz w:val="28"/>
        </w:rPr>
        <w:t xml:space="preserve">④ </w:t>
      </w:r>
      <w:proofErr w:type="spellStart"/>
      <w:r w:rsidRPr="00296B32">
        <w:rPr>
          <w:rFonts w:ascii="HG丸ｺﾞｼｯｸM-PRO" w:eastAsia="HG丸ｺﾞｼｯｸM-PRO" w:hAnsi="HG丸ｺﾞｼｯｸM-PRO" w:cs="HG丸ｺﾞｼｯｸM-PRO"/>
          <w:sz w:val="28"/>
        </w:rPr>
        <w:t>manaba+R</w:t>
      </w:r>
      <w:proofErr w:type="spellEnd"/>
      <w:r w:rsidRPr="00296B32">
        <w:rPr>
          <w:rFonts w:ascii="HG丸ｺﾞｼｯｸM-PRO" w:eastAsia="HG丸ｺﾞｼｯｸM-PRO" w:hAnsi="HG丸ｺﾞｼｯｸM-PRO" w:cs="HG丸ｺﾞｼｯｸM-PRO" w:hint="eastAsia"/>
          <w:sz w:val="28"/>
        </w:rPr>
        <w:t>で案内のあった「コロナ禍におけるBCPレベル1・2の状況下での課外自主活動で、各団体に</w:t>
      </w:r>
      <w:r w:rsidR="00126158" w:rsidRPr="00296B32">
        <w:rPr>
          <w:rFonts w:ascii="HG丸ｺﾞｼｯｸM-PRO" w:eastAsia="HG丸ｺﾞｼｯｸM-PRO" w:hAnsi="HG丸ｺﾞｼｯｸM-PRO" w:cs="HG丸ｺﾞｼｯｸM-PRO" w:hint="eastAsia"/>
          <w:sz w:val="28"/>
        </w:rPr>
        <w:t>確認・</w:t>
      </w:r>
      <w:r w:rsidRPr="00296B32">
        <w:rPr>
          <w:rFonts w:ascii="HG丸ｺﾞｼｯｸM-PRO" w:eastAsia="HG丸ｺﾞｼｯｸM-PRO" w:hAnsi="HG丸ｺﾞｼｯｸM-PRO" w:cs="HG丸ｺﾞｼｯｸM-PRO" w:hint="eastAsia"/>
          <w:sz w:val="28"/>
        </w:rPr>
        <w:t>遵守いただきたいこと」(</w:t>
      </w:r>
      <w:r w:rsidRPr="00296B32">
        <w:rPr>
          <w:rFonts w:ascii="HG丸ｺﾞｼｯｸM-PRO" w:eastAsia="HG丸ｺﾞｼｯｸM-PRO" w:hAnsi="HG丸ｺﾞｼｯｸM-PRO" w:cs="HG丸ｺﾞｼｯｸM-PRO"/>
          <w:sz w:val="28"/>
        </w:rPr>
        <w:t xml:space="preserve">2022.6.20 </w:t>
      </w:r>
      <w:r w:rsidRPr="00296B32">
        <w:rPr>
          <w:rFonts w:ascii="HG丸ｺﾞｼｯｸM-PRO" w:eastAsia="HG丸ｺﾞｼｯｸM-PRO" w:hAnsi="HG丸ｺﾞｼｯｸM-PRO" w:cs="HG丸ｺﾞｼｯｸM-PRO" w:hint="eastAsia"/>
          <w:sz w:val="28"/>
        </w:rPr>
        <w:t>立命館大学学生部)についての「確認書(</w:t>
      </w:r>
      <w:r w:rsidRPr="00296B32">
        <w:rPr>
          <w:rFonts w:ascii="HG丸ｺﾞｼｯｸM-PRO" w:eastAsia="HG丸ｺﾞｼｯｸM-PRO" w:hAnsi="HG丸ｺﾞｼｯｸM-PRO" w:cs="HG丸ｺﾞｼｯｸM-PRO"/>
          <w:sz w:val="28"/>
        </w:rPr>
        <w:t>WEB</w:t>
      </w:r>
      <w:r w:rsidRPr="00296B32">
        <w:rPr>
          <w:rFonts w:ascii="HG丸ｺﾞｼｯｸM-PRO" w:eastAsia="HG丸ｺﾞｼｯｸM-PRO" w:hAnsi="HG丸ｺﾞｼｯｸM-PRO" w:cs="HG丸ｺﾞｼｯｸM-PRO" w:hint="eastAsia"/>
          <w:sz w:val="28"/>
        </w:rPr>
        <w:t>フォーム)</w:t>
      </w:r>
      <w:r w:rsidR="00126158" w:rsidRPr="00296B32">
        <w:rPr>
          <w:rFonts w:ascii="HG丸ｺﾞｼｯｸM-PRO" w:eastAsia="HG丸ｺﾞｼｯｸM-PRO" w:hAnsi="HG丸ｺﾞｼｯｸM-PRO" w:cs="HG丸ｺﾞｼｯｸM-PRO" w:hint="eastAsia"/>
          <w:sz w:val="28"/>
        </w:rPr>
        <w:t>」を提出したことを学生部が確認した団体であること。</w:t>
      </w:r>
    </w:p>
    <w:p w14:paraId="6A9B8F6D" w14:textId="18EB0879" w:rsidR="00E20605" w:rsidRPr="00296B32" w:rsidRDefault="00126158" w:rsidP="00126158">
      <w:pPr>
        <w:ind w:left="420" w:right="1018" w:hangingChars="150" w:hanging="420"/>
        <w:rPr>
          <w:rFonts w:ascii="HG丸ｺﾞｼｯｸM-PRO" w:eastAsia="HG丸ｺﾞｼｯｸM-PRO" w:hAnsi="HG丸ｺﾞｼｯｸM-PRO" w:cs="HG丸ｺﾞｼｯｸM-PRO"/>
          <w:sz w:val="28"/>
          <w:szCs w:val="28"/>
        </w:rPr>
      </w:pPr>
      <w:r w:rsidRPr="00296B32">
        <w:rPr>
          <w:rFonts w:ascii="HG丸ｺﾞｼｯｸM-PRO" w:eastAsia="HG丸ｺﾞｼｯｸM-PRO" w:hAnsi="HG丸ｺﾞｼｯｸM-PRO" w:cs="HG丸ｺﾞｼｯｸM-PRO" w:hint="eastAsia"/>
          <w:sz w:val="28"/>
          <w:szCs w:val="28"/>
          <w:u w:val="single"/>
        </w:rPr>
        <w:t xml:space="preserve">⑤ </w:t>
      </w:r>
      <w:r w:rsidR="00926D39" w:rsidRPr="00296B32">
        <w:rPr>
          <w:rFonts w:ascii="HG丸ｺﾞｼｯｸM-PRO" w:eastAsia="HG丸ｺﾞｼｯｸM-PRO" w:hAnsi="HG丸ｺﾞｼｯｸM-PRO" w:cs="HG丸ｺﾞｼｯｸM-PRO" w:hint="eastAsia"/>
          <w:sz w:val="28"/>
          <w:szCs w:val="28"/>
          <w:u w:val="single"/>
        </w:rPr>
        <w:t>他企画</w:t>
      </w:r>
      <w:r w:rsidR="00926D39" w:rsidRPr="00296B32">
        <w:rPr>
          <w:rFonts w:ascii="HG丸ｺﾞｼｯｸM-PRO" w:eastAsia="HG丸ｺﾞｼｯｸM-PRO" w:hAnsi="HG丸ｺﾞｼｯｸM-PRO" w:cs="HG丸ｺﾞｼｯｸM-PRO"/>
          <w:sz w:val="28"/>
          <w:szCs w:val="28"/>
          <w:u w:val="single"/>
        </w:rPr>
        <w:t>（模擬店</w:t>
      </w:r>
      <w:r w:rsidR="00920032" w:rsidRPr="00296B32">
        <w:rPr>
          <w:rFonts w:ascii="HG丸ｺﾞｼｯｸM-PRO" w:eastAsia="HG丸ｺﾞｼｯｸM-PRO" w:hAnsi="HG丸ｺﾞｼｯｸM-PRO" w:cs="HG丸ｺﾞｼｯｸM-PRO" w:hint="eastAsia"/>
          <w:sz w:val="28"/>
          <w:szCs w:val="28"/>
          <w:u w:val="single"/>
        </w:rPr>
        <w:t>・縁</w:t>
      </w:r>
      <w:r w:rsidR="00926D39" w:rsidRPr="00296B32">
        <w:rPr>
          <w:rFonts w:ascii="HG丸ｺﾞｼｯｸM-PRO" w:eastAsia="HG丸ｺﾞｼｯｸM-PRO" w:hAnsi="HG丸ｺﾞｼｯｸM-PRO" w:cs="HG丸ｺﾞｼｯｸM-PRO"/>
          <w:sz w:val="28"/>
          <w:szCs w:val="28"/>
          <w:u w:val="single"/>
        </w:rPr>
        <w:t>日・フリーマーケット</w:t>
      </w:r>
      <w:r w:rsidR="00926D39" w:rsidRPr="00296B32">
        <w:rPr>
          <w:rFonts w:ascii="HG丸ｺﾞｼｯｸM-PRO" w:eastAsia="HG丸ｺﾞｼｯｸM-PRO" w:hAnsi="HG丸ｺﾞｼｯｸM-PRO" w:cs="HG丸ｺﾞｼｯｸM-PRO" w:hint="eastAsia"/>
          <w:sz w:val="28"/>
          <w:szCs w:val="28"/>
          <w:u w:val="single"/>
        </w:rPr>
        <w:t>、団体企画</w:t>
      </w:r>
      <w:r w:rsidR="00926D39" w:rsidRPr="00296B32">
        <w:rPr>
          <w:rFonts w:ascii="HG丸ｺﾞｼｯｸM-PRO" w:eastAsia="HG丸ｺﾞｼｯｸM-PRO" w:hAnsi="HG丸ｺﾞｼｯｸM-PRO" w:cs="HG丸ｺﾞｼｯｸM-PRO"/>
          <w:sz w:val="28"/>
          <w:szCs w:val="28"/>
          <w:u w:val="single"/>
        </w:rPr>
        <w:t>）</w:t>
      </w:r>
      <w:r w:rsidR="004323B9" w:rsidRPr="00296B32">
        <w:rPr>
          <w:rFonts w:ascii="HG丸ｺﾞｼｯｸM-PRO" w:eastAsia="HG丸ｺﾞｼｯｸM-PRO" w:hAnsi="HG丸ｺﾞｼｯｸM-PRO" w:cs="HG丸ｺﾞｼｯｸM-PRO" w:hint="eastAsia"/>
          <w:sz w:val="28"/>
          <w:szCs w:val="28"/>
          <w:u w:val="single"/>
        </w:rPr>
        <w:t>と</w:t>
      </w:r>
      <w:r w:rsidR="00926D39" w:rsidRPr="00296B32">
        <w:rPr>
          <w:rFonts w:ascii="HG丸ｺﾞｼｯｸM-PRO" w:eastAsia="HG丸ｺﾞｼｯｸM-PRO" w:hAnsi="HG丸ｺﾞｼｯｸM-PRO" w:cs="HG丸ｺﾞｼｯｸM-PRO"/>
          <w:sz w:val="28"/>
          <w:szCs w:val="28"/>
          <w:u w:val="single"/>
        </w:rPr>
        <w:t>責任者を兼任していないこと。</w:t>
      </w:r>
    </w:p>
    <w:p w14:paraId="557E7A98" w14:textId="6FAB0396" w:rsidR="00733B1A" w:rsidRPr="00296B32" w:rsidRDefault="00733B1A" w:rsidP="00733B1A">
      <w:pPr>
        <w:ind w:right="1018"/>
        <w:rPr>
          <w:rFonts w:ascii="HG丸ｺﾞｼｯｸM-PRO" w:eastAsia="HG丸ｺﾞｼｯｸM-PRO" w:hAnsi="HG丸ｺﾞｼｯｸM-PRO" w:cs="HG丸ｺﾞｼｯｸM-PRO"/>
          <w:sz w:val="28"/>
          <w:szCs w:val="28"/>
        </w:rPr>
      </w:pPr>
    </w:p>
    <w:p w14:paraId="4CA20671" w14:textId="77777777" w:rsidR="00126158" w:rsidRPr="00296B32" w:rsidRDefault="00733B1A" w:rsidP="00733B1A">
      <w:pPr>
        <w:ind w:left="308" w:right="1018" w:hangingChars="110" w:hanging="308"/>
        <w:rPr>
          <w:rFonts w:ascii="HG丸ｺﾞｼｯｸM-PRO" w:eastAsia="HG丸ｺﾞｼｯｸM-PRO" w:hAnsi="HG丸ｺﾞｼｯｸM-PRO" w:cs="HG丸ｺﾞｼｯｸM-PRO"/>
          <w:sz w:val="28"/>
          <w:szCs w:val="28"/>
        </w:rPr>
      </w:pPr>
      <w:r w:rsidRPr="00296B32">
        <w:rPr>
          <w:rFonts w:ascii="HG丸ｺﾞｼｯｸM-PRO" w:eastAsia="HG丸ｺﾞｼｯｸM-PRO" w:hAnsi="HG丸ｺﾞｼｯｸM-PRO" w:cs="HG丸ｺﾞｼｯｸM-PRO" w:hint="eastAsia"/>
          <w:sz w:val="28"/>
          <w:szCs w:val="28"/>
        </w:rPr>
        <w:t>※今年度は、新型コロナウイルス感染症拡大防止の観点より、有志団体の</w:t>
      </w:r>
    </w:p>
    <w:p w14:paraId="07B53740" w14:textId="1900BEBD" w:rsidR="00733B1A" w:rsidRPr="00296B32" w:rsidRDefault="00733B1A" w:rsidP="00126158">
      <w:pPr>
        <w:ind w:leftChars="100" w:left="220" w:right="1018" w:firstLineChars="22" w:firstLine="62"/>
        <w:rPr>
          <w:rFonts w:ascii="HG丸ｺﾞｼｯｸM-PRO" w:eastAsia="HG丸ｺﾞｼｯｸM-PRO" w:hAnsi="HG丸ｺﾞｼｯｸM-PRO" w:cs="HG丸ｺﾞｼｯｸM-PRO"/>
          <w:sz w:val="28"/>
          <w:szCs w:val="28"/>
        </w:rPr>
      </w:pPr>
      <w:r w:rsidRPr="00296B32">
        <w:rPr>
          <w:rFonts w:ascii="HG丸ｺﾞｼｯｸM-PRO" w:eastAsia="HG丸ｺﾞｼｯｸM-PRO" w:hAnsi="HG丸ｺﾞｼｯｸM-PRO" w:cs="HG丸ｺﾞｼｯｸM-PRO" w:hint="eastAsia"/>
          <w:sz w:val="28"/>
          <w:szCs w:val="28"/>
        </w:rPr>
        <w:t>出演はお断りさせていただきます。</w:t>
      </w:r>
    </w:p>
    <w:p w14:paraId="7F3A145E" w14:textId="722C5C5F" w:rsidR="009C3064" w:rsidRPr="00296B32" w:rsidRDefault="009C3064" w:rsidP="00733B1A">
      <w:pPr>
        <w:ind w:left="308" w:right="1018" w:hangingChars="110" w:hanging="308"/>
        <w:rPr>
          <w:rFonts w:ascii="HG丸ｺﾞｼｯｸM-PRO" w:eastAsia="HG丸ｺﾞｼｯｸM-PRO" w:hAnsi="HG丸ｺﾞｼｯｸM-PRO" w:cs="HG丸ｺﾞｼｯｸM-PRO"/>
          <w:sz w:val="28"/>
          <w:szCs w:val="28"/>
        </w:rPr>
      </w:pPr>
    </w:p>
    <w:p w14:paraId="05F4DA68" w14:textId="77777777" w:rsidR="009C3064" w:rsidRPr="00296B32" w:rsidRDefault="009C3064" w:rsidP="009C3064">
      <w:pPr>
        <w:ind w:right="1018"/>
        <w:rPr>
          <w:rFonts w:ascii="HG丸ｺﾞｼｯｸM-PRO" w:eastAsia="HG丸ｺﾞｼｯｸM-PRO" w:hAnsi="HG丸ｺﾞｼｯｸM-PRO" w:cs="HG丸ｺﾞｼｯｸM-PRO"/>
          <w:color w:val="FF0000"/>
          <w:sz w:val="28"/>
          <w:szCs w:val="28"/>
          <w:u w:val="single"/>
        </w:rPr>
      </w:pPr>
      <w:r w:rsidRPr="00296B32">
        <w:rPr>
          <w:rFonts w:ascii="HG丸ｺﾞｼｯｸM-PRO" w:eastAsia="HG丸ｺﾞｼｯｸM-PRO" w:hAnsi="HG丸ｺﾞｼｯｸM-PRO" w:cs="HG丸ｺﾞｼｯｸM-PRO" w:hint="eastAsia"/>
          <w:color w:val="FF0000"/>
          <w:sz w:val="28"/>
          <w:szCs w:val="28"/>
          <w:u w:val="single"/>
        </w:rPr>
        <w:t>上記の全ての条件を満たす団体のみ応募することができます。</w:t>
      </w:r>
    </w:p>
    <w:p w14:paraId="2AE09D07" w14:textId="77777777" w:rsidR="009C3064" w:rsidRPr="00296B32" w:rsidRDefault="009C3064" w:rsidP="00733B1A">
      <w:pPr>
        <w:ind w:left="308" w:right="1018" w:hangingChars="110" w:hanging="308"/>
        <w:rPr>
          <w:rFonts w:ascii="HG丸ｺﾞｼｯｸM-PRO" w:eastAsia="HG丸ｺﾞｼｯｸM-PRO" w:hAnsi="HG丸ｺﾞｼｯｸM-PRO" w:cs="HG丸ｺﾞｼｯｸM-PRO"/>
          <w:sz w:val="28"/>
          <w:szCs w:val="28"/>
        </w:rPr>
      </w:pPr>
    </w:p>
    <w:p w14:paraId="3EFA096F" w14:textId="77777777" w:rsidR="009C3064" w:rsidRPr="00296B32" w:rsidRDefault="009C3064" w:rsidP="00227472">
      <w:pPr>
        <w:ind w:left="280" w:right="1018" w:hangingChars="100" w:hanging="280"/>
        <w:rPr>
          <w:rFonts w:ascii="HG丸ｺﾞｼｯｸM-PRO" w:eastAsia="HG丸ｺﾞｼｯｸM-PRO" w:hAnsi="HG丸ｺﾞｼｯｸM-PRO" w:cs="ＭＳ ゴシック"/>
          <w:sz w:val="28"/>
          <w:szCs w:val="28"/>
        </w:rPr>
      </w:pPr>
    </w:p>
    <w:p w14:paraId="28480389" w14:textId="0ED53394" w:rsidR="00E20605" w:rsidRPr="00296B32" w:rsidRDefault="00926D39" w:rsidP="00227472">
      <w:pPr>
        <w:ind w:left="320" w:right="1018" w:hangingChars="100" w:hanging="320"/>
        <w:rPr>
          <w:rFonts w:ascii="HG丸ｺﾞｼｯｸM-PRO" w:eastAsia="HG丸ｺﾞｼｯｸM-PRO" w:hAnsi="HG丸ｺﾞｼｯｸM-PRO"/>
          <w:sz w:val="32"/>
          <w:szCs w:val="28"/>
        </w:rPr>
      </w:pPr>
      <w:r w:rsidRPr="00296B32">
        <w:rPr>
          <w:rFonts w:ascii="HG丸ｺﾞｼｯｸM-PRO" w:eastAsia="HG丸ｺﾞｼｯｸM-PRO" w:hAnsi="HG丸ｺﾞｼｯｸM-PRO" w:cs="ＭＳ ゴシック" w:hint="eastAsia"/>
          <w:sz w:val="32"/>
          <w:szCs w:val="28"/>
        </w:rPr>
        <w:t>【転換時間について】</w:t>
      </w:r>
      <w:r w:rsidRPr="00296B32">
        <w:rPr>
          <w:rFonts w:ascii="HG丸ｺﾞｼｯｸM-PRO" w:eastAsia="HG丸ｺﾞｼｯｸM-PRO" w:hAnsi="HG丸ｺﾞｼｯｸM-PRO"/>
          <w:sz w:val="32"/>
          <w:szCs w:val="28"/>
        </w:rPr>
        <w:t xml:space="preserve"> </w:t>
      </w:r>
    </w:p>
    <w:p w14:paraId="24285F41" w14:textId="77777777" w:rsidR="006F1F59" w:rsidRPr="00296B32" w:rsidRDefault="006F1F59" w:rsidP="00227472">
      <w:pPr>
        <w:ind w:left="320" w:right="1018" w:hangingChars="100" w:hanging="320"/>
        <w:rPr>
          <w:rFonts w:ascii="HG丸ｺﾞｼｯｸM-PRO" w:eastAsia="HG丸ｺﾞｼｯｸM-PRO" w:hAnsi="HG丸ｺﾞｼｯｸM-PRO"/>
          <w:sz w:val="32"/>
          <w:szCs w:val="28"/>
        </w:rPr>
      </w:pPr>
    </w:p>
    <w:p w14:paraId="266F0DEC" w14:textId="73A8AC21" w:rsidR="00733B1A" w:rsidRPr="00296B32" w:rsidRDefault="009C3064" w:rsidP="00733B1A">
      <w:pPr>
        <w:ind w:left="218" w:right="1018" w:hangingChars="78" w:hanging="218"/>
        <w:rPr>
          <w:rFonts w:ascii="HG丸ｺﾞｼｯｸM-PRO" w:eastAsia="HG丸ｺﾞｼｯｸM-PRO" w:hAnsi="HG丸ｺﾞｼｯｸM-PRO" w:cs="ＭＳ ゴシック"/>
          <w:sz w:val="28"/>
          <w:szCs w:val="28"/>
        </w:rPr>
      </w:pPr>
      <w:r w:rsidRPr="00296B32">
        <w:rPr>
          <w:rFonts w:ascii="HG丸ｺﾞｼｯｸM-PRO" w:eastAsia="HG丸ｺﾞｼｯｸM-PRO" w:hAnsi="HG丸ｺﾞｼｯｸM-PRO" w:cs="ＭＳ ゴシック" w:hint="eastAsia"/>
          <w:sz w:val="28"/>
          <w:szCs w:val="28"/>
        </w:rPr>
        <w:t>発表ごとの</w:t>
      </w:r>
      <w:r w:rsidR="004323B9" w:rsidRPr="00296B32">
        <w:rPr>
          <w:rFonts w:ascii="HG丸ｺﾞｼｯｸM-PRO" w:eastAsia="HG丸ｺﾞｼｯｸM-PRO" w:hAnsi="HG丸ｺﾞｼｯｸM-PRO" w:cs="ＭＳ ゴシック" w:hint="eastAsia"/>
          <w:sz w:val="28"/>
          <w:szCs w:val="28"/>
        </w:rPr>
        <w:t>転換時間は10分です。</w:t>
      </w:r>
    </w:p>
    <w:p w14:paraId="587D2B60" w14:textId="0D8B3950" w:rsidR="00D52846" w:rsidRPr="00296B32" w:rsidRDefault="00C51B3E" w:rsidP="009C3064">
      <w:pPr>
        <w:ind w:right="1018"/>
        <w:jc w:val="both"/>
        <w:rPr>
          <w:rFonts w:ascii="HG丸ｺﾞｼｯｸM-PRO" w:eastAsia="HG丸ｺﾞｼｯｸM-PRO" w:hAnsi="HG丸ｺﾞｼｯｸM-PRO"/>
          <w:sz w:val="28"/>
          <w:szCs w:val="28"/>
        </w:rPr>
      </w:pPr>
      <w:r w:rsidRPr="00296B32">
        <w:rPr>
          <w:rFonts w:ascii="HG丸ｺﾞｼｯｸM-PRO" w:eastAsia="HG丸ｺﾞｼｯｸM-PRO" w:hAnsi="HG丸ｺﾞｼｯｸM-PRO" w:cs="ＭＳ ゴシック" w:hint="eastAsia"/>
          <w:sz w:val="28"/>
          <w:szCs w:val="28"/>
        </w:rPr>
        <w:t>転換時間を利用して、出演者へ</w:t>
      </w:r>
      <w:r w:rsidR="004323B9" w:rsidRPr="00296B32">
        <w:rPr>
          <w:rFonts w:ascii="HG丸ｺﾞｼｯｸM-PRO" w:eastAsia="HG丸ｺﾞｼｯｸM-PRO" w:hAnsi="HG丸ｺﾞｼｯｸM-PRO" w:cs="ＭＳ ゴシック" w:hint="eastAsia"/>
          <w:sz w:val="28"/>
          <w:szCs w:val="28"/>
        </w:rPr>
        <w:t>立命館大学放送局</w:t>
      </w:r>
      <w:r w:rsidR="009C3064" w:rsidRPr="00296B32">
        <w:rPr>
          <w:rFonts w:ascii="HG丸ｺﾞｼｯｸM-PRO" w:eastAsia="HG丸ｺﾞｼｯｸM-PRO" w:hAnsi="HG丸ｺﾞｼｯｸM-PRO" w:cs="ＭＳ ゴシック" w:hint="eastAsia"/>
          <w:sz w:val="28"/>
          <w:szCs w:val="28"/>
        </w:rPr>
        <w:t>(</w:t>
      </w:r>
      <w:r w:rsidR="009C3064" w:rsidRPr="00296B32">
        <w:rPr>
          <w:rFonts w:ascii="HG丸ｺﾞｼｯｸM-PRO" w:eastAsia="HG丸ｺﾞｼｯｸM-PRO" w:hAnsi="HG丸ｺﾞｼｯｸM-PRO" w:cs="ＭＳ ゴシック"/>
          <w:sz w:val="28"/>
          <w:szCs w:val="28"/>
        </w:rPr>
        <w:t>RBC</w:t>
      </w:r>
      <w:r w:rsidR="009C3064" w:rsidRPr="00296B32">
        <w:rPr>
          <w:rFonts w:ascii="HG丸ｺﾞｼｯｸM-PRO" w:eastAsia="HG丸ｺﾞｼｯｸM-PRO" w:hAnsi="HG丸ｺﾞｼｯｸM-PRO" w:cs="ＭＳ ゴシック" w:hint="eastAsia"/>
          <w:sz w:val="28"/>
          <w:szCs w:val="28"/>
        </w:rPr>
        <w:t>)</w:t>
      </w:r>
      <w:r w:rsidR="004323B9" w:rsidRPr="00296B32">
        <w:rPr>
          <w:rFonts w:ascii="HG丸ｺﾞｼｯｸM-PRO" w:eastAsia="HG丸ｺﾞｼｯｸM-PRO" w:hAnsi="HG丸ｺﾞｼｯｸM-PRO" w:cs="ＭＳ ゴシック" w:hint="eastAsia"/>
          <w:sz w:val="28"/>
          <w:szCs w:val="28"/>
        </w:rPr>
        <w:t>による</w:t>
      </w:r>
      <w:r w:rsidR="00926D39" w:rsidRPr="00296B32">
        <w:rPr>
          <w:rFonts w:ascii="HG丸ｺﾞｼｯｸM-PRO" w:eastAsia="HG丸ｺﾞｼｯｸM-PRO" w:hAnsi="HG丸ｺﾞｼｯｸM-PRO" w:cs="ＭＳ ゴシック" w:hint="eastAsia"/>
          <w:sz w:val="28"/>
          <w:szCs w:val="28"/>
        </w:rPr>
        <w:t>インタビュ</w:t>
      </w:r>
      <w:r w:rsidRPr="00296B32">
        <w:rPr>
          <w:rFonts w:ascii="HG丸ｺﾞｼｯｸM-PRO" w:eastAsia="HG丸ｺﾞｼｯｸM-PRO" w:hAnsi="HG丸ｺﾞｼｯｸM-PRO" w:cs="ＭＳ ゴシック" w:hint="eastAsia"/>
          <w:sz w:val="28"/>
          <w:szCs w:val="28"/>
        </w:rPr>
        <w:t>ー</w:t>
      </w:r>
      <w:r w:rsidR="00926D39" w:rsidRPr="00296B32">
        <w:rPr>
          <w:rFonts w:ascii="HG丸ｺﾞｼｯｸM-PRO" w:eastAsia="HG丸ｺﾞｼｯｸM-PRO" w:hAnsi="HG丸ｺﾞｼｯｸM-PRO" w:cs="ＭＳ ゴシック" w:hint="eastAsia"/>
          <w:sz w:val="28"/>
          <w:szCs w:val="28"/>
        </w:rPr>
        <w:t>を行います。</w:t>
      </w:r>
    </w:p>
    <w:p w14:paraId="76C70F7A" w14:textId="524AE4EC" w:rsidR="00D52846" w:rsidRPr="00296B32" w:rsidRDefault="00926D39" w:rsidP="00733B1A">
      <w:pPr>
        <w:ind w:left="218" w:right="1018" w:hangingChars="78" w:hanging="218"/>
        <w:rPr>
          <w:rFonts w:ascii="HG丸ｺﾞｼｯｸM-PRO" w:eastAsia="HG丸ｺﾞｼｯｸM-PRO" w:hAnsi="HG丸ｺﾞｼｯｸM-PRO" w:cs="HG丸ｺﾞｼｯｸM-PRO"/>
          <w:sz w:val="28"/>
          <w:szCs w:val="28"/>
        </w:rPr>
      </w:pPr>
      <w:r w:rsidRPr="00296B32">
        <w:rPr>
          <w:rFonts w:ascii="HG丸ｺﾞｼｯｸM-PRO" w:eastAsia="HG丸ｺﾞｼｯｸM-PRO" w:hAnsi="HG丸ｺﾞｼｯｸM-PRO" w:cs="HG丸ｺﾞｼｯｸM-PRO"/>
          <w:sz w:val="28"/>
          <w:szCs w:val="28"/>
        </w:rPr>
        <w:t>インタビュー内容はヒアリング時に</w:t>
      </w:r>
      <w:r w:rsidR="00733B1A" w:rsidRPr="00296B32">
        <w:rPr>
          <w:rFonts w:ascii="HG丸ｺﾞｼｯｸM-PRO" w:eastAsia="HG丸ｺﾞｼｯｸM-PRO" w:hAnsi="HG丸ｺﾞｼｯｸM-PRO" w:cs="HG丸ｺﾞｼｯｸM-PRO" w:hint="eastAsia"/>
          <w:sz w:val="28"/>
          <w:szCs w:val="28"/>
        </w:rPr>
        <w:t>確認</w:t>
      </w:r>
      <w:r w:rsidRPr="00296B32">
        <w:rPr>
          <w:rFonts w:ascii="HG丸ｺﾞｼｯｸM-PRO" w:eastAsia="HG丸ｺﾞｼｯｸM-PRO" w:hAnsi="HG丸ｺﾞｼｯｸM-PRO" w:cs="HG丸ｺﾞｼｯｸM-PRO"/>
          <w:sz w:val="28"/>
          <w:szCs w:val="28"/>
        </w:rPr>
        <w:t>します。</w:t>
      </w:r>
    </w:p>
    <w:p w14:paraId="4B6D33A8" w14:textId="312272CD" w:rsidR="00700908" w:rsidRPr="00296B32" w:rsidRDefault="00700908" w:rsidP="00733B1A">
      <w:pPr>
        <w:ind w:left="260" w:right="1018" w:hangingChars="100" w:hanging="260"/>
        <w:rPr>
          <w:rFonts w:ascii="HG丸ｺﾞｼｯｸM-PRO" w:eastAsia="HG丸ｺﾞｼｯｸM-PRO" w:hAnsi="HG丸ｺﾞｼｯｸM-PRO" w:cs="HG丸ｺﾞｼｯｸM-PRO"/>
          <w:sz w:val="26"/>
          <w:szCs w:val="26"/>
        </w:rPr>
      </w:pPr>
    </w:p>
    <w:p w14:paraId="3EACE942" w14:textId="77777777" w:rsidR="00B21588" w:rsidRPr="00296B32" w:rsidRDefault="00B21588" w:rsidP="00126158">
      <w:pPr>
        <w:ind w:right="1018"/>
        <w:rPr>
          <w:rFonts w:ascii="HG丸ｺﾞｼｯｸM-PRO" w:eastAsia="HG丸ｺﾞｼｯｸM-PRO" w:hAnsi="HG丸ｺﾞｼｯｸM-PRO" w:cs="HG丸ｺﾞｼｯｸM-PRO"/>
          <w:sz w:val="26"/>
          <w:szCs w:val="26"/>
        </w:rPr>
      </w:pPr>
    </w:p>
    <w:p w14:paraId="03FA3D03" w14:textId="30551757" w:rsidR="00D52846" w:rsidRPr="00296B32" w:rsidRDefault="00D52846" w:rsidP="00733B1A">
      <w:pPr>
        <w:ind w:left="320" w:right="1018" w:hangingChars="100" w:hanging="320"/>
        <w:rPr>
          <w:rFonts w:ascii="HG丸ｺﾞｼｯｸM-PRO" w:eastAsia="HG丸ｺﾞｼｯｸM-PRO" w:hAnsi="HG丸ｺﾞｼｯｸM-PRO" w:cs="ＭＳ ゴシック"/>
          <w:sz w:val="32"/>
          <w:szCs w:val="28"/>
        </w:rPr>
      </w:pPr>
      <w:r w:rsidRPr="00296B32">
        <w:rPr>
          <w:rFonts w:ascii="HG丸ｺﾞｼｯｸM-PRO" w:eastAsia="HG丸ｺﾞｼｯｸM-PRO" w:hAnsi="HG丸ｺﾞｼｯｸM-PRO" w:cs="ＭＳ ゴシック" w:hint="eastAsia"/>
          <w:sz w:val="32"/>
          <w:szCs w:val="28"/>
        </w:rPr>
        <w:lastRenderedPageBreak/>
        <w:t>【配信企画について】</w:t>
      </w:r>
    </w:p>
    <w:p w14:paraId="0CDBA60E" w14:textId="77777777" w:rsidR="00733B1A" w:rsidRPr="00296B32" w:rsidRDefault="00733B1A" w:rsidP="00733B1A">
      <w:pPr>
        <w:ind w:left="320" w:right="1018" w:hangingChars="100" w:hanging="320"/>
        <w:rPr>
          <w:rFonts w:ascii="HG丸ｺﾞｼｯｸM-PRO" w:eastAsia="HG丸ｺﾞｼｯｸM-PRO" w:hAnsi="HG丸ｺﾞｼｯｸM-PRO" w:cs="ＭＳ ゴシック"/>
          <w:sz w:val="32"/>
          <w:szCs w:val="28"/>
        </w:rPr>
      </w:pPr>
    </w:p>
    <w:p w14:paraId="1CB9CE4E" w14:textId="20521A26" w:rsidR="00393AA2" w:rsidRPr="00296B32" w:rsidRDefault="007D4423" w:rsidP="009C3064">
      <w:pPr>
        <w:ind w:left="1" w:right="1018"/>
        <w:rPr>
          <w:rFonts w:ascii="HG丸ｺﾞｼｯｸM-PRO" w:eastAsia="HG丸ｺﾞｼｯｸM-PRO" w:hAnsi="HG丸ｺﾞｼｯｸM-PRO" w:cs="HG丸ｺﾞｼｯｸM-PRO"/>
          <w:sz w:val="28"/>
          <w:szCs w:val="28"/>
        </w:rPr>
      </w:pPr>
      <w:r w:rsidRPr="00296B32">
        <w:rPr>
          <w:rFonts w:ascii="HG丸ｺﾞｼｯｸM-PRO" w:eastAsia="HG丸ｺﾞｼｯｸM-PRO" w:hAnsi="HG丸ｺﾞｼｯｸM-PRO" w:cs="HG丸ｺﾞｼｯｸM-PRO" w:hint="eastAsia"/>
          <w:sz w:val="28"/>
          <w:szCs w:val="28"/>
        </w:rPr>
        <w:t>新型</w:t>
      </w:r>
      <w:r w:rsidR="00D52846" w:rsidRPr="00296B32">
        <w:rPr>
          <w:rFonts w:ascii="HG丸ｺﾞｼｯｸM-PRO" w:eastAsia="HG丸ｺﾞｼｯｸM-PRO" w:hAnsi="HG丸ｺﾞｼｯｸM-PRO" w:cs="HG丸ｺﾞｼｯｸM-PRO" w:hint="eastAsia"/>
          <w:sz w:val="28"/>
          <w:szCs w:val="28"/>
        </w:rPr>
        <w:t>コロナウイルス感染症対策のため、</w:t>
      </w:r>
      <w:r w:rsidR="00D033AB" w:rsidRPr="00296B32">
        <w:rPr>
          <w:rFonts w:ascii="HG丸ｺﾞｼｯｸM-PRO" w:eastAsia="HG丸ｺﾞｼｯｸM-PRO" w:hAnsi="HG丸ｺﾞｼｯｸM-PRO" w:cs="HG丸ｺﾞｼｯｸM-PRO" w:hint="eastAsia"/>
          <w:sz w:val="28"/>
          <w:szCs w:val="28"/>
        </w:rPr>
        <w:t>収容人数を</w:t>
      </w:r>
      <w:r w:rsidR="00B10EC0" w:rsidRPr="00296B32">
        <w:rPr>
          <w:rFonts w:ascii="HG丸ｺﾞｼｯｸM-PRO" w:eastAsia="HG丸ｺﾞｼｯｸM-PRO" w:hAnsi="HG丸ｺﾞｼｯｸM-PRO" w:cs="HG丸ｺﾞｼｯｸM-PRO" w:hint="eastAsia"/>
          <w:sz w:val="28"/>
          <w:szCs w:val="28"/>
        </w:rPr>
        <w:t>4</w:t>
      </w:r>
      <w:r w:rsidR="00B10EC0" w:rsidRPr="00296B32">
        <w:rPr>
          <w:rFonts w:ascii="HG丸ｺﾞｼｯｸM-PRO" w:eastAsia="HG丸ｺﾞｼｯｸM-PRO" w:hAnsi="HG丸ｺﾞｼｯｸM-PRO" w:cs="HG丸ｺﾞｼｯｸM-PRO"/>
          <w:sz w:val="28"/>
          <w:szCs w:val="28"/>
        </w:rPr>
        <w:t>56</w:t>
      </w:r>
      <w:r w:rsidR="00D033AB" w:rsidRPr="00296B32">
        <w:rPr>
          <w:rFonts w:ascii="HG丸ｺﾞｼｯｸM-PRO" w:eastAsia="HG丸ｺﾞｼｯｸM-PRO" w:hAnsi="HG丸ｺﾞｼｯｸM-PRO" w:cs="HG丸ｺﾞｼｯｸM-PRO" w:hint="eastAsia"/>
          <w:sz w:val="28"/>
          <w:szCs w:val="28"/>
        </w:rPr>
        <w:t>人</w:t>
      </w:r>
      <w:r w:rsidR="00B10EC0" w:rsidRPr="00296B32">
        <w:rPr>
          <w:rFonts w:ascii="HG丸ｺﾞｼｯｸM-PRO" w:eastAsia="HG丸ｺﾞｼｯｸM-PRO" w:hAnsi="HG丸ｺﾞｼｯｸM-PRO" w:cs="HG丸ｺﾞｼｯｸM-PRO" w:hint="eastAsia"/>
          <w:sz w:val="28"/>
          <w:szCs w:val="28"/>
        </w:rPr>
        <w:t>とし、入場人数に制限を設けます。</w:t>
      </w:r>
      <w:r w:rsidR="00AA2DD2" w:rsidRPr="00296B32">
        <w:rPr>
          <w:rFonts w:ascii="HG丸ｺﾞｼｯｸM-PRO" w:eastAsia="HG丸ｺﾞｼｯｸM-PRO" w:hAnsi="HG丸ｺﾞｼｯｸM-PRO" w:cs="HG丸ｺﾞｼｯｸM-PRO" w:hint="eastAsia"/>
          <w:sz w:val="28"/>
          <w:szCs w:val="28"/>
        </w:rPr>
        <w:t>また、多くの人が集まる場所での観覧に抵抗のある来場者もいると考えて、今年は</w:t>
      </w:r>
      <w:r w:rsidR="00C569F7" w:rsidRPr="00296B32">
        <w:rPr>
          <w:rFonts w:ascii="HG丸ｺﾞｼｯｸM-PRO" w:eastAsia="HG丸ｺﾞｼｯｸM-PRO" w:hAnsi="HG丸ｺﾞｼｯｸM-PRO" w:cs="HG丸ｺﾞｼｯｸM-PRO" w:hint="eastAsia"/>
          <w:sz w:val="28"/>
          <w:szCs w:val="28"/>
        </w:rPr>
        <w:t>ステージ</w:t>
      </w:r>
      <w:r w:rsidR="009C3064" w:rsidRPr="00296B32">
        <w:rPr>
          <w:rFonts w:ascii="HG丸ｺﾞｼｯｸM-PRO" w:eastAsia="HG丸ｺﾞｼｯｸM-PRO" w:hAnsi="HG丸ｺﾞｼｯｸM-PRO" w:cs="HG丸ｺﾞｼｯｸM-PRO" w:hint="eastAsia"/>
          <w:sz w:val="28"/>
          <w:szCs w:val="28"/>
        </w:rPr>
        <w:t>企画</w:t>
      </w:r>
      <w:r w:rsidR="00C569F7" w:rsidRPr="00296B32">
        <w:rPr>
          <w:rFonts w:ascii="HG丸ｺﾞｼｯｸM-PRO" w:eastAsia="HG丸ｺﾞｼｯｸM-PRO" w:hAnsi="HG丸ｺﾞｼｯｸM-PRO" w:cs="HG丸ｺﾞｼｯｸM-PRO" w:hint="eastAsia"/>
          <w:sz w:val="28"/>
          <w:szCs w:val="28"/>
        </w:rPr>
        <w:t>の様子をYouTubeで生配信し</w:t>
      </w:r>
      <w:r w:rsidR="009C3064" w:rsidRPr="00296B32">
        <w:rPr>
          <w:rFonts w:ascii="HG丸ｺﾞｼｯｸM-PRO" w:eastAsia="HG丸ｺﾞｼｯｸM-PRO" w:hAnsi="HG丸ｺﾞｼｯｸM-PRO" w:cs="HG丸ｺﾞｼｯｸM-PRO" w:hint="eastAsia"/>
          <w:sz w:val="28"/>
          <w:szCs w:val="28"/>
        </w:rPr>
        <w:t>ま</w:t>
      </w:r>
      <w:r w:rsidR="00C569F7" w:rsidRPr="00296B32">
        <w:rPr>
          <w:rFonts w:ascii="HG丸ｺﾞｼｯｸM-PRO" w:eastAsia="HG丸ｺﾞｼｯｸM-PRO" w:hAnsi="HG丸ｺﾞｼｯｸM-PRO" w:cs="HG丸ｺﾞｼｯｸM-PRO" w:hint="eastAsia"/>
          <w:sz w:val="28"/>
          <w:szCs w:val="28"/>
        </w:rPr>
        <w:t>す</w:t>
      </w:r>
      <w:r w:rsidR="00AA2DD2" w:rsidRPr="00296B32">
        <w:rPr>
          <w:rFonts w:ascii="HG丸ｺﾞｼｯｸM-PRO" w:eastAsia="HG丸ｺﾞｼｯｸM-PRO" w:hAnsi="HG丸ｺﾞｼｯｸM-PRO" w:cs="HG丸ｺﾞｼｯｸM-PRO" w:hint="eastAsia"/>
          <w:sz w:val="28"/>
          <w:szCs w:val="28"/>
        </w:rPr>
        <w:t>。そのため、ステージ企画に出演される団体は、配信</w:t>
      </w:r>
      <w:r w:rsidR="00C569F7" w:rsidRPr="00296B32">
        <w:rPr>
          <w:rFonts w:ascii="HG丸ｺﾞｼｯｸM-PRO" w:eastAsia="HG丸ｺﾞｼｯｸM-PRO" w:hAnsi="HG丸ｺﾞｼｯｸM-PRO" w:cs="HG丸ｺﾞｼｯｸM-PRO" w:hint="eastAsia"/>
          <w:sz w:val="28"/>
          <w:szCs w:val="28"/>
        </w:rPr>
        <w:t>企画</w:t>
      </w:r>
      <w:r w:rsidR="00AA2DD2" w:rsidRPr="00296B32">
        <w:rPr>
          <w:rFonts w:ascii="HG丸ｺﾞｼｯｸM-PRO" w:eastAsia="HG丸ｺﾞｼｯｸM-PRO" w:hAnsi="HG丸ｺﾞｼｯｸM-PRO" w:cs="HG丸ｺﾞｼｯｸM-PRO" w:hint="eastAsia"/>
          <w:sz w:val="28"/>
          <w:szCs w:val="28"/>
        </w:rPr>
        <w:t>についても同意のものとさせていただきます。</w:t>
      </w:r>
    </w:p>
    <w:p w14:paraId="08C1E90B" w14:textId="1215F82E" w:rsidR="009C3064" w:rsidRPr="00296B32" w:rsidRDefault="009C3064" w:rsidP="009C3064">
      <w:pPr>
        <w:ind w:left="1" w:right="1018"/>
        <w:rPr>
          <w:rFonts w:ascii="HG丸ｺﾞｼｯｸM-PRO" w:eastAsia="HG丸ｺﾞｼｯｸM-PRO" w:hAnsi="HG丸ｺﾞｼｯｸM-PRO" w:cs="HG丸ｺﾞｼｯｸM-PRO"/>
          <w:sz w:val="28"/>
          <w:szCs w:val="28"/>
        </w:rPr>
      </w:pPr>
    </w:p>
    <w:p w14:paraId="6FDEC47D" w14:textId="77777777" w:rsidR="009C3064" w:rsidRPr="00296B32" w:rsidRDefault="009C3064" w:rsidP="009C3064">
      <w:pPr>
        <w:ind w:left="1" w:right="1018"/>
        <w:rPr>
          <w:rFonts w:ascii="HG丸ｺﾞｼｯｸM-PRO" w:eastAsia="HG丸ｺﾞｼｯｸM-PRO" w:hAnsi="HG丸ｺﾞｼｯｸM-PRO" w:cs="HG丸ｺﾞｼｯｸM-PRO"/>
          <w:sz w:val="28"/>
          <w:szCs w:val="28"/>
        </w:rPr>
      </w:pPr>
    </w:p>
    <w:p w14:paraId="58EDF43C" w14:textId="234B599E" w:rsidR="00926D39" w:rsidRPr="00296B32" w:rsidRDefault="00926D39" w:rsidP="00227472">
      <w:pPr>
        <w:spacing w:after="391"/>
        <w:ind w:left="17" w:rightChars="462" w:right="1016" w:hanging="11"/>
        <w:jc w:val="both"/>
        <w:rPr>
          <w:sz w:val="32"/>
          <w:szCs w:val="32"/>
        </w:rPr>
      </w:pPr>
      <w:r w:rsidRPr="00296B32">
        <w:rPr>
          <w:rFonts w:ascii="HG丸ｺﾞｼｯｸM-PRO" w:eastAsia="HG丸ｺﾞｼｯｸM-PRO" w:hAnsi="HG丸ｺﾞｼｯｸM-PRO" w:cs="HG丸ｺﾞｼｯｸM-PRO"/>
          <w:sz w:val="32"/>
          <w:szCs w:val="32"/>
        </w:rPr>
        <w:t xml:space="preserve">【雨天時の対応について】 </w:t>
      </w:r>
    </w:p>
    <w:p w14:paraId="6CA65606" w14:textId="315334DD" w:rsidR="00EA5778" w:rsidRPr="00296B32" w:rsidRDefault="006A3C0F" w:rsidP="00733B1A">
      <w:pPr>
        <w:spacing w:after="391"/>
        <w:ind w:rightChars="462" w:right="1016"/>
        <w:jc w:val="both"/>
        <w:rPr>
          <w:rFonts w:ascii="HG丸ｺﾞｼｯｸM-PRO" w:eastAsia="HG丸ｺﾞｼｯｸM-PRO" w:hAnsi="HG丸ｺﾞｼｯｸM-PRO" w:cs="HG丸ｺﾞｼｯｸM-PRO"/>
          <w:sz w:val="28"/>
          <w:szCs w:val="28"/>
        </w:rPr>
      </w:pPr>
      <w:r w:rsidRPr="00296B32">
        <w:rPr>
          <w:rFonts w:ascii="HG丸ｺﾞｼｯｸM-PRO" w:eastAsia="HG丸ｺﾞｼｯｸM-PRO" w:hAnsi="HG丸ｺﾞｼｯｸM-PRO" w:cs="HG丸ｺﾞｼｯｸM-PRO" w:hint="eastAsia"/>
          <w:sz w:val="28"/>
          <w:szCs w:val="28"/>
        </w:rPr>
        <w:t>OIC</w:t>
      </w:r>
      <w:r w:rsidR="00A4376A" w:rsidRPr="00296B32">
        <w:rPr>
          <w:rFonts w:ascii="HG丸ｺﾞｼｯｸM-PRO" w:eastAsia="HG丸ｺﾞｼｯｸM-PRO" w:hAnsi="HG丸ｺﾞｼｯｸM-PRO" w:cs="HG丸ｺﾞｼｯｸM-PRO" w:hint="eastAsia"/>
          <w:sz w:val="28"/>
          <w:szCs w:val="28"/>
        </w:rPr>
        <w:t>アリーナ</w:t>
      </w:r>
      <w:r w:rsidR="004323B9" w:rsidRPr="00296B32">
        <w:rPr>
          <w:rFonts w:ascii="HG丸ｺﾞｼｯｸM-PRO" w:eastAsia="HG丸ｺﾞｼｯｸM-PRO" w:hAnsi="HG丸ｺﾞｼｯｸM-PRO" w:cs="HG丸ｺﾞｼｯｸM-PRO" w:hint="eastAsia"/>
          <w:sz w:val="28"/>
          <w:szCs w:val="28"/>
        </w:rPr>
        <w:t>は</w:t>
      </w:r>
      <w:r w:rsidR="00A4376A" w:rsidRPr="00296B32">
        <w:rPr>
          <w:rFonts w:ascii="HG丸ｺﾞｼｯｸM-PRO" w:eastAsia="HG丸ｺﾞｼｯｸM-PRO" w:hAnsi="HG丸ｺﾞｼｯｸM-PRO" w:cs="HG丸ｺﾞｼｯｸM-PRO" w:hint="eastAsia"/>
          <w:sz w:val="28"/>
          <w:szCs w:val="28"/>
        </w:rPr>
        <w:t>屋内で</w:t>
      </w:r>
      <w:r w:rsidR="004323B9" w:rsidRPr="00296B32">
        <w:rPr>
          <w:rFonts w:ascii="HG丸ｺﾞｼｯｸM-PRO" w:eastAsia="HG丸ｺﾞｼｯｸM-PRO" w:hAnsi="HG丸ｺﾞｼｯｸM-PRO" w:cs="HG丸ｺﾞｼｯｸM-PRO" w:hint="eastAsia"/>
          <w:sz w:val="28"/>
          <w:szCs w:val="28"/>
        </w:rPr>
        <w:t>あるため、基本的に雨天の場合も実施</w:t>
      </w:r>
      <w:r w:rsidR="005B4218" w:rsidRPr="00296B32">
        <w:rPr>
          <w:rFonts w:ascii="HG丸ｺﾞｼｯｸM-PRO" w:eastAsia="HG丸ｺﾞｼｯｸM-PRO" w:hAnsi="HG丸ｺﾞｼｯｸM-PRO" w:cs="HG丸ｺﾞｼｯｸM-PRO" w:hint="eastAsia"/>
          <w:sz w:val="28"/>
          <w:szCs w:val="28"/>
        </w:rPr>
        <w:t>します</w:t>
      </w:r>
      <w:r w:rsidR="004323B9" w:rsidRPr="00296B32">
        <w:rPr>
          <w:rFonts w:ascii="HG丸ｺﾞｼｯｸM-PRO" w:eastAsia="HG丸ｺﾞｼｯｸM-PRO" w:hAnsi="HG丸ｺﾞｼｯｸM-PRO" w:cs="HG丸ｺﾞｼｯｸM-PRO" w:hint="eastAsia"/>
          <w:sz w:val="28"/>
          <w:szCs w:val="28"/>
        </w:rPr>
        <w:t>。</w:t>
      </w:r>
      <w:r w:rsidR="00CD21E2" w:rsidRPr="00296B32">
        <w:rPr>
          <w:rFonts w:ascii="HG丸ｺﾞｼｯｸM-PRO" w:eastAsia="HG丸ｺﾞｼｯｸM-PRO" w:hAnsi="HG丸ｺﾞｼｯｸM-PRO" w:cs="HG丸ｺﾞｼｯｸM-PRO" w:hint="eastAsia"/>
          <w:sz w:val="28"/>
          <w:szCs w:val="28"/>
        </w:rPr>
        <w:t>ただし</w:t>
      </w:r>
      <w:r w:rsidR="004323B9" w:rsidRPr="00296B32">
        <w:rPr>
          <w:rFonts w:ascii="HG丸ｺﾞｼｯｸM-PRO" w:eastAsia="HG丸ｺﾞｼｯｸM-PRO" w:hAnsi="HG丸ｺﾞｼｯｸM-PRO" w:cs="HG丸ｺﾞｼｯｸM-PRO" w:hint="eastAsia"/>
          <w:sz w:val="28"/>
          <w:szCs w:val="28"/>
        </w:rPr>
        <w:t>、</w:t>
      </w:r>
      <w:r w:rsidR="00685945" w:rsidRPr="00296B32">
        <w:rPr>
          <w:rFonts w:ascii="HG丸ｺﾞｼｯｸM-PRO" w:eastAsia="HG丸ｺﾞｼｯｸM-PRO" w:hAnsi="HG丸ｺﾞｼｯｸM-PRO" w:cs="HG丸ｺﾞｼｯｸM-PRO" w:hint="eastAsia"/>
          <w:sz w:val="28"/>
          <w:szCs w:val="28"/>
        </w:rPr>
        <w:t>悪天候などにより学園祭自体が中止となった場合は、本企画は中止とします。</w:t>
      </w:r>
      <w:r w:rsidR="00EA5778" w:rsidRPr="00296B32">
        <w:rPr>
          <w:rFonts w:ascii="HG丸ｺﾞｼｯｸM-PRO" w:eastAsia="HG丸ｺﾞｼｯｸM-PRO" w:hAnsi="HG丸ｺﾞｼｯｸM-PRO" w:cs="HG丸ｺﾞｼｯｸM-PRO" w:hint="eastAsia"/>
          <w:sz w:val="28"/>
          <w:szCs w:val="28"/>
        </w:rPr>
        <w:t>中止となった場合、出演団体に</w:t>
      </w:r>
      <w:r w:rsidR="009C3064" w:rsidRPr="00296B32">
        <w:rPr>
          <w:rFonts w:ascii="HG丸ｺﾞｼｯｸM-PRO" w:eastAsia="HG丸ｺﾞｼｯｸM-PRO" w:hAnsi="HG丸ｺﾞｼｯｸM-PRO" w:cs="HG丸ｺﾞｼｯｸM-PRO" w:hint="eastAsia"/>
          <w:sz w:val="28"/>
          <w:szCs w:val="28"/>
        </w:rPr>
        <w:t>は企画責任者・団体責任者</w:t>
      </w:r>
      <w:r w:rsidR="00EA5778" w:rsidRPr="00296B32">
        <w:rPr>
          <w:rFonts w:ascii="HG丸ｺﾞｼｯｸM-PRO" w:eastAsia="HG丸ｺﾞｼｯｸM-PRO" w:hAnsi="HG丸ｺﾞｼｯｸM-PRO" w:cs="HG丸ｺﾞｼｯｸM-PRO" w:hint="eastAsia"/>
          <w:sz w:val="28"/>
          <w:szCs w:val="28"/>
        </w:rPr>
        <w:t>の連絡先にメールで連絡し、中止の旨を報告します。</w:t>
      </w:r>
      <w:r w:rsidR="009C3064" w:rsidRPr="00296B32">
        <w:rPr>
          <w:rFonts w:ascii="HG丸ｺﾞｼｯｸM-PRO" w:eastAsia="HG丸ｺﾞｼｯｸM-PRO" w:hAnsi="HG丸ｺﾞｼｯｸM-PRO" w:cs="HG丸ｺﾞｼｯｸM-PRO" w:hint="eastAsia"/>
          <w:sz w:val="28"/>
          <w:szCs w:val="28"/>
        </w:rPr>
        <w:t>あらかじめご了承ください。</w:t>
      </w:r>
    </w:p>
    <w:p w14:paraId="55E78424" w14:textId="77777777" w:rsidR="00201172" w:rsidRPr="00296B32" w:rsidRDefault="00201172" w:rsidP="00227472">
      <w:pPr>
        <w:pStyle w:val="3"/>
        <w:keepNext w:val="0"/>
        <w:keepLines w:val="0"/>
        <w:spacing w:after="214"/>
        <w:ind w:left="840" w:right="881"/>
      </w:pPr>
      <w:r w:rsidRPr="00296B32">
        <w:br w:type="page"/>
      </w:r>
    </w:p>
    <w:p w14:paraId="653A60B2" w14:textId="341B3C4E" w:rsidR="00926D39" w:rsidRPr="00296B32" w:rsidRDefault="00926D39" w:rsidP="00C569F7">
      <w:pPr>
        <w:pStyle w:val="3"/>
        <w:keepNext w:val="0"/>
        <w:keepLines w:val="0"/>
        <w:spacing w:after="214"/>
        <w:ind w:left="840" w:right="881"/>
      </w:pPr>
      <w:bookmarkStart w:id="3" w:name="_出演までの流れ"/>
      <w:bookmarkStart w:id="4" w:name="出演までの流れ"/>
      <w:bookmarkEnd w:id="3"/>
      <w:r w:rsidRPr="00296B32">
        <w:lastRenderedPageBreak/>
        <w:t>出演までの流れ</w:t>
      </w:r>
      <w:bookmarkEnd w:id="4"/>
    </w:p>
    <w:p w14:paraId="0B9C738B" w14:textId="5532920E" w:rsidR="00926D39" w:rsidRPr="00296B32" w:rsidRDefault="00926D39" w:rsidP="00227472">
      <w:pPr>
        <w:spacing w:after="119"/>
        <w:ind w:left="10" w:right="1018" w:hanging="10"/>
      </w:pPr>
      <w:r w:rsidRPr="00296B32">
        <w:rPr>
          <w:rFonts w:ascii="HG丸ｺﾞｼｯｸM-PRO" w:eastAsia="HG丸ｺﾞｼｯｸM-PRO" w:hAnsi="HG丸ｺﾞｼｯｸM-PRO" w:cs="HG丸ｺﾞｼｯｸM-PRO"/>
          <w:sz w:val="36"/>
          <w:szCs w:val="36"/>
        </w:rPr>
        <w:t>1 受付</w:t>
      </w:r>
      <w:r w:rsidRPr="00296B32">
        <w:rPr>
          <w:rFonts w:ascii="HG丸ｺﾞｼｯｸM-PRO" w:eastAsia="HG丸ｺﾞｼｯｸM-PRO" w:hAnsi="HG丸ｺﾞｼｯｸM-PRO" w:cs="HG丸ｺﾞｼｯｸM-PRO" w:hint="eastAsia"/>
          <w:sz w:val="36"/>
          <w:szCs w:val="36"/>
        </w:rPr>
        <w:t xml:space="preserve"> </w:t>
      </w:r>
      <w:r w:rsidRPr="00296B32">
        <w:rPr>
          <w:rFonts w:ascii="HG丸ｺﾞｼｯｸM-PRO" w:eastAsia="HG丸ｺﾞｼｯｸM-PRO" w:hAnsi="HG丸ｺﾞｼｯｸM-PRO" w:cs="HG丸ｺﾞｼｯｸM-PRO"/>
          <w:sz w:val="24"/>
          <w:szCs w:val="24"/>
        </w:rPr>
        <w:t>※詳細は P.</w:t>
      </w:r>
      <w:r w:rsidR="0018169E" w:rsidRPr="00296B32">
        <w:rPr>
          <w:rFonts w:ascii="HG丸ｺﾞｼｯｸM-PRO" w:eastAsia="HG丸ｺﾞｼｯｸM-PRO" w:hAnsi="HG丸ｺﾞｼｯｸM-PRO" w:cs="HG丸ｺﾞｼｯｸM-PRO" w:hint="eastAsia"/>
          <w:sz w:val="24"/>
          <w:szCs w:val="24"/>
        </w:rPr>
        <w:t>１</w:t>
      </w:r>
      <w:r w:rsidR="00170665" w:rsidRPr="00296B32">
        <w:rPr>
          <w:rFonts w:ascii="HG丸ｺﾞｼｯｸM-PRO" w:eastAsia="HG丸ｺﾞｼｯｸM-PRO" w:hAnsi="HG丸ｺﾞｼｯｸM-PRO" w:cs="HG丸ｺﾞｼｯｸM-PRO"/>
          <w:sz w:val="24"/>
          <w:szCs w:val="24"/>
        </w:rPr>
        <w:t>1</w:t>
      </w:r>
      <w:r w:rsidR="00170665" w:rsidRPr="00296B32">
        <w:rPr>
          <w:rFonts w:ascii="HG丸ｺﾞｼｯｸM-PRO" w:eastAsia="HG丸ｺﾞｼｯｸM-PRO" w:hAnsi="HG丸ｺﾞｼｯｸM-PRO" w:cs="HG丸ｺﾞｼｯｸM-PRO" w:hint="eastAsia"/>
          <w:sz w:val="24"/>
          <w:szCs w:val="24"/>
        </w:rPr>
        <w:t>～1</w:t>
      </w:r>
      <w:r w:rsidR="00170665" w:rsidRPr="00296B32">
        <w:rPr>
          <w:rFonts w:ascii="HG丸ｺﾞｼｯｸM-PRO" w:eastAsia="HG丸ｺﾞｼｯｸM-PRO" w:hAnsi="HG丸ｺﾞｼｯｸM-PRO" w:cs="HG丸ｺﾞｼｯｸM-PRO"/>
          <w:sz w:val="24"/>
          <w:szCs w:val="24"/>
        </w:rPr>
        <w:t>2</w:t>
      </w:r>
      <w:r w:rsidRPr="00296B32">
        <w:rPr>
          <w:rFonts w:ascii="HG丸ｺﾞｼｯｸM-PRO" w:eastAsia="HG丸ｺﾞｼｯｸM-PRO" w:hAnsi="HG丸ｺﾞｼｯｸM-PRO" w:cs="HG丸ｺﾞｼｯｸM-PRO"/>
          <w:sz w:val="24"/>
          <w:szCs w:val="24"/>
        </w:rPr>
        <w:t>をご覧ください。</w:t>
      </w:r>
      <w:r w:rsidRPr="00296B32">
        <w:rPr>
          <w:rFonts w:ascii="HG丸ｺﾞｼｯｸM-PRO" w:eastAsia="HG丸ｺﾞｼｯｸM-PRO" w:hAnsi="HG丸ｺﾞｼｯｸM-PRO" w:cs="HG丸ｺﾞｼｯｸM-PRO"/>
          <w:sz w:val="36"/>
          <w:szCs w:val="36"/>
        </w:rPr>
        <w:t xml:space="preserve"> </w:t>
      </w:r>
    </w:p>
    <w:p w14:paraId="2D724A38" w14:textId="7176EA5B" w:rsidR="00724172" w:rsidRPr="00296B32" w:rsidRDefault="00E3555C" w:rsidP="00E908F8">
      <w:pPr>
        <w:spacing w:line="347" w:lineRule="auto"/>
        <w:ind w:left="285" w:right="1018" w:hanging="10"/>
        <w:rPr>
          <w:rFonts w:ascii="HG丸ｺﾞｼｯｸM-PRO" w:eastAsia="HG丸ｺﾞｼｯｸM-PRO" w:hAnsi="HG丸ｺﾞｼｯｸM-PRO" w:cs="HG丸ｺﾞｼｯｸM-PRO"/>
          <w:sz w:val="26"/>
          <w:szCs w:val="28"/>
        </w:rPr>
      </w:pPr>
      <w:r w:rsidRPr="00296B32">
        <w:rPr>
          <w:rFonts w:ascii="HG丸ｺﾞｼｯｸM-PRO" w:eastAsia="HG丸ｺﾞｼｯｸM-PRO" w:hAnsi="HG丸ｺﾞｼｯｸM-PRO" w:cs="HG丸ｺﾞｼｯｸM-PRO" w:hint="eastAsia"/>
          <w:sz w:val="26"/>
        </w:rPr>
        <w:t>受付期間</w:t>
      </w:r>
      <w:r w:rsidR="00926D39" w:rsidRPr="00296B32">
        <w:rPr>
          <w:rFonts w:ascii="HG丸ｺﾞｼｯｸM-PRO" w:eastAsia="HG丸ｺﾞｼｯｸM-PRO" w:hAnsi="HG丸ｺﾞｼｯｸM-PRO" w:cs="HG丸ｺﾞｼｯｸM-PRO"/>
          <w:sz w:val="26"/>
        </w:rPr>
        <w:t>：</w:t>
      </w:r>
      <w:r w:rsidR="001D16A2" w:rsidRPr="00296B32">
        <w:rPr>
          <w:rFonts w:ascii="HG丸ｺﾞｼｯｸM-PRO" w:eastAsia="HG丸ｺﾞｼｯｸM-PRO" w:hAnsi="HG丸ｺﾞｼｯｸM-PRO" w:cs="HG丸ｺﾞｼｯｸM-PRO"/>
          <w:sz w:val="26"/>
        </w:rPr>
        <w:t>9</w:t>
      </w:r>
      <w:r w:rsidR="000A2D5B" w:rsidRPr="00296B32">
        <w:rPr>
          <w:rFonts w:ascii="HG丸ｺﾞｼｯｸM-PRO" w:eastAsia="HG丸ｺﾞｼｯｸM-PRO" w:hAnsi="HG丸ｺﾞｼｯｸM-PRO" w:cs="HG丸ｺﾞｼｯｸM-PRO"/>
          <w:sz w:val="26"/>
        </w:rPr>
        <w:t xml:space="preserve"> 月 </w:t>
      </w:r>
      <w:r w:rsidR="001D16A2" w:rsidRPr="00296B32">
        <w:rPr>
          <w:rFonts w:ascii="HG丸ｺﾞｼｯｸM-PRO" w:eastAsia="HG丸ｺﾞｼｯｸM-PRO" w:hAnsi="HG丸ｺﾞｼｯｸM-PRO" w:cs="HG丸ｺﾞｼｯｸM-PRO"/>
          <w:sz w:val="26"/>
        </w:rPr>
        <w:t>1</w:t>
      </w:r>
      <w:r w:rsidR="000A2D5B" w:rsidRPr="00296B32">
        <w:rPr>
          <w:rFonts w:ascii="HG丸ｺﾞｼｯｸM-PRO" w:eastAsia="HG丸ｺﾞｼｯｸM-PRO" w:hAnsi="HG丸ｺﾞｼｯｸM-PRO" w:cs="HG丸ｺﾞｼｯｸM-PRO"/>
          <w:sz w:val="26"/>
        </w:rPr>
        <w:t xml:space="preserve"> 日(</w:t>
      </w:r>
      <w:r w:rsidR="001D16A2" w:rsidRPr="00296B32">
        <w:rPr>
          <w:rFonts w:ascii="HG丸ｺﾞｼｯｸM-PRO" w:eastAsia="HG丸ｺﾞｼｯｸM-PRO" w:hAnsi="HG丸ｺﾞｼｯｸM-PRO" w:cs="HG丸ｺﾞｼｯｸM-PRO" w:hint="eastAsia"/>
          <w:sz w:val="26"/>
        </w:rPr>
        <w:t>木</w:t>
      </w:r>
      <w:r w:rsidR="000A2D5B" w:rsidRPr="00296B32">
        <w:rPr>
          <w:rFonts w:ascii="HG丸ｺﾞｼｯｸM-PRO" w:eastAsia="HG丸ｺﾞｼｯｸM-PRO" w:hAnsi="HG丸ｺﾞｼｯｸM-PRO" w:cs="HG丸ｺﾞｼｯｸM-PRO"/>
          <w:sz w:val="26"/>
        </w:rPr>
        <w:t>)10</w:t>
      </w:r>
      <w:r w:rsidR="000A2D5B" w:rsidRPr="00296B32">
        <w:rPr>
          <w:rFonts w:ascii="HG丸ｺﾞｼｯｸM-PRO" w:eastAsia="HG丸ｺﾞｼｯｸM-PRO" w:hAnsi="HG丸ｺﾞｼｯｸM-PRO" w:cs="HG丸ｺﾞｼｯｸM-PRO" w:hint="eastAsia"/>
          <w:sz w:val="26"/>
        </w:rPr>
        <w:t>：0</w:t>
      </w:r>
      <w:r w:rsidR="000A2D5B" w:rsidRPr="00296B32">
        <w:rPr>
          <w:rFonts w:ascii="HG丸ｺﾞｼｯｸM-PRO" w:eastAsia="HG丸ｺﾞｼｯｸM-PRO" w:hAnsi="HG丸ｺﾞｼｯｸM-PRO" w:cs="HG丸ｺﾞｼｯｸM-PRO"/>
          <w:sz w:val="26"/>
        </w:rPr>
        <w:t xml:space="preserve">0 </w:t>
      </w:r>
      <w:r w:rsidR="000A2D5B" w:rsidRPr="00296B32">
        <w:rPr>
          <w:rFonts w:ascii="HG丸ｺﾞｼｯｸM-PRO" w:eastAsia="HG丸ｺﾞｼｯｸM-PRO" w:hAnsi="HG丸ｺﾞｼｯｸM-PRO" w:cs="HG丸ｺﾞｼｯｸM-PRO" w:hint="eastAsia"/>
          <w:sz w:val="26"/>
        </w:rPr>
        <w:t xml:space="preserve">〜 </w:t>
      </w:r>
      <w:r w:rsidR="000A2D5B" w:rsidRPr="00296B32">
        <w:rPr>
          <w:rFonts w:ascii="HG丸ｺﾞｼｯｸM-PRO" w:eastAsia="HG丸ｺﾞｼｯｸM-PRO" w:hAnsi="HG丸ｺﾞｼｯｸM-PRO" w:cs="HG丸ｺﾞｼｯｸM-PRO"/>
          <w:sz w:val="26"/>
        </w:rPr>
        <w:t>9</w:t>
      </w:r>
      <w:r w:rsidR="000A2D5B" w:rsidRPr="00296B32">
        <w:rPr>
          <w:rFonts w:ascii="HG丸ｺﾞｼｯｸM-PRO" w:eastAsia="HG丸ｺﾞｼｯｸM-PRO" w:hAnsi="HG丸ｺﾞｼｯｸM-PRO" w:cs="HG丸ｺﾞｼｯｸM-PRO" w:hint="eastAsia"/>
          <w:sz w:val="26"/>
        </w:rPr>
        <w:t>月</w:t>
      </w:r>
      <w:r w:rsidR="001D16A2" w:rsidRPr="00296B32">
        <w:rPr>
          <w:rFonts w:ascii="HG丸ｺﾞｼｯｸM-PRO" w:eastAsia="HG丸ｺﾞｼｯｸM-PRO" w:hAnsi="HG丸ｺﾞｼｯｸM-PRO" w:cs="HG丸ｺﾞｼｯｸM-PRO"/>
          <w:sz w:val="26"/>
        </w:rPr>
        <w:t>25</w:t>
      </w:r>
      <w:r w:rsidR="000A2D5B" w:rsidRPr="00296B32">
        <w:rPr>
          <w:rFonts w:ascii="HG丸ｺﾞｼｯｸM-PRO" w:eastAsia="HG丸ｺﾞｼｯｸM-PRO" w:hAnsi="HG丸ｺﾞｼｯｸM-PRO" w:cs="HG丸ｺﾞｼｯｸM-PRO"/>
          <w:sz w:val="26"/>
        </w:rPr>
        <w:t xml:space="preserve"> 日(</w:t>
      </w:r>
      <w:r w:rsidR="000A2D5B" w:rsidRPr="00296B32">
        <w:rPr>
          <w:rFonts w:ascii="HG丸ｺﾞｼｯｸM-PRO" w:eastAsia="HG丸ｺﾞｼｯｸM-PRO" w:hAnsi="HG丸ｺﾞｼｯｸM-PRO" w:cs="HG丸ｺﾞｼｯｸM-PRO" w:hint="eastAsia"/>
          <w:sz w:val="26"/>
        </w:rPr>
        <w:t>日</w:t>
      </w:r>
      <w:r w:rsidR="000A2D5B" w:rsidRPr="00296B32">
        <w:rPr>
          <w:rFonts w:ascii="HG丸ｺﾞｼｯｸM-PRO" w:eastAsia="HG丸ｺﾞｼｯｸM-PRO" w:hAnsi="HG丸ｺﾞｼｯｸM-PRO" w:cs="HG丸ｺﾞｼｯｸM-PRO"/>
          <w:sz w:val="26"/>
        </w:rPr>
        <w:t>) 23</w:t>
      </w:r>
      <w:r w:rsidR="000A2D5B" w:rsidRPr="00296B32">
        <w:rPr>
          <w:rFonts w:ascii="HG丸ｺﾞｼｯｸM-PRO" w:eastAsia="HG丸ｺﾞｼｯｸM-PRO" w:hAnsi="HG丸ｺﾞｼｯｸM-PRO" w:cs="HG丸ｺﾞｼｯｸM-PRO" w:hint="eastAsia"/>
          <w:sz w:val="26"/>
        </w:rPr>
        <w:t>：5</w:t>
      </w:r>
      <w:r w:rsidR="000A2D5B" w:rsidRPr="00296B32">
        <w:rPr>
          <w:rFonts w:ascii="HG丸ｺﾞｼｯｸM-PRO" w:eastAsia="HG丸ｺﾞｼｯｸM-PRO" w:hAnsi="HG丸ｺﾞｼｯｸM-PRO" w:cs="HG丸ｺﾞｼｯｸM-PRO"/>
          <w:sz w:val="26"/>
        </w:rPr>
        <w:t>9</w:t>
      </w:r>
    </w:p>
    <w:p w14:paraId="21E6A637" w14:textId="238150F7" w:rsidR="009C3064" w:rsidRPr="00296B32" w:rsidRDefault="00911C69" w:rsidP="00E908F8">
      <w:pPr>
        <w:spacing w:line="347" w:lineRule="auto"/>
        <w:ind w:left="285" w:right="1018" w:hanging="10"/>
        <w:rPr>
          <w:rFonts w:ascii="HG丸ｺﾞｼｯｸM-PRO" w:eastAsia="HG丸ｺﾞｼｯｸM-PRO" w:hAnsi="HG丸ｺﾞｼｯｸM-PRO" w:cs="HG丸ｺﾞｼｯｸM-PRO"/>
          <w:sz w:val="28"/>
        </w:rPr>
      </w:pPr>
      <w:r w:rsidRPr="00296B32">
        <w:rPr>
          <w:rFonts w:ascii="HG丸ｺﾞｼｯｸM-PRO" w:eastAsia="HG丸ｺﾞｼｯｸM-PRO" w:hAnsi="HG丸ｺﾞｼｯｸM-PRO" w:cs="HG丸ｺﾞｼｯｸM-PRO" w:hint="eastAsia"/>
          <w:kern w:val="0"/>
          <w:sz w:val="26"/>
        </w:rPr>
        <w:t>受付方法</w:t>
      </w:r>
      <w:r w:rsidR="00E908F8" w:rsidRPr="00296B32">
        <w:rPr>
          <w:rFonts w:ascii="HG丸ｺﾞｼｯｸM-PRO" w:eastAsia="HG丸ｺﾞｼｯｸM-PRO" w:hAnsi="HG丸ｺﾞｼｯｸM-PRO" w:cs="HG丸ｺﾞｼｯｸM-PRO" w:hint="eastAsia"/>
          <w:sz w:val="26"/>
        </w:rPr>
        <w:t>：</w:t>
      </w:r>
      <w:r w:rsidR="002E4EFE" w:rsidRPr="00296B32">
        <w:rPr>
          <w:rFonts w:ascii="HG丸ｺﾞｼｯｸM-PRO" w:eastAsia="HG丸ｺﾞｼｯｸM-PRO" w:hAnsi="HG丸ｺﾞｼｯｸM-PRO" w:cs="HG丸ｺﾞｼｯｸM-PRO" w:hint="eastAsia"/>
          <w:sz w:val="28"/>
        </w:rPr>
        <w:t>ダウンロードした提出物に内容を記入し、学友会</w:t>
      </w:r>
      <w:r w:rsidR="004F5B3B" w:rsidRPr="00296B32">
        <w:rPr>
          <w:rFonts w:ascii="HG丸ｺﾞｼｯｸM-PRO" w:eastAsia="HG丸ｺﾞｼｯｸM-PRO" w:hAnsi="HG丸ｺﾞｼｯｸM-PRO" w:cs="HG丸ｺﾞｼｯｸM-PRO" w:hint="eastAsia"/>
          <w:sz w:val="28"/>
        </w:rPr>
        <w:t>HP</w:t>
      </w:r>
      <w:r w:rsidR="004302CD" w:rsidRPr="00296B32">
        <w:rPr>
          <w:rFonts w:ascii="HG丸ｺﾞｼｯｸM-PRO" w:eastAsia="HG丸ｺﾞｼｯｸM-PRO" w:hAnsi="HG丸ｺﾞｼｯｸM-PRO" w:cs="HG丸ｺﾞｼｯｸM-PRO" w:hint="eastAsia"/>
          <w:sz w:val="28"/>
        </w:rPr>
        <w:t>「</w:t>
      </w:r>
      <w:r w:rsidR="004F5B3B" w:rsidRPr="00296B32">
        <w:rPr>
          <w:rFonts w:ascii="HG丸ｺﾞｼｯｸM-PRO" w:eastAsia="HG丸ｺﾞｼｯｸM-PRO" w:hAnsi="HG丸ｺﾞｼｯｸM-PRO" w:cs="HG丸ｺﾞｼｯｸM-PRO" w:hint="eastAsia"/>
          <w:sz w:val="28"/>
        </w:rPr>
        <w:t>学園祭</w:t>
      </w:r>
    </w:p>
    <w:p w14:paraId="1A236A75" w14:textId="6A3E92E1" w:rsidR="00E908F8" w:rsidRPr="00296B32" w:rsidRDefault="004F5B3B" w:rsidP="009C3064">
      <w:pPr>
        <w:spacing w:line="347" w:lineRule="auto"/>
        <w:ind w:left="285" w:right="1018" w:firstLineChars="463" w:firstLine="1296"/>
        <w:rPr>
          <w:rFonts w:ascii="HG丸ｺﾞｼｯｸM-PRO" w:eastAsia="HG丸ｺﾞｼｯｸM-PRO" w:hAnsi="HG丸ｺﾞｼｯｸM-PRO" w:cs="HG丸ｺﾞｼｯｸM-PRO"/>
          <w:sz w:val="28"/>
        </w:rPr>
      </w:pPr>
      <w:r w:rsidRPr="00296B32">
        <w:rPr>
          <w:rFonts w:ascii="HG丸ｺﾞｼｯｸM-PRO" w:eastAsia="HG丸ｺﾞｼｯｸM-PRO" w:hAnsi="HG丸ｺﾞｼｯｸM-PRO" w:cs="HG丸ｺﾞｼｯｸM-PRO" w:hint="eastAsia"/>
          <w:sz w:val="28"/>
        </w:rPr>
        <w:t>OIC祭典ステージ企画申請フォーム</w:t>
      </w:r>
      <w:r w:rsidR="004302CD" w:rsidRPr="00296B32">
        <w:rPr>
          <w:rFonts w:ascii="HG丸ｺﾞｼｯｸM-PRO" w:eastAsia="HG丸ｺﾞｼｯｸM-PRO" w:hAnsi="HG丸ｺﾞｼｯｸM-PRO" w:cs="HG丸ｺﾞｼｯｸM-PRO" w:hint="eastAsia"/>
          <w:sz w:val="28"/>
        </w:rPr>
        <w:t>」</w:t>
      </w:r>
      <w:r w:rsidRPr="00296B32">
        <w:rPr>
          <w:rFonts w:ascii="HG丸ｺﾞｼｯｸM-PRO" w:eastAsia="HG丸ｺﾞｼｯｸM-PRO" w:hAnsi="HG丸ｺﾞｼｯｸM-PRO" w:cs="HG丸ｺﾞｼｯｸM-PRO" w:hint="eastAsia"/>
          <w:sz w:val="28"/>
        </w:rPr>
        <w:t>に提出する。</w:t>
      </w:r>
    </w:p>
    <w:p w14:paraId="7D95A278" w14:textId="273E7744" w:rsidR="004302CD" w:rsidRPr="00296B32" w:rsidRDefault="004302CD" w:rsidP="004302CD">
      <w:pPr>
        <w:spacing w:line="347" w:lineRule="auto"/>
        <w:ind w:right="1018"/>
        <w:rPr>
          <w:rFonts w:ascii="HG丸ｺﾞｼｯｸM-PRO" w:eastAsia="HG丸ｺﾞｼｯｸM-PRO" w:hAnsi="HG丸ｺﾞｼｯｸM-PRO" w:cs="HG丸ｺﾞｼｯｸM-PRO"/>
          <w:sz w:val="28"/>
        </w:rPr>
      </w:pPr>
      <w:r w:rsidRPr="00296B32">
        <w:rPr>
          <w:rFonts w:ascii="HG丸ｺﾞｼｯｸM-PRO" w:eastAsia="HG丸ｺﾞｼｯｸM-PRO" w:hAnsi="HG丸ｺﾞｼｯｸM-PRO" w:cs="HG丸ｺﾞｼｯｸM-PRO" w:hint="eastAsia"/>
          <w:sz w:val="28"/>
        </w:rPr>
        <w:t xml:space="preserve">　◎提出物</w:t>
      </w:r>
    </w:p>
    <w:p w14:paraId="02D1CE45" w14:textId="521078F8" w:rsidR="004F5B3B" w:rsidRPr="00296B32" w:rsidRDefault="004F5B3B" w:rsidP="00E908F8">
      <w:pPr>
        <w:spacing w:line="347" w:lineRule="auto"/>
        <w:ind w:left="285" w:right="1018" w:hanging="10"/>
        <w:rPr>
          <w:rFonts w:ascii="HG丸ｺﾞｼｯｸM-PRO" w:eastAsia="HG丸ｺﾞｼｯｸM-PRO" w:hAnsi="HG丸ｺﾞｼｯｸM-PRO" w:cs="HG丸ｺﾞｼｯｸM-PRO"/>
          <w:sz w:val="28"/>
        </w:rPr>
      </w:pPr>
      <w:r w:rsidRPr="00296B32">
        <w:rPr>
          <w:rFonts w:ascii="HG丸ｺﾞｼｯｸM-PRO" w:eastAsia="HG丸ｺﾞｼｯｸM-PRO" w:hAnsi="HG丸ｺﾞｼｯｸM-PRO" w:cs="HG丸ｺﾞｼｯｸM-PRO" w:hint="eastAsia"/>
          <w:sz w:val="28"/>
        </w:rPr>
        <w:t xml:space="preserve">　</w:t>
      </w:r>
      <w:r w:rsidR="003F67DE" w:rsidRPr="00296B32">
        <w:rPr>
          <w:rFonts w:ascii="HG丸ｺﾞｼｯｸM-PRO" w:eastAsia="HG丸ｺﾞｼｯｸM-PRO" w:hAnsi="HG丸ｺﾞｼｯｸM-PRO" w:cs="HG丸ｺﾞｼｯｸM-PRO" w:hint="eastAsia"/>
          <w:sz w:val="28"/>
        </w:rPr>
        <w:t>・エントリーシート</w:t>
      </w:r>
    </w:p>
    <w:p w14:paraId="0981C3EC" w14:textId="1452908B" w:rsidR="003F67DE" w:rsidRPr="00296B32" w:rsidRDefault="003F67DE" w:rsidP="00E908F8">
      <w:pPr>
        <w:spacing w:line="347" w:lineRule="auto"/>
        <w:ind w:left="285" w:right="1018" w:hanging="10"/>
        <w:rPr>
          <w:rFonts w:ascii="HG丸ｺﾞｼｯｸM-PRO" w:eastAsia="HG丸ｺﾞｼｯｸM-PRO" w:hAnsi="HG丸ｺﾞｼｯｸM-PRO" w:cs="HG丸ｺﾞｼｯｸM-PRO"/>
          <w:sz w:val="28"/>
        </w:rPr>
      </w:pPr>
      <w:r w:rsidRPr="00296B32">
        <w:rPr>
          <w:rFonts w:ascii="HG丸ｺﾞｼｯｸM-PRO" w:eastAsia="HG丸ｺﾞｼｯｸM-PRO" w:hAnsi="HG丸ｺﾞｼｯｸM-PRO" w:cs="HG丸ｺﾞｼｯｸM-PRO" w:hint="eastAsia"/>
          <w:sz w:val="28"/>
        </w:rPr>
        <w:t xml:space="preserve">　・ヒアリング希望日程表</w:t>
      </w:r>
    </w:p>
    <w:p w14:paraId="3E7FE9BB" w14:textId="3E61D97D" w:rsidR="00887EA2" w:rsidRPr="00296B32" w:rsidRDefault="00887EA2" w:rsidP="00E908F8">
      <w:pPr>
        <w:spacing w:line="347" w:lineRule="auto"/>
        <w:ind w:left="285" w:right="1018" w:hanging="10"/>
        <w:rPr>
          <w:rFonts w:ascii="HG丸ｺﾞｼｯｸM-PRO" w:eastAsia="HG丸ｺﾞｼｯｸM-PRO" w:hAnsi="HG丸ｺﾞｼｯｸM-PRO" w:cs="HG丸ｺﾞｼｯｸM-PRO"/>
          <w:sz w:val="28"/>
        </w:rPr>
      </w:pPr>
      <w:r w:rsidRPr="00296B32">
        <w:rPr>
          <w:rFonts w:ascii="HG丸ｺﾞｼｯｸM-PRO" w:eastAsia="HG丸ｺﾞｼｯｸM-PRO" w:hAnsi="HG丸ｺﾞｼｯｸM-PRO" w:cs="HG丸ｺﾞｼｯｸM-PRO" w:hint="eastAsia"/>
          <w:sz w:val="28"/>
        </w:rPr>
        <w:t xml:space="preserve">　・</w:t>
      </w:r>
      <w:r w:rsidR="001150C2" w:rsidRPr="00296B32">
        <w:rPr>
          <w:rFonts w:ascii="HG丸ｺﾞｼｯｸM-PRO" w:eastAsia="HG丸ｺﾞｼｯｸM-PRO" w:hAnsi="HG丸ｺﾞｼｯｸM-PRO" w:cs="HG丸ｺﾞｼｯｸM-PRO" w:hint="eastAsia"/>
          <w:sz w:val="28"/>
        </w:rPr>
        <w:t>誓約書</w:t>
      </w:r>
    </w:p>
    <w:p w14:paraId="68F69787" w14:textId="70168704" w:rsidR="00B46BB2" w:rsidRPr="00296B32" w:rsidRDefault="00B46BB2" w:rsidP="00E908F8">
      <w:pPr>
        <w:spacing w:line="347" w:lineRule="auto"/>
        <w:ind w:left="285" w:right="1018" w:hanging="10"/>
        <w:rPr>
          <w:rFonts w:ascii="HG丸ｺﾞｼｯｸM-PRO" w:eastAsia="HG丸ｺﾞｼｯｸM-PRO" w:hAnsi="HG丸ｺﾞｼｯｸM-PRO" w:cs="HG丸ｺﾞｼｯｸM-PRO"/>
          <w:sz w:val="28"/>
        </w:rPr>
      </w:pPr>
      <w:r w:rsidRPr="00296B32">
        <w:rPr>
          <w:rFonts w:ascii="HG丸ｺﾞｼｯｸM-PRO" w:eastAsia="HG丸ｺﾞｼｯｸM-PRO" w:hAnsi="HG丸ｺﾞｼｯｸM-PRO" w:cs="HG丸ｺﾞｼｯｸM-PRO" w:hint="eastAsia"/>
          <w:sz w:val="28"/>
        </w:rPr>
        <w:t xml:space="preserve">　・総合パンフレット記載</w:t>
      </w:r>
      <w:r w:rsidR="00A12602" w:rsidRPr="00296B32">
        <w:rPr>
          <w:rFonts w:ascii="HG丸ｺﾞｼｯｸM-PRO" w:eastAsia="HG丸ｺﾞｼｯｸM-PRO" w:hAnsi="HG丸ｺﾞｼｯｸM-PRO" w:cs="HG丸ｺﾞｼｯｸM-PRO" w:hint="eastAsia"/>
          <w:sz w:val="28"/>
        </w:rPr>
        <w:t>情報</w:t>
      </w:r>
      <w:r w:rsidRPr="00296B32">
        <w:rPr>
          <w:rFonts w:ascii="HG丸ｺﾞｼｯｸM-PRO" w:eastAsia="HG丸ｺﾞｼｯｸM-PRO" w:hAnsi="HG丸ｺﾞｼｯｸM-PRO" w:cs="HG丸ｺﾞｼｯｸM-PRO" w:hint="eastAsia"/>
          <w:sz w:val="28"/>
        </w:rPr>
        <w:t>記入シート</w:t>
      </w:r>
    </w:p>
    <w:p w14:paraId="2B468E8E" w14:textId="61E02F16" w:rsidR="00170665" w:rsidRPr="00296B32" w:rsidRDefault="00170665" w:rsidP="00170665">
      <w:pPr>
        <w:spacing w:line="347" w:lineRule="auto"/>
        <w:ind w:left="285" w:right="1018" w:hanging="10"/>
        <w:rPr>
          <w:rFonts w:ascii="HG丸ｺﾞｼｯｸM-PRO" w:eastAsia="HG丸ｺﾞｼｯｸM-PRO" w:hAnsi="HG丸ｺﾞｼｯｸM-PRO" w:cs="HG丸ｺﾞｼｯｸM-PRO"/>
          <w:sz w:val="28"/>
        </w:rPr>
      </w:pPr>
      <w:r w:rsidRPr="00296B32">
        <w:rPr>
          <w:rFonts w:ascii="HG丸ｺﾞｼｯｸM-PRO" w:eastAsia="HG丸ｺﾞｼｯｸM-PRO" w:hAnsi="HG丸ｺﾞｼｯｸM-PRO" w:cs="HG丸ｺﾞｼｯｸM-PRO"/>
          <w:sz w:val="28"/>
        </w:rPr>
        <w:t xml:space="preserve">  </w:t>
      </w:r>
      <w:r w:rsidRPr="00296B32">
        <w:rPr>
          <w:rFonts w:ascii="HG丸ｺﾞｼｯｸM-PRO" w:eastAsia="HG丸ｺﾞｼｯｸM-PRO" w:hAnsi="HG丸ｺﾞｼｯｸM-PRO" w:cs="HG丸ｺﾞｼｯｸM-PRO" w:hint="eastAsia"/>
          <w:sz w:val="28"/>
        </w:rPr>
        <w:t>・新型コロナウイルス感染症防止対策書類</w:t>
      </w:r>
    </w:p>
    <w:p w14:paraId="492817F5" w14:textId="17924998" w:rsidR="00D83F71" w:rsidRPr="00296B32" w:rsidRDefault="00D83F71" w:rsidP="00E908F8">
      <w:pPr>
        <w:spacing w:line="347" w:lineRule="auto"/>
        <w:ind w:left="285" w:right="1018" w:hanging="10"/>
        <w:rPr>
          <w:rFonts w:ascii="HG丸ｺﾞｼｯｸM-PRO" w:eastAsia="HG丸ｺﾞｼｯｸM-PRO" w:hAnsi="HG丸ｺﾞｼｯｸM-PRO" w:cs="HG丸ｺﾞｼｯｸM-PRO"/>
          <w:sz w:val="28"/>
        </w:rPr>
      </w:pPr>
      <w:r w:rsidRPr="00296B32">
        <w:rPr>
          <w:rFonts w:ascii="HG丸ｺﾞｼｯｸM-PRO" w:eastAsia="HG丸ｺﾞｼｯｸM-PRO" w:hAnsi="HG丸ｺﾞｼｯｸM-PRO" w:cs="HG丸ｺﾞｼｯｸM-PRO" w:hint="eastAsia"/>
          <w:sz w:val="28"/>
        </w:rPr>
        <w:t xml:space="preserve">　・</w:t>
      </w:r>
      <w:r w:rsidR="00A12602" w:rsidRPr="00296B32">
        <w:rPr>
          <w:rFonts w:ascii="HG丸ｺﾞｼｯｸM-PRO" w:eastAsia="HG丸ｺﾞｼｯｸM-PRO" w:hAnsi="HG丸ｺﾞｼｯｸM-PRO" w:cs="HG丸ｺﾞｼｯｸM-PRO" w:hint="eastAsia"/>
          <w:sz w:val="28"/>
        </w:rPr>
        <w:t>選考会用動画（</w:t>
      </w:r>
      <w:r w:rsidR="008C37CD" w:rsidRPr="00296B32">
        <w:rPr>
          <w:rFonts w:ascii="HG丸ｺﾞｼｯｸM-PRO" w:eastAsia="HG丸ｺﾞｼｯｸM-PRO" w:hAnsi="HG丸ｺﾞｼｯｸM-PRO" w:cs="HG丸ｺﾞｼｯｸM-PRO" w:hint="eastAsia"/>
          <w:sz w:val="28"/>
        </w:rPr>
        <w:t>Googleドライブ上に提出</w:t>
      </w:r>
      <w:r w:rsidR="00A12602" w:rsidRPr="00296B32">
        <w:rPr>
          <w:rFonts w:ascii="HG丸ｺﾞｼｯｸM-PRO" w:eastAsia="HG丸ｺﾞｼｯｸM-PRO" w:hAnsi="HG丸ｺﾞｼｯｸM-PRO" w:cs="HG丸ｺﾞｼｯｸM-PRO" w:hint="eastAsia"/>
          <w:sz w:val="28"/>
        </w:rPr>
        <w:t>）</w:t>
      </w:r>
    </w:p>
    <w:p w14:paraId="492D09BB" w14:textId="207C62F8" w:rsidR="00724172" w:rsidRPr="00296B32" w:rsidRDefault="00724172" w:rsidP="009E49FD">
      <w:pPr>
        <w:spacing w:line="347" w:lineRule="auto"/>
        <w:ind w:right="1018"/>
        <w:rPr>
          <w:rFonts w:ascii="HG丸ｺﾞｼｯｸM-PRO" w:eastAsia="HG丸ｺﾞｼｯｸM-PRO" w:hAnsi="HG丸ｺﾞｼｯｸM-PRO" w:cs="HG丸ｺﾞｼｯｸM-PRO"/>
          <w:sz w:val="26"/>
        </w:rPr>
      </w:pPr>
    </w:p>
    <w:p w14:paraId="11AF7C07" w14:textId="77777777" w:rsidR="004302CD" w:rsidRPr="00296B32" w:rsidRDefault="009E49FD" w:rsidP="009E49FD">
      <w:pPr>
        <w:spacing w:line="347" w:lineRule="auto"/>
        <w:ind w:right="1018"/>
        <w:rPr>
          <w:rFonts w:ascii="HG丸ｺﾞｼｯｸM-PRO" w:eastAsia="HG丸ｺﾞｼｯｸM-PRO" w:hAnsi="HG丸ｺﾞｼｯｸM-PRO" w:cs="HG丸ｺﾞｼｯｸM-PRO"/>
          <w:sz w:val="36"/>
          <w:szCs w:val="36"/>
        </w:rPr>
      </w:pPr>
      <w:r w:rsidRPr="00296B32">
        <w:rPr>
          <w:rFonts w:ascii="HG丸ｺﾞｼｯｸM-PRO" w:eastAsia="HG丸ｺﾞｼｯｸM-PRO" w:hAnsi="HG丸ｺﾞｼｯｸM-PRO" w:cs="HG丸ｺﾞｼｯｸM-PRO" w:hint="eastAsia"/>
          <w:sz w:val="36"/>
          <w:szCs w:val="36"/>
        </w:rPr>
        <w:t>２</w:t>
      </w:r>
      <w:r w:rsidR="0033019E" w:rsidRPr="00296B32">
        <w:rPr>
          <w:rFonts w:ascii="HG丸ｺﾞｼｯｸM-PRO" w:eastAsia="HG丸ｺﾞｼｯｸM-PRO" w:hAnsi="HG丸ｺﾞｼｯｸM-PRO" w:cs="HG丸ｺﾞｼｯｸM-PRO" w:hint="eastAsia"/>
          <w:sz w:val="36"/>
          <w:szCs w:val="36"/>
        </w:rPr>
        <w:t xml:space="preserve"> </w:t>
      </w:r>
      <w:r w:rsidRPr="00296B32">
        <w:rPr>
          <w:rFonts w:ascii="HG丸ｺﾞｼｯｸM-PRO" w:eastAsia="HG丸ｺﾞｼｯｸM-PRO" w:hAnsi="HG丸ｺﾞｼｯｸM-PRO" w:cs="HG丸ｺﾞｼｯｸM-PRO" w:hint="eastAsia"/>
          <w:sz w:val="36"/>
          <w:szCs w:val="36"/>
        </w:rPr>
        <w:t>学生オフィス</w:t>
      </w:r>
      <w:r w:rsidR="003F67DE" w:rsidRPr="00296B32">
        <w:rPr>
          <w:rFonts w:ascii="HG丸ｺﾞｼｯｸM-PRO" w:eastAsia="HG丸ｺﾞｼｯｸM-PRO" w:hAnsi="HG丸ｺﾞｼｯｸM-PRO" w:cs="HG丸ｺﾞｼｯｸM-PRO" w:hint="eastAsia"/>
          <w:sz w:val="36"/>
          <w:szCs w:val="36"/>
        </w:rPr>
        <w:t>・特別事業部</w:t>
      </w:r>
      <w:r w:rsidRPr="00296B32">
        <w:rPr>
          <w:rFonts w:ascii="HG丸ｺﾞｼｯｸM-PRO" w:eastAsia="HG丸ｺﾞｼｯｸM-PRO" w:hAnsi="HG丸ｺﾞｼｯｸM-PRO" w:cs="HG丸ｺﾞｼｯｸM-PRO" w:hint="eastAsia"/>
          <w:sz w:val="36"/>
          <w:szCs w:val="36"/>
        </w:rPr>
        <w:t>によるパフォーマンス内容の</w:t>
      </w:r>
    </w:p>
    <w:p w14:paraId="5EED9205" w14:textId="22723031" w:rsidR="009E49FD" w:rsidRPr="00296B32" w:rsidRDefault="009E49FD" w:rsidP="004302CD">
      <w:pPr>
        <w:spacing w:line="347" w:lineRule="auto"/>
        <w:ind w:right="1018" w:firstLineChars="151" w:firstLine="544"/>
        <w:rPr>
          <w:rFonts w:ascii="HG丸ｺﾞｼｯｸM-PRO" w:eastAsia="HG丸ｺﾞｼｯｸM-PRO" w:hAnsi="HG丸ｺﾞｼｯｸM-PRO" w:cs="HG丸ｺﾞｼｯｸM-PRO"/>
          <w:sz w:val="36"/>
          <w:szCs w:val="36"/>
        </w:rPr>
      </w:pPr>
      <w:r w:rsidRPr="00296B32">
        <w:rPr>
          <w:rFonts w:ascii="HG丸ｺﾞｼｯｸM-PRO" w:eastAsia="HG丸ｺﾞｼｯｸM-PRO" w:hAnsi="HG丸ｺﾞｼｯｸM-PRO" w:cs="HG丸ｺﾞｼｯｸM-PRO" w:hint="eastAsia"/>
          <w:sz w:val="36"/>
          <w:szCs w:val="36"/>
        </w:rPr>
        <w:t>確認</w:t>
      </w:r>
    </w:p>
    <w:p w14:paraId="25D3DB8F" w14:textId="6E0412B7" w:rsidR="009E49FD" w:rsidRPr="00296B32" w:rsidRDefault="009E49FD" w:rsidP="004302CD">
      <w:pPr>
        <w:spacing w:line="347" w:lineRule="auto"/>
        <w:ind w:right="1018" w:firstLineChars="123" w:firstLine="320"/>
        <w:rPr>
          <w:rFonts w:ascii="HG丸ｺﾞｼｯｸM-PRO" w:eastAsia="HG丸ｺﾞｼｯｸM-PRO" w:hAnsi="HG丸ｺﾞｼｯｸM-PRO" w:cs="HG丸ｺﾞｼｯｸM-PRO"/>
          <w:sz w:val="26"/>
        </w:rPr>
      </w:pPr>
      <w:r w:rsidRPr="00296B32">
        <w:rPr>
          <w:rFonts w:ascii="HG丸ｺﾞｼｯｸM-PRO" w:eastAsia="HG丸ｺﾞｼｯｸM-PRO" w:hAnsi="HG丸ｺﾞｼｯｸM-PRO" w:cs="HG丸ｺﾞｼｯｸM-PRO" w:hint="eastAsia"/>
          <w:sz w:val="26"/>
        </w:rPr>
        <w:t>期間：</w:t>
      </w:r>
      <w:r w:rsidR="009B306A" w:rsidRPr="00296B32">
        <w:rPr>
          <w:rFonts w:ascii="HG丸ｺﾞｼｯｸM-PRO" w:eastAsia="HG丸ｺﾞｼｯｸM-PRO" w:hAnsi="HG丸ｺﾞｼｯｸM-PRO" w:cs="HG丸ｺﾞｼｯｸM-PRO"/>
          <w:sz w:val="26"/>
        </w:rPr>
        <w:t>10</w:t>
      </w:r>
      <w:r w:rsidRPr="00296B32">
        <w:rPr>
          <w:rFonts w:ascii="HG丸ｺﾞｼｯｸM-PRO" w:eastAsia="HG丸ｺﾞｼｯｸM-PRO" w:hAnsi="HG丸ｺﾞｼｯｸM-PRO" w:cs="HG丸ｺﾞｼｯｸM-PRO" w:hint="eastAsia"/>
          <w:sz w:val="26"/>
        </w:rPr>
        <w:t>月</w:t>
      </w:r>
      <w:r w:rsidR="00EE2A03" w:rsidRPr="00296B32">
        <w:rPr>
          <w:rFonts w:ascii="HG丸ｺﾞｼｯｸM-PRO" w:eastAsia="HG丸ｺﾞｼｯｸM-PRO" w:hAnsi="HG丸ｺﾞｼｯｸM-PRO" w:cs="HG丸ｺﾞｼｯｸM-PRO"/>
          <w:sz w:val="26"/>
        </w:rPr>
        <w:t>1</w:t>
      </w:r>
      <w:r w:rsidR="009B306A" w:rsidRPr="00296B32">
        <w:rPr>
          <w:rFonts w:ascii="HG丸ｺﾞｼｯｸM-PRO" w:eastAsia="HG丸ｺﾞｼｯｸM-PRO" w:hAnsi="HG丸ｺﾞｼｯｸM-PRO" w:cs="HG丸ｺﾞｼｯｸM-PRO"/>
          <w:sz w:val="26"/>
        </w:rPr>
        <w:t>7</w:t>
      </w:r>
      <w:r w:rsidRPr="00296B32">
        <w:rPr>
          <w:rFonts w:ascii="HG丸ｺﾞｼｯｸM-PRO" w:eastAsia="HG丸ｺﾞｼｯｸM-PRO" w:hAnsi="HG丸ｺﾞｼｯｸM-PRO" w:cs="HG丸ｺﾞｼｯｸM-PRO" w:hint="eastAsia"/>
          <w:sz w:val="26"/>
        </w:rPr>
        <w:t>日(</w:t>
      </w:r>
      <w:r w:rsidR="0031650D" w:rsidRPr="00296B32">
        <w:rPr>
          <w:rFonts w:ascii="HG丸ｺﾞｼｯｸM-PRO" w:eastAsia="HG丸ｺﾞｼｯｸM-PRO" w:hAnsi="HG丸ｺﾞｼｯｸM-PRO" w:cs="HG丸ｺﾞｼｯｸM-PRO" w:hint="eastAsia"/>
          <w:sz w:val="26"/>
        </w:rPr>
        <w:t>月</w:t>
      </w:r>
      <w:r w:rsidRPr="00296B32">
        <w:rPr>
          <w:rFonts w:ascii="HG丸ｺﾞｼｯｸM-PRO" w:eastAsia="HG丸ｺﾞｼｯｸM-PRO" w:hAnsi="HG丸ｺﾞｼｯｸM-PRO" w:cs="HG丸ｺﾞｼｯｸM-PRO" w:hint="eastAsia"/>
          <w:sz w:val="26"/>
        </w:rPr>
        <w:t>)～</w:t>
      </w:r>
      <w:r w:rsidR="009B306A" w:rsidRPr="00296B32">
        <w:rPr>
          <w:rFonts w:ascii="HG丸ｺﾞｼｯｸM-PRO" w:eastAsia="HG丸ｺﾞｼｯｸM-PRO" w:hAnsi="HG丸ｺﾞｼｯｸM-PRO" w:cs="HG丸ｺﾞｼｯｸM-PRO"/>
          <w:sz w:val="26"/>
        </w:rPr>
        <w:t>11</w:t>
      </w:r>
      <w:r w:rsidRPr="00296B32">
        <w:rPr>
          <w:rFonts w:ascii="HG丸ｺﾞｼｯｸM-PRO" w:eastAsia="HG丸ｺﾞｼｯｸM-PRO" w:hAnsi="HG丸ｺﾞｼｯｸM-PRO" w:cs="HG丸ｺﾞｼｯｸM-PRO" w:hint="eastAsia"/>
          <w:sz w:val="26"/>
        </w:rPr>
        <w:t>月2</w:t>
      </w:r>
      <w:r w:rsidR="009B306A" w:rsidRPr="00296B32">
        <w:rPr>
          <w:rFonts w:ascii="HG丸ｺﾞｼｯｸM-PRO" w:eastAsia="HG丸ｺﾞｼｯｸM-PRO" w:hAnsi="HG丸ｺﾞｼｯｸM-PRO" w:cs="HG丸ｺﾞｼｯｸM-PRO"/>
          <w:sz w:val="26"/>
        </w:rPr>
        <w:t>5</w:t>
      </w:r>
      <w:r w:rsidRPr="00296B32">
        <w:rPr>
          <w:rFonts w:ascii="HG丸ｺﾞｼｯｸM-PRO" w:eastAsia="HG丸ｺﾞｼｯｸM-PRO" w:hAnsi="HG丸ｺﾞｼｯｸM-PRO" w:cs="HG丸ｺﾞｼｯｸM-PRO" w:hint="eastAsia"/>
          <w:sz w:val="26"/>
        </w:rPr>
        <w:t>日(</w:t>
      </w:r>
      <w:r w:rsidR="0031650D" w:rsidRPr="00296B32">
        <w:rPr>
          <w:rFonts w:ascii="HG丸ｺﾞｼｯｸM-PRO" w:eastAsia="HG丸ｺﾞｼｯｸM-PRO" w:hAnsi="HG丸ｺﾞｼｯｸM-PRO" w:cs="HG丸ｺﾞｼｯｸM-PRO" w:hint="eastAsia"/>
          <w:sz w:val="26"/>
        </w:rPr>
        <w:t>金</w:t>
      </w:r>
      <w:r w:rsidRPr="00296B32">
        <w:rPr>
          <w:rFonts w:ascii="HG丸ｺﾞｼｯｸM-PRO" w:eastAsia="HG丸ｺﾞｼｯｸM-PRO" w:hAnsi="HG丸ｺﾞｼｯｸM-PRO" w:cs="HG丸ｺﾞｼｯｸM-PRO" w:hint="eastAsia"/>
          <w:sz w:val="26"/>
        </w:rPr>
        <w:t>)</w:t>
      </w:r>
    </w:p>
    <w:p w14:paraId="54F0F8DB" w14:textId="3B87D216" w:rsidR="009E49FD" w:rsidRPr="00296B32" w:rsidRDefault="009E49FD" w:rsidP="009E49FD">
      <w:pPr>
        <w:spacing w:line="347" w:lineRule="auto"/>
        <w:ind w:right="1018"/>
        <w:rPr>
          <w:rFonts w:ascii="HG丸ｺﾞｼｯｸM-PRO" w:eastAsia="HG丸ｺﾞｼｯｸM-PRO" w:hAnsi="HG丸ｺﾞｼｯｸM-PRO" w:cs="HG丸ｺﾞｼｯｸM-PRO"/>
          <w:sz w:val="26"/>
        </w:rPr>
      </w:pPr>
    </w:p>
    <w:p w14:paraId="64935860" w14:textId="66F46788" w:rsidR="009E49FD" w:rsidRPr="00296B32" w:rsidRDefault="009E49FD" w:rsidP="0033019E">
      <w:pPr>
        <w:spacing w:line="347" w:lineRule="auto"/>
        <w:ind w:leftChars="146" w:left="334" w:right="1018" w:hangingChars="5" w:hanging="13"/>
        <w:rPr>
          <w:rFonts w:ascii="HG丸ｺﾞｼｯｸM-PRO" w:eastAsia="HG丸ｺﾞｼｯｸM-PRO" w:hAnsi="HG丸ｺﾞｼｯｸM-PRO" w:cs="HG丸ｺﾞｼｯｸM-PRO"/>
          <w:sz w:val="26"/>
        </w:rPr>
      </w:pPr>
      <w:r w:rsidRPr="00296B32">
        <w:rPr>
          <w:rFonts w:ascii="HG丸ｺﾞｼｯｸM-PRO" w:eastAsia="HG丸ｺﾞｼｯｸM-PRO" w:hAnsi="HG丸ｺﾞｼｯｸM-PRO" w:cs="HG丸ｺﾞｼｯｸM-PRO" w:hint="eastAsia"/>
          <w:sz w:val="26"/>
        </w:rPr>
        <w:t>本企画では、パフォーマンスにおいて、新型コロナウイルス感染症対策が十分に行えているかを、</w:t>
      </w:r>
      <w:r w:rsidR="00821F48" w:rsidRPr="00296B32">
        <w:rPr>
          <w:rFonts w:ascii="HG丸ｺﾞｼｯｸM-PRO" w:eastAsia="HG丸ｺﾞｼｯｸM-PRO" w:hAnsi="HG丸ｺﾞｼｯｸM-PRO" w:cs="HG丸ｺﾞｼｯｸM-PRO" w:hint="eastAsia"/>
          <w:sz w:val="26"/>
        </w:rPr>
        <w:t>受付時に提出していただく</w:t>
      </w:r>
      <w:r w:rsidR="004302CD" w:rsidRPr="00296B32">
        <w:rPr>
          <w:rFonts w:ascii="HG丸ｺﾞｼｯｸM-PRO" w:eastAsia="HG丸ｺﾞｼｯｸM-PRO" w:hAnsi="HG丸ｺﾞｼｯｸM-PRO" w:cs="HG丸ｺﾞｼｯｸM-PRO" w:hint="eastAsia"/>
          <w:sz w:val="26"/>
        </w:rPr>
        <w:t>「</w:t>
      </w:r>
      <w:r w:rsidR="00821F48" w:rsidRPr="00296B32">
        <w:rPr>
          <w:rFonts w:ascii="HG丸ｺﾞｼｯｸM-PRO" w:eastAsia="HG丸ｺﾞｼｯｸM-PRO" w:hAnsi="HG丸ｺﾞｼｯｸM-PRO" w:cs="HG丸ｺﾞｼｯｸM-PRO" w:hint="eastAsia"/>
          <w:sz w:val="26"/>
        </w:rPr>
        <w:t>新型コロナウイルス感染</w:t>
      </w:r>
      <w:r w:rsidR="007D1800" w:rsidRPr="00296B32">
        <w:rPr>
          <w:rFonts w:ascii="HG丸ｺﾞｼｯｸM-PRO" w:eastAsia="HG丸ｺﾞｼｯｸM-PRO" w:hAnsi="HG丸ｺﾞｼｯｸM-PRO" w:cs="HG丸ｺﾞｼｯｸM-PRO" w:hint="eastAsia"/>
          <w:sz w:val="26"/>
        </w:rPr>
        <w:t>症</w:t>
      </w:r>
      <w:r w:rsidR="00821F48" w:rsidRPr="00296B32">
        <w:rPr>
          <w:rFonts w:ascii="HG丸ｺﾞｼｯｸM-PRO" w:eastAsia="HG丸ｺﾞｼｯｸM-PRO" w:hAnsi="HG丸ｺﾞｼｯｸM-PRO" w:cs="HG丸ｺﾞｼｯｸM-PRO" w:hint="eastAsia"/>
          <w:sz w:val="26"/>
        </w:rPr>
        <w:t>防止対策</w:t>
      </w:r>
      <w:r w:rsidR="004302CD" w:rsidRPr="00296B32">
        <w:rPr>
          <w:rFonts w:ascii="HG丸ｺﾞｼｯｸM-PRO" w:eastAsia="HG丸ｺﾞｼｯｸM-PRO" w:hAnsi="HG丸ｺﾞｼｯｸM-PRO" w:cs="HG丸ｺﾞｼｯｸM-PRO" w:hint="eastAsia"/>
          <w:sz w:val="26"/>
        </w:rPr>
        <w:t>書類」</w:t>
      </w:r>
      <w:r w:rsidR="00821F48" w:rsidRPr="00296B32">
        <w:rPr>
          <w:rFonts w:ascii="HG丸ｺﾞｼｯｸM-PRO" w:eastAsia="HG丸ｺﾞｼｯｸM-PRO" w:hAnsi="HG丸ｺﾞｼｯｸM-PRO" w:cs="HG丸ｺﾞｼｯｸM-PRO" w:hint="eastAsia"/>
          <w:sz w:val="26"/>
        </w:rPr>
        <w:t>を元に、</w:t>
      </w:r>
      <w:r w:rsidRPr="00296B32">
        <w:rPr>
          <w:rFonts w:ascii="HG丸ｺﾞｼｯｸM-PRO" w:eastAsia="HG丸ｺﾞｼｯｸM-PRO" w:hAnsi="HG丸ｺﾞｼｯｸM-PRO" w:cs="HG丸ｺﾞｼｯｸM-PRO" w:hint="eastAsia"/>
          <w:sz w:val="26"/>
        </w:rPr>
        <w:t>学生オフィス</w:t>
      </w:r>
      <w:r w:rsidR="003F67DE" w:rsidRPr="00296B32">
        <w:rPr>
          <w:rFonts w:ascii="HG丸ｺﾞｼｯｸM-PRO" w:eastAsia="HG丸ｺﾞｼｯｸM-PRO" w:hAnsi="HG丸ｺﾞｼｯｸM-PRO" w:cs="HG丸ｺﾞｼｯｸM-PRO" w:hint="eastAsia"/>
          <w:sz w:val="26"/>
        </w:rPr>
        <w:t>・</w:t>
      </w:r>
      <w:r w:rsidR="00EF6762" w:rsidRPr="00296B32">
        <w:rPr>
          <w:rFonts w:ascii="HG丸ｺﾞｼｯｸM-PRO" w:eastAsia="HG丸ｺﾞｼｯｸM-PRO" w:hAnsi="HG丸ｺﾞｼｯｸM-PRO" w:cs="HG丸ｺﾞｼｯｸM-PRO" w:hint="eastAsia"/>
          <w:sz w:val="26"/>
        </w:rPr>
        <w:t>特別事業部ステージ企画担当者</w:t>
      </w:r>
      <w:r w:rsidRPr="00296B32">
        <w:rPr>
          <w:rFonts w:ascii="HG丸ｺﾞｼｯｸM-PRO" w:eastAsia="HG丸ｺﾞｼｯｸM-PRO" w:hAnsi="HG丸ｺﾞｼｯｸM-PRO" w:cs="HG丸ｺﾞｼｯｸM-PRO" w:hint="eastAsia"/>
          <w:sz w:val="26"/>
        </w:rPr>
        <w:t>によって確認させていただきます。</w:t>
      </w:r>
    </w:p>
    <w:p w14:paraId="0F83E1BB" w14:textId="5177810C" w:rsidR="009E49FD" w:rsidRPr="00296B32" w:rsidRDefault="009E49FD" w:rsidP="009E49FD">
      <w:pPr>
        <w:spacing w:line="347" w:lineRule="auto"/>
        <w:ind w:right="1018"/>
        <w:rPr>
          <w:rFonts w:ascii="HG丸ｺﾞｼｯｸM-PRO" w:eastAsia="HG丸ｺﾞｼｯｸM-PRO" w:hAnsi="HG丸ｺﾞｼｯｸM-PRO" w:cs="HG丸ｺﾞｼｯｸM-PRO"/>
          <w:sz w:val="26"/>
        </w:rPr>
      </w:pPr>
    </w:p>
    <w:p w14:paraId="709E9973" w14:textId="34F60ECA" w:rsidR="009E49FD" w:rsidRPr="00296B32" w:rsidRDefault="009E49FD" w:rsidP="0033019E">
      <w:pPr>
        <w:spacing w:line="347" w:lineRule="auto"/>
        <w:ind w:leftChars="152" w:left="334" w:right="1018" w:firstLine="1"/>
        <w:rPr>
          <w:rFonts w:ascii="HG丸ｺﾞｼｯｸM-PRO" w:eastAsia="HG丸ｺﾞｼｯｸM-PRO" w:hAnsi="HG丸ｺﾞｼｯｸM-PRO" w:cs="HG丸ｺﾞｼｯｸM-PRO"/>
          <w:sz w:val="26"/>
          <w:u w:val="single"/>
        </w:rPr>
      </w:pPr>
      <w:r w:rsidRPr="00296B32">
        <w:rPr>
          <w:rFonts w:ascii="HG丸ｺﾞｼｯｸM-PRO" w:eastAsia="HG丸ｺﾞｼｯｸM-PRO" w:hAnsi="HG丸ｺﾞｼｯｸM-PRO" w:cs="HG丸ｺﾞｼｯｸM-PRO" w:hint="eastAsia"/>
          <w:sz w:val="26"/>
          <w:u w:val="single"/>
        </w:rPr>
        <w:t>上記の確認次第で、マスクの有無やパフォーマンス内容の変更、また</w:t>
      </w:r>
      <w:r w:rsidR="004302CD" w:rsidRPr="00296B32">
        <w:rPr>
          <w:rFonts w:ascii="HG丸ｺﾞｼｯｸM-PRO" w:eastAsia="HG丸ｺﾞｼｯｸM-PRO" w:hAnsi="HG丸ｺﾞｼｯｸM-PRO" w:cs="HG丸ｺﾞｼｯｸM-PRO" w:hint="eastAsia"/>
          <w:sz w:val="26"/>
          <w:u w:val="single"/>
        </w:rPr>
        <w:t>特別事業部が</w:t>
      </w:r>
      <w:r w:rsidRPr="00296B32">
        <w:rPr>
          <w:rFonts w:ascii="HG丸ｺﾞｼｯｸM-PRO" w:eastAsia="HG丸ｺﾞｼｯｸM-PRO" w:hAnsi="HG丸ｺﾞｼｯｸM-PRO" w:cs="HG丸ｺﾞｼｯｸM-PRO" w:hint="eastAsia"/>
          <w:sz w:val="26"/>
          <w:u w:val="single"/>
        </w:rPr>
        <w:t>ヒアリングを実施する可能性があります。その場合は、</w:t>
      </w:r>
      <w:r w:rsidR="004302CD" w:rsidRPr="00296B32">
        <w:rPr>
          <w:rFonts w:ascii="HG丸ｺﾞｼｯｸM-PRO" w:eastAsia="HG丸ｺﾞｼｯｸM-PRO" w:hAnsi="HG丸ｺﾞｼｯｸM-PRO" w:cs="HG丸ｺﾞｼｯｸM-PRO" w:hint="eastAsia"/>
          <w:sz w:val="26"/>
          <w:u w:val="single"/>
        </w:rPr>
        <w:t>企画責任者・団体責任者</w:t>
      </w:r>
      <w:r w:rsidRPr="00296B32">
        <w:rPr>
          <w:rFonts w:ascii="HG丸ｺﾞｼｯｸM-PRO" w:eastAsia="HG丸ｺﾞｼｯｸM-PRO" w:hAnsi="HG丸ｺﾞｼｯｸM-PRO" w:cs="HG丸ｺﾞｼｯｸM-PRO" w:hint="eastAsia"/>
          <w:sz w:val="26"/>
          <w:u w:val="single"/>
        </w:rPr>
        <w:t>にメールでご連絡させていただきます。</w:t>
      </w:r>
    </w:p>
    <w:p w14:paraId="6792233E" w14:textId="77777777" w:rsidR="0033019E" w:rsidRPr="00296B32" w:rsidRDefault="0033019E" w:rsidP="0033019E">
      <w:pPr>
        <w:spacing w:line="347" w:lineRule="auto"/>
        <w:ind w:leftChars="152" w:left="334" w:right="1018" w:firstLine="1"/>
        <w:rPr>
          <w:rFonts w:ascii="HG丸ｺﾞｼｯｸM-PRO" w:eastAsia="HG丸ｺﾞｼｯｸM-PRO" w:hAnsi="HG丸ｺﾞｼｯｸM-PRO" w:cs="HG丸ｺﾞｼｯｸM-PRO"/>
          <w:sz w:val="26"/>
          <w:u w:val="single"/>
        </w:rPr>
      </w:pPr>
    </w:p>
    <w:p w14:paraId="6898099C" w14:textId="611B1B14" w:rsidR="00926D39" w:rsidRPr="00296B32" w:rsidRDefault="0033019E" w:rsidP="00227472">
      <w:pPr>
        <w:spacing w:after="118"/>
        <w:ind w:left="10" w:right="1018" w:hanging="10"/>
      </w:pPr>
      <w:r w:rsidRPr="00296B32">
        <w:rPr>
          <w:rFonts w:ascii="HG丸ｺﾞｼｯｸM-PRO" w:eastAsia="HG丸ｺﾞｼｯｸM-PRO" w:hAnsi="HG丸ｺﾞｼｯｸM-PRO" w:cs="HG丸ｺﾞｼｯｸM-PRO" w:hint="eastAsia"/>
          <w:sz w:val="36"/>
          <w:szCs w:val="36"/>
        </w:rPr>
        <w:lastRenderedPageBreak/>
        <w:t>３</w:t>
      </w:r>
      <w:r w:rsidR="00926D39" w:rsidRPr="00296B32">
        <w:rPr>
          <w:rFonts w:ascii="HG丸ｺﾞｼｯｸM-PRO" w:eastAsia="HG丸ｺﾞｼｯｸM-PRO" w:hAnsi="HG丸ｺﾞｼｯｸM-PRO" w:cs="HG丸ｺﾞｼｯｸM-PRO"/>
          <w:sz w:val="36"/>
          <w:szCs w:val="36"/>
        </w:rPr>
        <w:t xml:space="preserve"> 選考会</w:t>
      </w:r>
      <w:r w:rsidR="00926D39" w:rsidRPr="00296B32">
        <w:rPr>
          <w:rFonts w:ascii="HG丸ｺﾞｼｯｸM-PRO" w:eastAsia="HG丸ｺﾞｼｯｸM-PRO" w:hAnsi="HG丸ｺﾞｼｯｸM-PRO" w:cs="HG丸ｺﾞｼｯｸM-PRO" w:hint="eastAsia"/>
          <w:sz w:val="36"/>
          <w:szCs w:val="36"/>
        </w:rPr>
        <w:t xml:space="preserve"> </w:t>
      </w:r>
      <w:r w:rsidR="00926D39" w:rsidRPr="00296B32">
        <w:rPr>
          <w:rFonts w:ascii="HG丸ｺﾞｼｯｸM-PRO" w:eastAsia="HG丸ｺﾞｼｯｸM-PRO" w:hAnsi="HG丸ｺﾞｼｯｸM-PRO" w:cs="HG丸ｺﾞｼｯｸM-PRO"/>
          <w:sz w:val="24"/>
          <w:szCs w:val="24"/>
        </w:rPr>
        <w:t>※詳細は P</w:t>
      </w:r>
      <w:r w:rsidR="00821F48" w:rsidRPr="00296B32">
        <w:rPr>
          <w:rFonts w:ascii="HG丸ｺﾞｼｯｸM-PRO" w:eastAsia="HG丸ｺﾞｼｯｸM-PRO" w:hAnsi="HG丸ｺﾞｼｯｸM-PRO" w:cs="HG丸ｺﾞｼｯｸM-PRO"/>
          <w:sz w:val="24"/>
          <w:szCs w:val="24"/>
        </w:rPr>
        <w:t>.1</w:t>
      </w:r>
      <w:r w:rsidR="00170665" w:rsidRPr="00296B32">
        <w:rPr>
          <w:rFonts w:ascii="HG丸ｺﾞｼｯｸM-PRO" w:eastAsia="HG丸ｺﾞｼｯｸM-PRO" w:hAnsi="HG丸ｺﾞｼｯｸM-PRO" w:cs="HG丸ｺﾞｼｯｸM-PRO" w:hint="eastAsia"/>
          <w:sz w:val="24"/>
          <w:szCs w:val="24"/>
        </w:rPr>
        <w:t>3</w:t>
      </w:r>
      <w:r w:rsidR="00926D39" w:rsidRPr="00296B32">
        <w:rPr>
          <w:rFonts w:ascii="HG丸ｺﾞｼｯｸM-PRO" w:eastAsia="HG丸ｺﾞｼｯｸM-PRO" w:hAnsi="HG丸ｺﾞｼｯｸM-PRO" w:cs="HG丸ｺﾞｼｯｸM-PRO"/>
          <w:sz w:val="24"/>
          <w:szCs w:val="24"/>
        </w:rPr>
        <w:t xml:space="preserve">をご覧ください。 </w:t>
      </w:r>
    </w:p>
    <w:p w14:paraId="28B9A06E" w14:textId="51A235C4" w:rsidR="0070600D" w:rsidRPr="00296B32" w:rsidRDefault="00D218FA" w:rsidP="0070600D">
      <w:pPr>
        <w:spacing w:after="303"/>
        <w:ind w:left="270" w:right="1018" w:hanging="10"/>
        <w:rPr>
          <w:rFonts w:ascii="HG丸ｺﾞｼｯｸM-PRO" w:eastAsia="HG丸ｺﾞｼｯｸM-PRO" w:hAnsi="HG丸ｺﾞｼｯｸM-PRO" w:cs="HG丸ｺﾞｼｯｸM-PRO"/>
          <w:sz w:val="26"/>
        </w:rPr>
      </w:pPr>
      <w:r w:rsidRPr="00296B32">
        <w:rPr>
          <w:rFonts w:ascii="HG丸ｺﾞｼｯｸM-PRO" w:eastAsia="HG丸ｺﾞｼｯｸM-PRO" w:hAnsi="HG丸ｺﾞｼｯｸM-PRO" w:cs="HG丸ｺﾞｼｯｸM-PRO" w:hint="eastAsia"/>
          <w:sz w:val="26"/>
        </w:rPr>
        <w:t>日時</w:t>
      </w:r>
      <w:r w:rsidR="00926D39" w:rsidRPr="00296B32">
        <w:rPr>
          <w:rFonts w:ascii="HG丸ｺﾞｼｯｸM-PRO" w:eastAsia="HG丸ｺﾞｼｯｸM-PRO" w:hAnsi="HG丸ｺﾞｼｯｸM-PRO" w:cs="HG丸ｺﾞｼｯｸM-PRO"/>
          <w:sz w:val="26"/>
        </w:rPr>
        <w:t xml:space="preserve">： </w:t>
      </w:r>
      <w:r w:rsidR="006F3855" w:rsidRPr="00296B32">
        <w:rPr>
          <w:rFonts w:ascii="HG丸ｺﾞｼｯｸM-PRO" w:eastAsia="HG丸ｺﾞｼｯｸM-PRO" w:hAnsi="HG丸ｺﾞｼｯｸM-PRO" w:cs="HG丸ｺﾞｼｯｸM-PRO"/>
          <w:sz w:val="26"/>
        </w:rPr>
        <w:t>10</w:t>
      </w:r>
      <w:r w:rsidR="00926D39" w:rsidRPr="00296B32">
        <w:rPr>
          <w:rFonts w:ascii="HG丸ｺﾞｼｯｸM-PRO" w:eastAsia="HG丸ｺﾞｼｯｸM-PRO" w:hAnsi="HG丸ｺﾞｼｯｸM-PRO" w:cs="HG丸ｺﾞｼｯｸM-PRO"/>
          <w:sz w:val="26"/>
        </w:rPr>
        <w:t>月</w:t>
      </w:r>
      <w:r w:rsidR="006F3855" w:rsidRPr="00296B32">
        <w:rPr>
          <w:rFonts w:ascii="HG丸ｺﾞｼｯｸM-PRO" w:eastAsia="HG丸ｺﾞｼｯｸM-PRO" w:hAnsi="HG丸ｺﾞｼｯｸM-PRO" w:cs="HG丸ｺﾞｼｯｸM-PRO"/>
          <w:sz w:val="26"/>
        </w:rPr>
        <w:t>9</w:t>
      </w:r>
      <w:r w:rsidR="00926D39" w:rsidRPr="00296B32">
        <w:rPr>
          <w:rFonts w:ascii="HG丸ｺﾞｼｯｸM-PRO" w:eastAsia="HG丸ｺﾞｼｯｸM-PRO" w:hAnsi="HG丸ｺﾞｼｯｸM-PRO" w:cs="HG丸ｺﾞｼｯｸM-PRO"/>
          <w:sz w:val="26"/>
        </w:rPr>
        <w:t>日(</w:t>
      </w:r>
      <w:r w:rsidR="00AF2A63" w:rsidRPr="00296B32">
        <w:rPr>
          <w:rFonts w:ascii="HG丸ｺﾞｼｯｸM-PRO" w:eastAsia="HG丸ｺﾞｼｯｸM-PRO" w:hAnsi="HG丸ｺﾞｼｯｸM-PRO" w:cs="HG丸ｺﾞｼｯｸM-PRO" w:hint="eastAsia"/>
          <w:sz w:val="26"/>
        </w:rPr>
        <w:t>日</w:t>
      </w:r>
      <w:r w:rsidR="00926D39" w:rsidRPr="00296B32">
        <w:rPr>
          <w:rFonts w:ascii="HG丸ｺﾞｼｯｸM-PRO" w:eastAsia="HG丸ｺﾞｼｯｸM-PRO" w:hAnsi="HG丸ｺﾞｼｯｸM-PRO" w:cs="HG丸ｺﾞｼｯｸM-PRO"/>
          <w:sz w:val="26"/>
        </w:rPr>
        <w:t>)</w:t>
      </w:r>
      <w:r w:rsidR="00AF2A63" w:rsidRPr="00296B32">
        <w:rPr>
          <w:rFonts w:ascii="HG丸ｺﾞｼｯｸM-PRO" w:eastAsia="HG丸ｺﾞｼｯｸM-PRO" w:hAnsi="HG丸ｺﾞｼｯｸM-PRO" w:cs="HG丸ｺﾞｼｯｸM-PRO"/>
          <w:sz w:val="26"/>
        </w:rPr>
        <w:t>13:</w:t>
      </w:r>
      <w:r w:rsidR="006F3855" w:rsidRPr="00296B32">
        <w:rPr>
          <w:rFonts w:ascii="HG丸ｺﾞｼｯｸM-PRO" w:eastAsia="HG丸ｺﾞｼｯｸM-PRO" w:hAnsi="HG丸ｺﾞｼｯｸM-PRO" w:cs="HG丸ｺﾞｼｯｸM-PRO"/>
          <w:sz w:val="26"/>
        </w:rPr>
        <w:t>30</w:t>
      </w:r>
      <w:r w:rsidR="00AF2A63" w:rsidRPr="00296B32">
        <w:rPr>
          <w:rFonts w:ascii="HG丸ｺﾞｼｯｸM-PRO" w:eastAsia="HG丸ｺﾞｼｯｸM-PRO" w:hAnsi="HG丸ｺﾞｼｯｸM-PRO" w:cs="HG丸ｺﾞｼｯｸM-PRO" w:hint="eastAsia"/>
          <w:sz w:val="26"/>
        </w:rPr>
        <w:t>〜</w:t>
      </w:r>
    </w:p>
    <w:p w14:paraId="57CFD5B9" w14:textId="0E242B38" w:rsidR="00ED6FB9" w:rsidRPr="00296B32" w:rsidRDefault="00235BB9" w:rsidP="00724172">
      <w:pPr>
        <w:ind w:left="15" w:firstLineChars="100" w:firstLine="260"/>
        <w:rPr>
          <w:ins w:id="5" w:author="舩尾 優一(funao-y)" w:date="2022-08-30T21:24:00Z"/>
          <w:rFonts w:ascii="HG丸ｺﾞｼｯｸM-PRO" w:eastAsia="HG丸ｺﾞｼｯｸM-PRO" w:hAnsi="HG丸ｺﾞｼｯｸM-PRO" w:cs="HG丸ｺﾞｼｯｸM-PRO"/>
          <w:sz w:val="26"/>
          <w:szCs w:val="32"/>
        </w:rPr>
      </w:pPr>
      <w:r w:rsidRPr="00296B32">
        <w:rPr>
          <w:rFonts w:ascii="HG丸ｺﾞｼｯｸM-PRO" w:eastAsia="HG丸ｺﾞｼｯｸM-PRO" w:hAnsi="HG丸ｺﾞｼｯｸM-PRO" w:cs="HG丸ｺﾞｼｯｸM-PRO" w:hint="eastAsia"/>
          <w:sz w:val="26"/>
          <w:szCs w:val="32"/>
        </w:rPr>
        <w:t>特別事業部</w:t>
      </w:r>
      <w:r w:rsidR="005329C9" w:rsidRPr="00296B32">
        <w:rPr>
          <w:rFonts w:ascii="HG丸ｺﾞｼｯｸM-PRO" w:eastAsia="HG丸ｺﾞｼｯｸM-PRO" w:hAnsi="HG丸ｺﾞｼｯｸM-PRO" w:cs="HG丸ｺﾞｼｯｸM-PRO" w:hint="eastAsia"/>
          <w:sz w:val="26"/>
          <w:szCs w:val="32"/>
        </w:rPr>
        <w:t>OICステージ</w:t>
      </w:r>
      <w:r w:rsidR="00ED0FB1" w:rsidRPr="00296B32">
        <w:rPr>
          <w:rFonts w:ascii="HG丸ｺﾞｼｯｸM-PRO" w:eastAsia="HG丸ｺﾞｼｯｸM-PRO" w:hAnsi="HG丸ｺﾞｼｯｸM-PRO" w:cs="HG丸ｺﾞｼｯｸM-PRO" w:hint="eastAsia"/>
          <w:sz w:val="26"/>
          <w:szCs w:val="32"/>
        </w:rPr>
        <w:t>企画</w:t>
      </w:r>
      <w:r w:rsidR="005329C9" w:rsidRPr="00296B32">
        <w:rPr>
          <w:rFonts w:ascii="HG丸ｺﾞｼｯｸM-PRO" w:eastAsia="HG丸ｺﾞｼｯｸM-PRO" w:hAnsi="HG丸ｺﾞｼｯｸM-PRO" w:cs="HG丸ｺﾞｼｯｸM-PRO" w:hint="eastAsia"/>
          <w:sz w:val="26"/>
          <w:szCs w:val="32"/>
        </w:rPr>
        <w:t>担当者</w:t>
      </w:r>
      <w:r w:rsidR="00ED6FB9" w:rsidRPr="00296B32">
        <w:rPr>
          <w:rFonts w:ascii="HG丸ｺﾞｼｯｸM-PRO" w:eastAsia="HG丸ｺﾞｼｯｸM-PRO" w:hAnsi="HG丸ｺﾞｼｯｸM-PRO" w:cs="HG丸ｺﾞｼｯｸM-PRO" w:hint="eastAsia"/>
          <w:sz w:val="26"/>
          <w:szCs w:val="32"/>
        </w:rPr>
        <w:t>で実施する「選考会」にて、</w:t>
      </w:r>
      <w:r w:rsidR="00724172" w:rsidRPr="00296B32">
        <w:rPr>
          <w:rFonts w:ascii="HG丸ｺﾞｼｯｸM-PRO" w:eastAsia="HG丸ｺﾞｼｯｸM-PRO" w:hAnsi="HG丸ｺﾞｼｯｸM-PRO" w:cs="HG丸ｺﾞｼｯｸM-PRO" w:hint="eastAsia"/>
          <w:sz w:val="26"/>
          <w:szCs w:val="32"/>
        </w:rPr>
        <w:t>出演団体を</w:t>
      </w:r>
    </w:p>
    <w:p w14:paraId="56B94E33" w14:textId="77E0E76C" w:rsidR="00ED0FB1" w:rsidRPr="00296B32" w:rsidRDefault="00724172" w:rsidP="00827721">
      <w:pPr>
        <w:ind w:left="15" w:firstLineChars="100" w:firstLine="260"/>
        <w:rPr>
          <w:rFonts w:ascii="HG丸ｺﾞｼｯｸM-PRO" w:eastAsia="HG丸ｺﾞｼｯｸM-PRO" w:hAnsi="HG丸ｺﾞｼｯｸM-PRO" w:cs="HG丸ｺﾞｼｯｸM-PRO"/>
          <w:sz w:val="26"/>
          <w:szCs w:val="32"/>
        </w:rPr>
      </w:pPr>
      <w:r w:rsidRPr="00296B32">
        <w:rPr>
          <w:rFonts w:ascii="HG丸ｺﾞｼｯｸM-PRO" w:eastAsia="HG丸ｺﾞｼｯｸM-PRO" w:hAnsi="HG丸ｺﾞｼｯｸM-PRO" w:cs="HG丸ｺﾞｼｯｸM-PRO" w:hint="eastAsia"/>
          <w:sz w:val="26"/>
          <w:szCs w:val="32"/>
        </w:rPr>
        <w:t>選定させていただきます。</w:t>
      </w:r>
    </w:p>
    <w:p w14:paraId="0CABD62F" w14:textId="46D35514" w:rsidR="00724172" w:rsidRPr="00296B32" w:rsidRDefault="00724172" w:rsidP="0018169E">
      <w:pPr>
        <w:ind w:leftChars="-6" w:hangingChars="5" w:hanging="13"/>
        <w:rPr>
          <w:rFonts w:ascii="HG丸ｺﾞｼｯｸM-PRO" w:eastAsia="HG丸ｺﾞｼｯｸM-PRO" w:hAnsi="HG丸ｺﾞｼｯｸM-PRO" w:cs="HG丸ｺﾞｼｯｸM-PRO"/>
          <w:color w:val="FF0000"/>
          <w:sz w:val="32"/>
          <w:szCs w:val="32"/>
        </w:rPr>
      </w:pPr>
      <w:r w:rsidRPr="00296B32">
        <w:rPr>
          <w:rFonts w:ascii="HG丸ｺﾞｼｯｸM-PRO" w:eastAsia="HG丸ｺﾞｼｯｸM-PRO" w:hAnsi="HG丸ｺﾞｼｯｸM-PRO" w:cs="HG丸ｺﾞｼｯｸM-PRO" w:hint="eastAsia"/>
          <w:sz w:val="26"/>
          <w:szCs w:val="32"/>
        </w:rPr>
        <w:t xml:space="preserve">　</w:t>
      </w:r>
      <w:r w:rsidR="0018169E" w:rsidRPr="00296B32">
        <w:rPr>
          <w:rFonts w:ascii="HG丸ｺﾞｼｯｸM-PRO" w:eastAsia="HG丸ｺﾞｼｯｸM-PRO" w:hAnsi="HG丸ｺﾞｼｯｸM-PRO" w:cs="HG丸ｺﾞｼｯｸM-PRO" w:hint="eastAsia"/>
          <w:color w:val="FF0000"/>
          <w:sz w:val="32"/>
          <w:szCs w:val="32"/>
        </w:rPr>
        <w:t>※</w:t>
      </w:r>
      <w:r w:rsidR="00ED6FB9" w:rsidRPr="00296B32">
        <w:rPr>
          <w:rFonts w:ascii="HG丸ｺﾞｼｯｸM-PRO" w:eastAsia="HG丸ｺﾞｼｯｸM-PRO" w:hAnsi="HG丸ｺﾞｼｯｸM-PRO" w:cs="HG丸ｺﾞｼｯｸM-PRO" w:hint="eastAsia"/>
          <w:color w:val="FF0000"/>
          <w:sz w:val="32"/>
          <w:szCs w:val="32"/>
          <w:u w:val="single"/>
        </w:rPr>
        <w:t>出演希望団体の「</w:t>
      </w:r>
      <w:r w:rsidRPr="00296B32">
        <w:rPr>
          <w:rFonts w:ascii="HG丸ｺﾞｼｯｸM-PRO" w:eastAsia="HG丸ｺﾞｼｯｸM-PRO" w:hAnsi="HG丸ｺﾞｼｯｸM-PRO" w:cs="HG丸ｺﾞｼｯｸM-PRO" w:hint="eastAsia"/>
          <w:color w:val="FF0000"/>
          <w:sz w:val="32"/>
          <w:szCs w:val="32"/>
          <w:u w:val="single"/>
        </w:rPr>
        <w:t>選考会</w:t>
      </w:r>
      <w:r w:rsidR="00ED6FB9" w:rsidRPr="00296B32">
        <w:rPr>
          <w:rFonts w:ascii="HG丸ｺﾞｼｯｸM-PRO" w:eastAsia="HG丸ｺﾞｼｯｸM-PRO" w:hAnsi="HG丸ｺﾞｼｯｸM-PRO" w:cs="HG丸ｺﾞｼｯｸM-PRO" w:hint="eastAsia"/>
          <w:color w:val="FF0000"/>
          <w:sz w:val="32"/>
          <w:szCs w:val="32"/>
          <w:u w:val="single"/>
        </w:rPr>
        <w:t>」</w:t>
      </w:r>
      <w:r w:rsidRPr="00296B32">
        <w:rPr>
          <w:rFonts w:ascii="HG丸ｺﾞｼｯｸM-PRO" w:eastAsia="HG丸ｺﾞｼｯｸM-PRO" w:hAnsi="HG丸ｺﾞｼｯｸM-PRO" w:cs="HG丸ｺﾞｼｯｸM-PRO" w:hint="eastAsia"/>
          <w:color w:val="FF0000"/>
          <w:sz w:val="32"/>
          <w:szCs w:val="32"/>
          <w:u w:val="single"/>
        </w:rPr>
        <w:t>への参加は不要です。</w:t>
      </w:r>
    </w:p>
    <w:p w14:paraId="759D7338" w14:textId="131E79CA" w:rsidR="00134111" w:rsidRPr="00296B32" w:rsidRDefault="00134111" w:rsidP="00724172">
      <w:pPr>
        <w:ind w:left="640" w:hangingChars="200" w:hanging="640"/>
        <w:rPr>
          <w:rFonts w:ascii="HG丸ｺﾞｼｯｸM-PRO" w:eastAsia="HG丸ｺﾞｼｯｸM-PRO" w:hAnsi="HG丸ｺﾞｼｯｸM-PRO" w:cs="HG丸ｺﾞｼｯｸM-PRO"/>
          <w:sz w:val="32"/>
          <w:szCs w:val="32"/>
        </w:rPr>
      </w:pPr>
    </w:p>
    <w:p w14:paraId="1333047D" w14:textId="77777777" w:rsidR="00ED0FB1" w:rsidRPr="00296B32" w:rsidRDefault="00ED0FB1" w:rsidP="00724172">
      <w:pPr>
        <w:ind w:left="640" w:hangingChars="200" w:hanging="640"/>
        <w:rPr>
          <w:rFonts w:ascii="HG丸ｺﾞｼｯｸM-PRO" w:eastAsia="HG丸ｺﾞｼｯｸM-PRO" w:hAnsi="HG丸ｺﾞｼｯｸM-PRO" w:cs="HG丸ｺﾞｼｯｸM-PRO"/>
          <w:sz w:val="32"/>
          <w:szCs w:val="32"/>
        </w:rPr>
      </w:pPr>
    </w:p>
    <w:p w14:paraId="6D4871FE" w14:textId="55F84D69" w:rsidR="00926D39" w:rsidRPr="00296B32" w:rsidRDefault="0033019E" w:rsidP="00227472">
      <w:pPr>
        <w:pStyle w:val="4"/>
        <w:keepNext w:val="0"/>
        <w:keepLines w:val="0"/>
        <w:spacing w:after="99"/>
        <w:ind w:left="0" w:right="1018" w:firstLine="0"/>
        <w:rPr>
          <w:lang w:eastAsia="zh-CN"/>
        </w:rPr>
      </w:pPr>
      <w:r w:rsidRPr="00296B32">
        <w:rPr>
          <w:rFonts w:hint="eastAsia"/>
          <w:sz w:val="36"/>
          <w:szCs w:val="36"/>
          <w:lang w:eastAsia="zh-CN"/>
        </w:rPr>
        <w:t>４</w:t>
      </w:r>
      <w:r w:rsidR="00926D39" w:rsidRPr="00296B32">
        <w:rPr>
          <w:sz w:val="36"/>
          <w:szCs w:val="36"/>
          <w:lang w:eastAsia="zh-CN"/>
        </w:rPr>
        <w:t xml:space="preserve"> 選考会通過団体発表 </w:t>
      </w:r>
    </w:p>
    <w:p w14:paraId="0F4A0820" w14:textId="414A0DC6" w:rsidR="00926D39" w:rsidRPr="00296B32" w:rsidRDefault="00926D39" w:rsidP="00541530">
      <w:pPr>
        <w:pStyle w:val="4"/>
        <w:keepNext w:val="0"/>
        <w:keepLines w:val="0"/>
        <w:spacing w:after="0" w:line="240" w:lineRule="auto"/>
        <w:ind w:left="8" w:right="1021" w:firstLineChars="50" w:firstLine="130"/>
      </w:pPr>
      <w:r w:rsidRPr="00296B32">
        <w:rPr>
          <w:sz w:val="26"/>
          <w:lang w:eastAsia="zh-CN"/>
        </w:rPr>
        <w:t xml:space="preserve">日時： </w:t>
      </w:r>
      <w:r w:rsidR="005D7C37" w:rsidRPr="00296B32">
        <w:rPr>
          <w:rFonts w:hint="eastAsia"/>
        </w:rPr>
        <w:t>1</w:t>
      </w:r>
      <w:r w:rsidR="005D7C37" w:rsidRPr="00296B32">
        <w:t>0</w:t>
      </w:r>
      <w:r w:rsidR="00541530" w:rsidRPr="00296B32">
        <w:t>月</w:t>
      </w:r>
      <w:r w:rsidR="005D7C37" w:rsidRPr="00296B32">
        <w:t>1</w:t>
      </w:r>
      <w:r w:rsidR="004E4222" w:rsidRPr="00296B32">
        <w:rPr>
          <w:rFonts w:hint="eastAsia"/>
        </w:rPr>
        <w:t>0</w:t>
      </w:r>
      <w:r w:rsidR="00541530" w:rsidRPr="00296B32">
        <w:t>日(</w:t>
      </w:r>
      <w:r w:rsidR="00C62BBA" w:rsidRPr="00296B32">
        <w:rPr>
          <w:rFonts w:hint="eastAsia"/>
        </w:rPr>
        <w:t>月</w:t>
      </w:r>
      <w:r w:rsidR="00541530" w:rsidRPr="00296B32">
        <w:t>)</w:t>
      </w:r>
      <w:r w:rsidR="00541530" w:rsidRPr="00296B32">
        <w:rPr>
          <w:rFonts w:ascii="Apple Color Emoji" w:hAnsi="Apple Color Emoji" w:cs="Apple Color Emoji" w:hint="eastAsia"/>
        </w:rPr>
        <w:t>〜</w:t>
      </w:r>
      <w:r w:rsidR="005D7C37" w:rsidRPr="00296B32">
        <w:t>10</w:t>
      </w:r>
      <w:r w:rsidR="00541530" w:rsidRPr="00296B32">
        <w:rPr>
          <w:rFonts w:hint="eastAsia"/>
        </w:rPr>
        <w:t>月</w:t>
      </w:r>
      <w:r w:rsidR="005D7C37" w:rsidRPr="00296B32">
        <w:t>1</w:t>
      </w:r>
      <w:r w:rsidR="004E4222" w:rsidRPr="00296B32">
        <w:t>4</w:t>
      </w:r>
      <w:r w:rsidR="00541530" w:rsidRPr="00296B32">
        <w:rPr>
          <w:rFonts w:hint="eastAsia"/>
        </w:rPr>
        <w:t>日</w:t>
      </w:r>
      <w:r w:rsidR="00541530" w:rsidRPr="00296B32">
        <w:t>(</w:t>
      </w:r>
      <w:r w:rsidR="00C62BBA" w:rsidRPr="00296B32">
        <w:rPr>
          <w:rFonts w:hint="eastAsia"/>
        </w:rPr>
        <w:t>金</w:t>
      </w:r>
      <w:r w:rsidR="00541530" w:rsidRPr="00296B32">
        <w:rPr>
          <w:rFonts w:hint="eastAsia"/>
        </w:rPr>
        <w:t>)</w:t>
      </w:r>
    </w:p>
    <w:p w14:paraId="1FBA9238" w14:textId="1BB7F2D4" w:rsidR="006800F3" w:rsidRPr="00296B32" w:rsidRDefault="00926D39" w:rsidP="00ED0FB1">
      <w:pPr>
        <w:spacing w:after="339"/>
        <w:ind w:left="567" w:right="1018" w:hanging="283"/>
        <w:rPr>
          <w:rFonts w:ascii="HG丸ｺﾞｼｯｸM-PRO" w:eastAsia="HG丸ｺﾞｼｯｸM-PRO" w:hAnsi="HG丸ｺﾞｼｯｸM-PRO" w:cs="HG丸ｺﾞｼｯｸM-PRO"/>
          <w:sz w:val="26"/>
          <w:szCs w:val="26"/>
        </w:rPr>
      </w:pPr>
      <w:r w:rsidRPr="00296B32">
        <w:rPr>
          <w:rFonts w:ascii="HG丸ｺﾞｼｯｸM-PRO" w:eastAsia="HG丸ｺﾞｼｯｸM-PRO" w:hAnsi="HG丸ｺﾞｼｯｸM-PRO" w:cs="HG丸ｺﾞｼｯｸM-PRO"/>
          <w:sz w:val="26"/>
          <w:szCs w:val="26"/>
        </w:rPr>
        <w:t>※</w:t>
      </w:r>
      <w:r w:rsidR="00EA0CB4" w:rsidRPr="00296B32">
        <w:rPr>
          <w:rFonts w:ascii="HG丸ｺﾞｼｯｸM-PRO" w:eastAsia="HG丸ｺﾞｼｯｸM-PRO" w:hAnsi="HG丸ｺﾞｼｯｸM-PRO" w:cs="HG丸ｺﾞｼｯｸM-PRO" w:hint="eastAsia"/>
          <w:sz w:val="26"/>
          <w:szCs w:val="26"/>
        </w:rPr>
        <w:t>企画</w:t>
      </w:r>
      <w:r w:rsidR="00134111" w:rsidRPr="00296B32">
        <w:rPr>
          <w:rFonts w:ascii="HG丸ｺﾞｼｯｸM-PRO" w:eastAsia="HG丸ｺﾞｼｯｸM-PRO" w:hAnsi="HG丸ｺﾞｼｯｸM-PRO" w:cs="HG丸ｺﾞｼｯｸM-PRO" w:hint="eastAsia"/>
          <w:sz w:val="26"/>
          <w:szCs w:val="26"/>
        </w:rPr>
        <w:t>責任者</w:t>
      </w:r>
      <w:r w:rsidR="006800F3" w:rsidRPr="00296B32">
        <w:rPr>
          <w:rFonts w:ascii="HG丸ｺﾞｼｯｸM-PRO" w:eastAsia="HG丸ｺﾞｼｯｸM-PRO" w:hAnsi="HG丸ｺﾞｼｯｸM-PRO" w:cs="HG丸ｺﾞｼｯｸM-PRO" w:hint="eastAsia"/>
          <w:sz w:val="26"/>
          <w:szCs w:val="26"/>
        </w:rPr>
        <w:t>・団体責任者</w:t>
      </w:r>
      <w:r w:rsidR="00134111" w:rsidRPr="00296B32">
        <w:rPr>
          <w:rFonts w:ascii="HG丸ｺﾞｼｯｸM-PRO" w:eastAsia="HG丸ｺﾞｼｯｸM-PRO" w:hAnsi="HG丸ｺﾞｼｯｸM-PRO" w:cs="HG丸ｺﾞｼｯｸM-PRO" w:hint="eastAsia"/>
          <w:sz w:val="26"/>
          <w:szCs w:val="26"/>
        </w:rPr>
        <w:t>の方に、</w:t>
      </w:r>
      <w:r w:rsidRPr="00296B32">
        <w:rPr>
          <w:rFonts w:ascii="HG丸ｺﾞｼｯｸM-PRO" w:eastAsia="HG丸ｺﾞｼｯｸM-PRO" w:hAnsi="HG丸ｺﾞｼｯｸM-PRO" w:cs="HG丸ｺﾞｼｯｸM-PRO" w:hint="eastAsia"/>
          <w:sz w:val="26"/>
          <w:szCs w:val="26"/>
        </w:rPr>
        <w:t>メール</w:t>
      </w:r>
      <w:r w:rsidR="00E91F8E" w:rsidRPr="00296B32">
        <w:rPr>
          <w:rFonts w:ascii="HG丸ｺﾞｼｯｸM-PRO" w:eastAsia="HG丸ｺﾞｼｯｸM-PRO" w:hAnsi="HG丸ｺﾞｼｯｸM-PRO" w:cs="HG丸ｺﾞｼｯｸM-PRO" w:hint="eastAsia"/>
          <w:sz w:val="26"/>
          <w:szCs w:val="26"/>
        </w:rPr>
        <w:t>にて</w:t>
      </w:r>
      <w:r w:rsidR="00956568" w:rsidRPr="00296B32">
        <w:rPr>
          <w:rFonts w:ascii="HG丸ｺﾞｼｯｸM-PRO" w:eastAsia="HG丸ｺﾞｼｯｸM-PRO" w:hAnsi="HG丸ｺﾞｼｯｸM-PRO" w:cs="HG丸ｺﾞｼｯｸM-PRO" w:hint="eastAsia"/>
          <w:sz w:val="26"/>
          <w:szCs w:val="26"/>
        </w:rPr>
        <w:t>選考結果</w:t>
      </w:r>
      <w:r w:rsidR="00E91F8E" w:rsidRPr="00296B32">
        <w:rPr>
          <w:rFonts w:ascii="HG丸ｺﾞｼｯｸM-PRO" w:eastAsia="HG丸ｺﾞｼｯｸM-PRO" w:hAnsi="HG丸ｺﾞｼｯｸM-PRO" w:cs="HG丸ｺﾞｼｯｸM-PRO" w:hint="eastAsia"/>
          <w:sz w:val="26"/>
          <w:szCs w:val="26"/>
        </w:rPr>
        <w:t>を通知</w:t>
      </w:r>
      <w:r w:rsidRPr="00296B32">
        <w:rPr>
          <w:rFonts w:ascii="HG丸ｺﾞｼｯｸM-PRO" w:eastAsia="HG丸ｺﾞｼｯｸM-PRO" w:hAnsi="HG丸ｺﾞｼｯｸM-PRO" w:cs="HG丸ｺﾞｼｯｸM-PRO"/>
          <w:sz w:val="26"/>
          <w:szCs w:val="26"/>
        </w:rPr>
        <w:t>いた</w:t>
      </w:r>
      <w:r w:rsidR="00E91F8E" w:rsidRPr="00296B32">
        <w:rPr>
          <w:rFonts w:ascii="HG丸ｺﾞｼｯｸM-PRO" w:eastAsia="HG丸ｺﾞｼｯｸM-PRO" w:hAnsi="HG丸ｺﾞｼｯｸM-PRO" w:cs="HG丸ｺﾞｼｯｸM-PRO" w:hint="eastAsia"/>
          <w:sz w:val="26"/>
          <w:szCs w:val="26"/>
        </w:rPr>
        <w:t>し</w:t>
      </w:r>
      <w:r w:rsidRPr="00296B32">
        <w:rPr>
          <w:rFonts w:ascii="HG丸ｺﾞｼｯｸM-PRO" w:eastAsia="HG丸ｺﾞｼｯｸM-PRO" w:hAnsi="HG丸ｺﾞｼｯｸM-PRO" w:cs="HG丸ｺﾞｼｯｸM-PRO"/>
          <w:sz w:val="26"/>
          <w:szCs w:val="26"/>
        </w:rPr>
        <w:t>ます</w:t>
      </w:r>
      <w:r w:rsidR="00E91F8E" w:rsidRPr="00296B32">
        <w:rPr>
          <w:rFonts w:ascii="HG丸ｺﾞｼｯｸM-PRO" w:eastAsia="HG丸ｺﾞｼｯｸM-PRO" w:hAnsi="HG丸ｺﾞｼｯｸM-PRO" w:cs="HG丸ｺﾞｼｯｸM-PRO" w:hint="eastAsia"/>
          <w:sz w:val="26"/>
          <w:szCs w:val="26"/>
        </w:rPr>
        <w:t>。</w:t>
      </w:r>
      <w:ins w:id="6" w:author="舩尾 優一(funao-y)" w:date="2022-08-30T21:26:00Z">
        <w:r w:rsidR="00ED6FB9" w:rsidRPr="00296B32">
          <w:rPr>
            <w:rFonts w:ascii="HG丸ｺﾞｼｯｸM-PRO" w:eastAsia="HG丸ｺﾞｼｯｸM-PRO" w:hAnsi="HG丸ｺﾞｼｯｸM-PRO" w:cs="HG丸ｺﾞｼｯｸM-PRO"/>
            <w:sz w:val="26"/>
            <w:szCs w:val="26"/>
          </w:rPr>
          <w:br/>
        </w:r>
      </w:ins>
      <w:r w:rsidR="00235BB9" w:rsidRPr="00296B32">
        <w:rPr>
          <w:rFonts w:ascii="HG丸ｺﾞｼｯｸM-PRO" w:eastAsia="HG丸ｺﾞｼｯｸM-PRO" w:hAnsi="HG丸ｺﾞｼｯｸM-PRO" w:cs="HG丸ｺﾞｼｯｸM-PRO" w:hint="eastAsia"/>
          <w:sz w:val="26"/>
          <w:szCs w:val="26"/>
        </w:rPr>
        <w:t>企画</w:t>
      </w:r>
      <w:r w:rsidR="005B4218" w:rsidRPr="00296B32">
        <w:rPr>
          <w:rFonts w:ascii="HG丸ｺﾞｼｯｸM-PRO" w:eastAsia="HG丸ｺﾞｼｯｸM-PRO" w:hAnsi="HG丸ｺﾞｼｯｸM-PRO" w:cs="HG丸ｺﾞｼｯｸM-PRO" w:hint="eastAsia"/>
          <w:sz w:val="26"/>
          <w:szCs w:val="26"/>
        </w:rPr>
        <w:t>責任者</w:t>
      </w:r>
      <w:r w:rsidR="009327F5" w:rsidRPr="00296B32">
        <w:rPr>
          <w:rFonts w:ascii="HG丸ｺﾞｼｯｸM-PRO" w:eastAsia="HG丸ｺﾞｼｯｸM-PRO" w:hAnsi="HG丸ｺﾞｼｯｸM-PRO" w:cs="HG丸ｺﾞｼｯｸM-PRO" w:hint="eastAsia"/>
          <w:sz w:val="26"/>
          <w:szCs w:val="26"/>
        </w:rPr>
        <w:t>・団体責任者</w:t>
      </w:r>
      <w:r w:rsidR="005B4218" w:rsidRPr="00296B32">
        <w:rPr>
          <w:rFonts w:ascii="HG丸ｺﾞｼｯｸM-PRO" w:eastAsia="HG丸ｺﾞｼｯｸM-PRO" w:hAnsi="HG丸ｺﾞｼｯｸM-PRO" w:cs="HG丸ｺﾞｼｯｸM-PRO" w:hint="eastAsia"/>
          <w:sz w:val="26"/>
          <w:szCs w:val="26"/>
        </w:rPr>
        <w:t>の方は連絡を受けられるようにしてください。</w:t>
      </w:r>
    </w:p>
    <w:p w14:paraId="7A5AA76B" w14:textId="77777777" w:rsidR="00ED0FB1" w:rsidRPr="00296B32" w:rsidRDefault="00ED0FB1" w:rsidP="00ED0FB1">
      <w:pPr>
        <w:spacing w:after="339"/>
        <w:ind w:left="567" w:right="1018" w:hanging="283"/>
        <w:rPr>
          <w:rFonts w:ascii="HG丸ｺﾞｼｯｸM-PRO" w:eastAsia="HG丸ｺﾞｼｯｸM-PRO" w:hAnsi="HG丸ｺﾞｼｯｸM-PRO" w:cs="HG丸ｺﾞｼｯｸM-PRO"/>
          <w:sz w:val="26"/>
          <w:szCs w:val="26"/>
        </w:rPr>
      </w:pPr>
    </w:p>
    <w:p w14:paraId="2A70A091" w14:textId="1335F53D" w:rsidR="00926D39" w:rsidRPr="00296B32" w:rsidRDefault="0033019E" w:rsidP="0033019E">
      <w:pPr>
        <w:spacing w:after="116"/>
        <w:ind w:left="10" w:right="1018" w:hanging="10"/>
        <w:rPr>
          <w:rFonts w:ascii="HG丸ｺﾞｼｯｸM-PRO" w:eastAsia="HG丸ｺﾞｼｯｸM-PRO" w:hAnsi="HG丸ｺﾞｼｯｸM-PRO" w:cs="HG丸ｺﾞｼｯｸM-PRO"/>
          <w:sz w:val="36"/>
          <w:szCs w:val="36"/>
        </w:rPr>
      </w:pPr>
      <w:r w:rsidRPr="00296B32">
        <w:rPr>
          <w:rFonts w:ascii="HG丸ｺﾞｼｯｸM-PRO" w:eastAsia="HG丸ｺﾞｼｯｸM-PRO" w:hAnsi="HG丸ｺﾞｼｯｸM-PRO" w:cs="HG丸ｺﾞｼｯｸM-PRO"/>
          <w:sz w:val="36"/>
          <w:szCs w:val="36"/>
        </w:rPr>
        <w:t>5</w:t>
      </w:r>
      <w:r w:rsidR="00926D39" w:rsidRPr="00296B32">
        <w:rPr>
          <w:rFonts w:ascii="HG丸ｺﾞｼｯｸM-PRO" w:eastAsia="HG丸ｺﾞｼｯｸM-PRO" w:hAnsi="HG丸ｺﾞｼｯｸM-PRO" w:cs="HG丸ｺﾞｼｯｸM-PRO"/>
          <w:sz w:val="36"/>
          <w:szCs w:val="36"/>
        </w:rPr>
        <w:t xml:space="preserve"> ヒアリング</w:t>
      </w:r>
      <w:r w:rsidR="00926D39" w:rsidRPr="00296B32">
        <w:rPr>
          <w:rFonts w:ascii="HG丸ｺﾞｼｯｸM-PRO" w:eastAsia="HG丸ｺﾞｼｯｸM-PRO" w:hAnsi="HG丸ｺﾞｼｯｸM-PRO" w:cs="HG丸ｺﾞｼｯｸM-PRO" w:hint="eastAsia"/>
          <w:sz w:val="36"/>
          <w:szCs w:val="36"/>
        </w:rPr>
        <w:t xml:space="preserve"> </w:t>
      </w:r>
      <w:r w:rsidR="00926D39" w:rsidRPr="00296B32">
        <w:rPr>
          <w:rFonts w:ascii="HG丸ｺﾞｼｯｸM-PRO" w:eastAsia="HG丸ｺﾞｼｯｸM-PRO" w:hAnsi="HG丸ｺﾞｼｯｸM-PRO" w:cs="HG丸ｺﾞｼｯｸM-PRO"/>
          <w:sz w:val="24"/>
          <w:szCs w:val="24"/>
        </w:rPr>
        <w:t>※詳細は P.</w:t>
      </w:r>
      <w:r w:rsidR="00FF3BF4" w:rsidRPr="00296B32">
        <w:rPr>
          <w:rFonts w:ascii="HG丸ｺﾞｼｯｸM-PRO" w:eastAsia="HG丸ｺﾞｼｯｸM-PRO" w:hAnsi="HG丸ｺﾞｼｯｸM-PRO" w:cs="HG丸ｺﾞｼｯｸM-PRO" w:hint="eastAsia"/>
          <w:sz w:val="24"/>
          <w:szCs w:val="24"/>
        </w:rPr>
        <w:t>1</w:t>
      </w:r>
      <w:r w:rsidR="00170665" w:rsidRPr="00296B32">
        <w:rPr>
          <w:rFonts w:ascii="HG丸ｺﾞｼｯｸM-PRO" w:eastAsia="HG丸ｺﾞｼｯｸM-PRO" w:hAnsi="HG丸ｺﾞｼｯｸM-PRO" w:cs="HG丸ｺﾞｼｯｸM-PRO"/>
          <w:sz w:val="24"/>
          <w:szCs w:val="24"/>
        </w:rPr>
        <w:t>4</w:t>
      </w:r>
      <w:r w:rsidR="00926D39" w:rsidRPr="00296B32">
        <w:rPr>
          <w:rFonts w:ascii="HG丸ｺﾞｼｯｸM-PRO" w:eastAsia="HG丸ｺﾞｼｯｸM-PRO" w:hAnsi="HG丸ｺﾞｼｯｸM-PRO" w:cs="HG丸ｺﾞｼｯｸM-PRO"/>
          <w:sz w:val="24"/>
          <w:szCs w:val="24"/>
        </w:rPr>
        <w:t>をご覧ください。</w:t>
      </w:r>
      <w:r w:rsidR="00926D39" w:rsidRPr="00296B32">
        <w:rPr>
          <w:rFonts w:ascii="HG丸ｺﾞｼｯｸM-PRO" w:eastAsia="HG丸ｺﾞｼｯｸM-PRO" w:hAnsi="HG丸ｺﾞｼｯｸM-PRO" w:cs="HG丸ｺﾞｼｯｸM-PRO"/>
          <w:sz w:val="36"/>
          <w:szCs w:val="36"/>
        </w:rPr>
        <w:t xml:space="preserve"> </w:t>
      </w:r>
    </w:p>
    <w:p w14:paraId="491D9DC3" w14:textId="28CCC438" w:rsidR="005B4218" w:rsidRPr="00296B32" w:rsidRDefault="00926D39" w:rsidP="005B4218">
      <w:pPr>
        <w:spacing w:line="347" w:lineRule="auto"/>
        <w:ind w:left="10" w:right="1018" w:firstLine="46"/>
        <w:rPr>
          <w:rFonts w:ascii="HG丸ｺﾞｼｯｸM-PRO" w:eastAsia="HG丸ｺﾞｼｯｸM-PRO" w:hAnsi="HG丸ｺﾞｼｯｸM-PRO" w:cs="HG丸ｺﾞｼｯｸM-PRO"/>
          <w:kern w:val="0"/>
          <w:sz w:val="26"/>
          <w:szCs w:val="26"/>
        </w:rPr>
      </w:pPr>
      <w:r w:rsidRPr="00296B32">
        <w:rPr>
          <w:rFonts w:ascii="HG丸ｺﾞｼｯｸM-PRO" w:eastAsia="HG丸ｺﾞｼｯｸM-PRO" w:hAnsi="HG丸ｺﾞｼｯｸM-PRO" w:cs="HG丸ｺﾞｼｯｸM-PRO"/>
          <w:sz w:val="26"/>
          <w:szCs w:val="26"/>
        </w:rPr>
        <w:t xml:space="preserve"> 期間：1回目 </w:t>
      </w:r>
      <w:r w:rsidR="004D3F39" w:rsidRPr="00296B32">
        <w:rPr>
          <w:rFonts w:ascii="HG丸ｺﾞｼｯｸM-PRO" w:eastAsia="HG丸ｺﾞｼｯｸM-PRO" w:hAnsi="HG丸ｺﾞｼｯｸM-PRO" w:cs="HG丸ｺﾞｼｯｸM-PRO"/>
          <w:sz w:val="26"/>
          <w:szCs w:val="26"/>
        </w:rPr>
        <w:t xml:space="preserve"> </w:t>
      </w:r>
      <w:r w:rsidR="005B4218" w:rsidRPr="00296B32">
        <w:rPr>
          <w:rFonts w:ascii="HG丸ｺﾞｼｯｸM-PRO" w:eastAsia="HG丸ｺﾞｼｯｸM-PRO" w:hAnsi="HG丸ｺﾞｼｯｸM-PRO" w:cs="HG丸ｺﾞｼｯｸM-PRO" w:hint="eastAsia"/>
          <w:kern w:val="0"/>
          <w:sz w:val="26"/>
          <w:szCs w:val="26"/>
        </w:rPr>
        <w:t>１０月</w:t>
      </w:r>
      <w:r w:rsidR="00F627C2" w:rsidRPr="00296B32">
        <w:rPr>
          <w:rFonts w:ascii="HG丸ｺﾞｼｯｸM-PRO" w:eastAsia="HG丸ｺﾞｼｯｸM-PRO" w:hAnsi="HG丸ｺﾞｼｯｸM-PRO" w:cs="HG丸ｺﾞｼｯｸM-PRO" w:hint="eastAsia"/>
          <w:kern w:val="0"/>
          <w:sz w:val="26"/>
          <w:szCs w:val="26"/>
        </w:rPr>
        <w:t>１７</w:t>
      </w:r>
      <w:r w:rsidR="005B4218" w:rsidRPr="00296B32">
        <w:rPr>
          <w:rFonts w:ascii="HG丸ｺﾞｼｯｸM-PRO" w:eastAsia="HG丸ｺﾞｼｯｸM-PRO" w:hAnsi="HG丸ｺﾞｼｯｸM-PRO" w:cs="HG丸ｺﾞｼｯｸM-PRO" w:hint="eastAsia"/>
          <w:kern w:val="0"/>
          <w:sz w:val="26"/>
          <w:szCs w:val="26"/>
        </w:rPr>
        <w:t>日(月</w:t>
      </w:r>
      <w:r w:rsidR="005B4218" w:rsidRPr="00296B32">
        <w:rPr>
          <w:rFonts w:ascii="HG丸ｺﾞｼｯｸM-PRO" w:eastAsia="HG丸ｺﾞｼｯｸM-PRO" w:hAnsi="HG丸ｺﾞｼｯｸM-PRO" w:cs="HG丸ｺﾞｼｯｸM-PRO"/>
          <w:kern w:val="0"/>
          <w:sz w:val="26"/>
          <w:szCs w:val="26"/>
        </w:rPr>
        <w:t>)</w:t>
      </w:r>
      <w:r w:rsidR="005B4218" w:rsidRPr="00296B32">
        <w:rPr>
          <w:rFonts w:ascii="HG丸ｺﾞｼｯｸM-PRO" w:eastAsia="HG丸ｺﾞｼｯｸM-PRO" w:hAnsi="HG丸ｺﾞｼｯｸM-PRO" w:cs="HG丸ｺﾞｼｯｸM-PRO" w:hint="eastAsia"/>
          <w:kern w:val="0"/>
          <w:sz w:val="26"/>
          <w:szCs w:val="26"/>
        </w:rPr>
        <w:t>～10月</w:t>
      </w:r>
      <w:r w:rsidR="00CC23E7" w:rsidRPr="00296B32">
        <w:rPr>
          <w:rFonts w:ascii="HG丸ｺﾞｼｯｸM-PRO" w:eastAsia="HG丸ｺﾞｼｯｸM-PRO" w:hAnsi="HG丸ｺﾞｼｯｸM-PRO" w:cs="HG丸ｺﾞｼｯｸM-PRO" w:hint="eastAsia"/>
          <w:kern w:val="0"/>
          <w:sz w:val="26"/>
          <w:szCs w:val="26"/>
        </w:rPr>
        <w:t>２８</w:t>
      </w:r>
      <w:r w:rsidR="005B4218" w:rsidRPr="00296B32">
        <w:rPr>
          <w:rFonts w:ascii="HG丸ｺﾞｼｯｸM-PRO" w:eastAsia="HG丸ｺﾞｼｯｸM-PRO" w:hAnsi="HG丸ｺﾞｼｯｸM-PRO" w:cs="HG丸ｺﾞｼｯｸM-PRO" w:hint="eastAsia"/>
          <w:kern w:val="0"/>
          <w:sz w:val="26"/>
          <w:szCs w:val="26"/>
        </w:rPr>
        <w:t>日(金)</w:t>
      </w:r>
      <w:r w:rsidR="00E908F8" w:rsidRPr="00296B32">
        <w:rPr>
          <w:rFonts w:ascii="HG丸ｺﾞｼｯｸM-PRO" w:eastAsia="HG丸ｺﾞｼｯｸM-PRO" w:hAnsi="HG丸ｺﾞｼｯｸM-PRO" w:cs="HG丸ｺﾞｼｯｸM-PRO" w:hint="eastAsia"/>
          <w:kern w:val="0"/>
          <w:sz w:val="26"/>
          <w:szCs w:val="26"/>
        </w:rPr>
        <w:t xml:space="preserve"> </w:t>
      </w:r>
      <w:r w:rsidR="0033019E" w:rsidRPr="00296B32">
        <w:rPr>
          <w:rFonts w:ascii="HG丸ｺﾞｼｯｸM-PRO" w:eastAsia="HG丸ｺﾞｼｯｸM-PRO" w:hAnsi="HG丸ｺﾞｼｯｸM-PRO" w:cs="HG丸ｺﾞｼｯｸM-PRO"/>
          <w:kern w:val="0"/>
          <w:sz w:val="26"/>
          <w:szCs w:val="26"/>
        </w:rPr>
        <w:t>9</w:t>
      </w:r>
      <w:r w:rsidR="0033019E" w:rsidRPr="00296B32">
        <w:rPr>
          <w:rFonts w:ascii="HG丸ｺﾞｼｯｸM-PRO" w:eastAsia="HG丸ｺﾞｼｯｸM-PRO" w:hAnsi="HG丸ｺﾞｼｯｸM-PRO" w:cs="HG丸ｺﾞｼｯｸM-PRO" w:hint="eastAsia"/>
          <w:kern w:val="0"/>
          <w:sz w:val="26"/>
          <w:szCs w:val="26"/>
        </w:rPr>
        <w:t>：0</w:t>
      </w:r>
      <w:r w:rsidR="0033019E" w:rsidRPr="00296B32">
        <w:rPr>
          <w:rFonts w:ascii="HG丸ｺﾞｼｯｸM-PRO" w:eastAsia="HG丸ｺﾞｼｯｸM-PRO" w:hAnsi="HG丸ｺﾞｼｯｸM-PRO" w:cs="HG丸ｺﾞｼｯｸM-PRO"/>
          <w:kern w:val="0"/>
          <w:sz w:val="26"/>
          <w:szCs w:val="26"/>
        </w:rPr>
        <w:t>0</w:t>
      </w:r>
      <w:r w:rsidR="0033019E" w:rsidRPr="00296B32">
        <w:rPr>
          <w:rFonts w:ascii="HG丸ｺﾞｼｯｸM-PRO" w:eastAsia="HG丸ｺﾞｼｯｸM-PRO" w:hAnsi="HG丸ｺﾞｼｯｸM-PRO" w:cs="HG丸ｺﾞｼｯｸM-PRO" w:hint="eastAsia"/>
          <w:kern w:val="0"/>
          <w:sz w:val="26"/>
          <w:szCs w:val="26"/>
        </w:rPr>
        <w:t>～1</w:t>
      </w:r>
      <w:r w:rsidR="0033019E" w:rsidRPr="00296B32">
        <w:rPr>
          <w:rFonts w:ascii="HG丸ｺﾞｼｯｸM-PRO" w:eastAsia="HG丸ｺﾞｼｯｸM-PRO" w:hAnsi="HG丸ｺﾞｼｯｸM-PRO" w:cs="HG丸ｺﾞｼｯｸM-PRO"/>
          <w:kern w:val="0"/>
          <w:sz w:val="26"/>
          <w:szCs w:val="26"/>
        </w:rPr>
        <w:t>7</w:t>
      </w:r>
      <w:r w:rsidR="0033019E" w:rsidRPr="00296B32">
        <w:rPr>
          <w:rFonts w:ascii="HG丸ｺﾞｼｯｸM-PRO" w:eastAsia="HG丸ｺﾞｼｯｸM-PRO" w:hAnsi="HG丸ｺﾞｼｯｸM-PRO" w:cs="HG丸ｺﾞｼｯｸM-PRO" w:hint="eastAsia"/>
          <w:kern w:val="0"/>
          <w:sz w:val="26"/>
          <w:szCs w:val="26"/>
        </w:rPr>
        <w:t>：5</w:t>
      </w:r>
      <w:r w:rsidR="0033019E" w:rsidRPr="00296B32">
        <w:rPr>
          <w:rFonts w:ascii="HG丸ｺﾞｼｯｸM-PRO" w:eastAsia="HG丸ｺﾞｼｯｸM-PRO" w:hAnsi="HG丸ｺﾞｼｯｸM-PRO" w:cs="HG丸ｺﾞｼｯｸM-PRO"/>
          <w:kern w:val="0"/>
          <w:sz w:val="26"/>
          <w:szCs w:val="26"/>
        </w:rPr>
        <w:t>0</w:t>
      </w:r>
    </w:p>
    <w:p w14:paraId="41DED201" w14:textId="5E1AF85D" w:rsidR="00E20605" w:rsidRPr="00296B32" w:rsidRDefault="00926D39" w:rsidP="00E908F8">
      <w:pPr>
        <w:spacing w:line="347" w:lineRule="auto"/>
        <w:ind w:left="10" w:right="1018" w:firstLineChars="319" w:firstLine="829"/>
        <w:rPr>
          <w:rFonts w:ascii="HG丸ｺﾞｼｯｸM-PRO" w:eastAsia="HG丸ｺﾞｼｯｸM-PRO" w:hAnsi="HG丸ｺﾞｼｯｸM-PRO" w:cs="HG丸ｺﾞｼｯｸM-PRO"/>
          <w:sz w:val="26"/>
          <w:szCs w:val="26"/>
        </w:rPr>
      </w:pPr>
      <w:r w:rsidRPr="00296B32">
        <w:rPr>
          <w:rFonts w:ascii="HG丸ｺﾞｼｯｸM-PRO" w:eastAsia="HG丸ｺﾞｼｯｸM-PRO" w:hAnsi="HG丸ｺﾞｼｯｸM-PRO" w:cs="HG丸ｺﾞｼｯｸM-PRO"/>
          <w:sz w:val="26"/>
          <w:szCs w:val="26"/>
        </w:rPr>
        <w:t xml:space="preserve"> </w:t>
      </w:r>
      <w:r w:rsidR="00E908F8" w:rsidRPr="00296B32">
        <w:rPr>
          <w:rFonts w:ascii="HG丸ｺﾞｼｯｸM-PRO" w:eastAsia="HG丸ｺﾞｼｯｸM-PRO" w:hAnsi="HG丸ｺﾞｼｯｸM-PRO" w:cs="HG丸ｺﾞｼｯｸM-PRO" w:hint="eastAsia"/>
          <w:sz w:val="26"/>
          <w:szCs w:val="26"/>
        </w:rPr>
        <w:t>２</w:t>
      </w:r>
      <w:r w:rsidRPr="00296B32">
        <w:rPr>
          <w:rFonts w:ascii="HG丸ｺﾞｼｯｸM-PRO" w:eastAsia="HG丸ｺﾞｼｯｸM-PRO" w:hAnsi="HG丸ｺﾞｼｯｸM-PRO" w:cs="HG丸ｺﾞｼｯｸM-PRO"/>
          <w:sz w:val="26"/>
          <w:szCs w:val="26"/>
        </w:rPr>
        <w:t xml:space="preserve">回目 </w:t>
      </w:r>
      <w:r w:rsidR="009C39DA" w:rsidRPr="00296B32">
        <w:rPr>
          <w:rFonts w:ascii="HG丸ｺﾞｼｯｸM-PRO" w:eastAsia="HG丸ｺﾞｼｯｸM-PRO" w:hAnsi="HG丸ｺﾞｼｯｸM-PRO" w:cs="HG丸ｺﾞｼｯｸM-PRO"/>
          <w:sz w:val="26"/>
          <w:szCs w:val="26"/>
        </w:rPr>
        <w:t xml:space="preserve"> </w:t>
      </w:r>
      <w:r w:rsidR="00024AB6" w:rsidRPr="00296B32">
        <w:rPr>
          <w:rFonts w:ascii="HG丸ｺﾞｼｯｸM-PRO" w:eastAsia="HG丸ｺﾞｼｯｸM-PRO" w:hAnsi="HG丸ｺﾞｼｯｸM-PRO" w:cs="HG丸ｺﾞｼｯｸM-PRO" w:hint="eastAsia"/>
          <w:sz w:val="26"/>
          <w:szCs w:val="26"/>
        </w:rPr>
        <w:t>１０</w:t>
      </w:r>
      <w:r w:rsidRPr="00296B32">
        <w:rPr>
          <w:rFonts w:ascii="HG丸ｺﾞｼｯｸM-PRO" w:eastAsia="HG丸ｺﾞｼｯｸM-PRO" w:hAnsi="HG丸ｺﾞｼｯｸM-PRO" w:cs="HG丸ｺﾞｼｯｸM-PRO"/>
          <w:sz w:val="26"/>
          <w:szCs w:val="26"/>
        </w:rPr>
        <w:t>月</w:t>
      </w:r>
      <w:r w:rsidR="00CC23E7" w:rsidRPr="00296B32">
        <w:rPr>
          <w:rFonts w:ascii="HG丸ｺﾞｼｯｸM-PRO" w:eastAsia="HG丸ｺﾞｼｯｸM-PRO" w:hAnsi="HG丸ｺﾞｼｯｸM-PRO" w:cs="HG丸ｺﾞｼｯｸM-PRO" w:hint="eastAsia"/>
          <w:sz w:val="26"/>
          <w:szCs w:val="26"/>
        </w:rPr>
        <w:t>３</w:t>
      </w:r>
      <w:r w:rsidR="00024AB6" w:rsidRPr="00296B32">
        <w:rPr>
          <w:rFonts w:ascii="HG丸ｺﾞｼｯｸM-PRO" w:eastAsia="HG丸ｺﾞｼｯｸM-PRO" w:hAnsi="HG丸ｺﾞｼｯｸM-PRO" w:cs="HG丸ｺﾞｼｯｸM-PRO" w:hint="eastAsia"/>
          <w:sz w:val="26"/>
          <w:szCs w:val="26"/>
        </w:rPr>
        <w:t>１</w:t>
      </w:r>
      <w:r w:rsidRPr="00296B32">
        <w:rPr>
          <w:rFonts w:ascii="HG丸ｺﾞｼｯｸM-PRO" w:eastAsia="HG丸ｺﾞｼｯｸM-PRO" w:hAnsi="HG丸ｺﾞｼｯｸM-PRO" w:cs="HG丸ｺﾞｼｯｸM-PRO"/>
          <w:sz w:val="26"/>
          <w:szCs w:val="26"/>
        </w:rPr>
        <w:t>日(月)～1</w:t>
      </w:r>
      <w:r w:rsidR="00CC23E7" w:rsidRPr="00296B32">
        <w:rPr>
          <w:rFonts w:ascii="HG丸ｺﾞｼｯｸM-PRO" w:eastAsia="HG丸ｺﾞｼｯｸM-PRO" w:hAnsi="HG丸ｺﾞｼｯｸM-PRO" w:cs="HG丸ｺﾞｼｯｸM-PRO" w:hint="eastAsia"/>
          <w:sz w:val="26"/>
          <w:szCs w:val="26"/>
        </w:rPr>
        <w:t>１</w:t>
      </w:r>
      <w:r w:rsidRPr="00296B32">
        <w:rPr>
          <w:rFonts w:ascii="HG丸ｺﾞｼｯｸM-PRO" w:eastAsia="HG丸ｺﾞｼｯｸM-PRO" w:hAnsi="HG丸ｺﾞｼｯｸM-PRO" w:cs="HG丸ｺﾞｼｯｸM-PRO"/>
          <w:sz w:val="26"/>
          <w:szCs w:val="26"/>
        </w:rPr>
        <w:t>月</w:t>
      </w:r>
      <w:r w:rsidR="00E91F8E" w:rsidRPr="00296B32">
        <w:rPr>
          <w:rFonts w:ascii="HG丸ｺﾞｼｯｸM-PRO" w:eastAsia="HG丸ｺﾞｼｯｸM-PRO" w:hAnsi="HG丸ｺﾞｼｯｸM-PRO" w:cs="HG丸ｺﾞｼｯｸM-PRO"/>
          <w:sz w:val="26"/>
          <w:szCs w:val="26"/>
        </w:rPr>
        <w:t>1</w:t>
      </w:r>
      <w:r w:rsidR="00CC23E7" w:rsidRPr="00296B32">
        <w:rPr>
          <w:rFonts w:ascii="HG丸ｺﾞｼｯｸM-PRO" w:eastAsia="HG丸ｺﾞｼｯｸM-PRO" w:hAnsi="HG丸ｺﾞｼｯｸM-PRO" w:cs="HG丸ｺﾞｼｯｸM-PRO" w:hint="eastAsia"/>
          <w:sz w:val="26"/>
          <w:szCs w:val="26"/>
        </w:rPr>
        <w:t>３</w:t>
      </w:r>
      <w:r w:rsidRPr="00296B32">
        <w:rPr>
          <w:rFonts w:ascii="HG丸ｺﾞｼｯｸM-PRO" w:eastAsia="HG丸ｺﾞｼｯｸM-PRO" w:hAnsi="HG丸ｺﾞｼｯｸM-PRO" w:cs="HG丸ｺﾞｼｯｸM-PRO"/>
          <w:sz w:val="26"/>
          <w:szCs w:val="26"/>
        </w:rPr>
        <w:t>日(</w:t>
      </w:r>
      <w:r w:rsidR="00CC23E7" w:rsidRPr="00296B32">
        <w:rPr>
          <w:rFonts w:ascii="HG丸ｺﾞｼｯｸM-PRO" w:eastAsia="HG丸ｺﾞｼｯｸM-PRO" w:hAnsi="HG丸ｺﾞｼｯｸM-PRO" w:cs="HG丸ｺﾞｼｯｸM-PRO" w:hint="eastAsia"/>
          <w:sz w:val="26"/>
          <w:szCs w:val="26"/>
        </w:rPr>
        <w:t>日</w:t>
      </w:r>
      <w:r w:rsidRPr="00296B32">
        <w:rPr>
          <w:rFonts w:ascii="HG丸ｺﾞｼｯｸM-PRO" w:eastAsia="HG丸ｺﾞｼｯｸM-PRO" w:hAnsi="HG丸ｺﾞｼｯｸM-PRO" w:cs="HG丸ｺﾞｼｯｸM-PRO"/>
          <w:sz w:val="26"/>
          <w:szCs w:val="26"/>
        </w:rPr>
        <w:t>)</w:t>
      </w:r>
      <w:r w:rsidR="00E908F8" w:rsidRPr="00296B32">
        <w:rPr>
          <w:rFonts w:ascii="HG丸ｺﾞｼｯｸM-PRO" w:eastAsia="HG丸ｺﾞｼｯｸM-PRO" w:hAnsi="HG丸ｺﾞｼｯｸM-PRO" w:cs="HG丸ｺﾞｼｯｸM-PRO" w:hint="eastAsia"/>
          <w:sz w:val="26"/>
          <w:szCs w:val="26"/>
        </w:rPr>
        <w:t xml:space="preserve"> </w:t>
      </w:r>
      <w:r w:rsidR="0033019E" w:rsidRPr="00296B32">
        <w:rPr>
          <w:rFonts w:ascii="HG丸ｺﾞｼｯｸM-PRO" w:eastAsia="HG丸ｺﾞｼｯｸM-PRO" w:hAnsi="HG丸ｺﾞｼｯｸM-PRO" w:cs="HG丸ｺﾞｼｯｸM-PRO"/>
          <w:sz w:val="26"/>
          <w:szCs w:val="26"/>
        </w:rPr>
        <w:t>9</w:t>
      </w:r>
      <w:r w:rsidR="0033019E" w:rsidRPr="00296B32">
        <w:rPr>
          <w:rFonts w:ascii="HG丸ｺﾞｼｯｸM-PRO" w:eastAsia="HG丸ｺﾞｼｯｸM-PRO" w:hAnsi="HG丸ｺﾞｼｯｸM-PRO" w:cs="HG丸ｺﾞｼｯｸM-PRO" w:hint="eastAsia"/>
          <w:sz w:val="26"/>
          <w:szCs w:val="26"/>
        </w:rPr>
        <w:t>：0</w:t>
      </w:r>
      <w:r w:rsidR="0033019E" w:rsidRPr="00296B32">
        <w:rPr>
          <w:rFonts w:ascii="HG丸ｺﾞｼｯｸM-PRO" w:eastAsia="HG丸ｺﾞｼｯｸM-PRO" w:hAnsi="HG丸ｺﾞｼｯｸM-PRO" w:cs="HG丸ｺﾞｼｯｸM-PRO"/>
          <w:sz w:val="26"/>
          <w:szCs w:val="26"/>
        </w:rPr>
        <w:t>0</w:t>
      </w:r>
      <w:r w:rsidR="0033019E" w:rsidRPr="00296B32">
        <w:rPr>
          <w:rFonts w:ascii="HG丸ｺﾞｼｯｸM-PRO" w:eastAsia="HG丸ｺﾞｼｯｸM-PRO" w:hAnsi="HG丸ｺﾞｼｯｸM-PRO" w:cs="HG丸ｺﾞｼｯｸM-PRO" w:hint="eastAsia"/>
          <w:sz w:val="26"/>
          <w:szCs w:val="26"/>
        </w:rPr>
        <w:t>～1</w:t>
      </w:r>
      <w:r w:rsidR="0033019E" w:rsidRPr="00296B32">
        <w:rPr>
          <w:rFonts w:ascii="HG丸ｺﾞｼｯｸM-PRO" w:eastAsia="HG丸ｺﾞｼｯｸM-PRO" w:hAnsi="HG丸ｺﾞｼｯｸM-PRO" w:cs="HG丸ｺﾞｼｯｸM-PRO"/>
          <w:sz w:val="26"/>
          <w:szCs w:val="26"/>
        </w:rPr>
        <w:t>7</w:t>
      </w:r>
      <w:r w:rsidR="0033019E" w:rsidRPr="00296B32">
        <w:rPr>
          <w:rFonts w:ascii="HG丸ｺﾞｼｯｸM-PRO" w:eastAsia="HG丸ｺﾞｼｯｸM-PRO" w:hAnsi="HG丸ｺﾞｼｯｸM-PRO" w:cs="HG丸ｺﾞｼｯｸM-PRO" w:hint="eastAsia"/>
          <w:sz w:val="26"/>
          <w:szCs w:val="26"/>
        </w:rPr>
        <w:t>：5</w:t>
      </w:r>
      <w:r w:rsidR="0033019E" w:rsidRPr="00296B32">
        <w:rPr>
          <w:rFonts w:ascii="HG丸ｺﾞｼｯｸM-PRO" w:eastAsia="HG丸ｺﾞｼｯｸM-PRO" w:hAnsi="HG丸ｺﾞｼｯｸM-PRO" w:cs="HG丸ｺﾞｼｯｸM-PRO"/>
          <w:sz w:val="26"/>
          <w:szCs w:val="26"/>
        </w:rPr>
        <w:t>0</w:t>
      </w:r>
    </w:p>
    <w:p w14:paraId="59F11DCF" w14:textId="77777777" w:rsidR="00E908F8" w:rsidRPr="00296B32" w:rsidRDefault="00E908F8" w:rsidP="00E908F8">
      <w:pPr>
        <w:spacing w:line="347" w:lineRule="auto"/>
        <w:ind w:left="10" w:right="1018" w:firstLineChars="319" w:firstLine="829"/>
        <w:rPr>
          <w:rFonts w:ascii="HG丸ｺﾞｼｯｸM-PRO" w:eastAsia="HG丸ｺﾞｼｯｸM-PRO" w:hAnsi="HG丸ｺﾞｼｯｸM-PRO" w:cs="HG丸ｺﾞｼｯｸM-PRO"/>
          <w:sz w:val="26"/>
          <w:szCs w:val="26"/>
        </w:rPr>
      </w:pPr>
    </w:p>
    <w:p w14:paraId="6BEF0650" w14:textId="1E61591E" w:rsidR="00134111" w:rsidRPr="00296B32" w:rsidRDefault="00134111" w:rsidP="003066F2">
      <w:pPr>
        <w:spacing w:line="347" w:lineRule="auto"/>
        <w:ind w:leftChars="-30" w:left="426" w:right="1018" w:hangingChars="205" w:hanging="492"/>
        <w:rPr>
          <w:rFonts w:ascii="HG丸ｺﾞｼｯｸM-PRO" w:eastAsia="HG丸ｺﾞｼｯｸM-PRO" w:hAnsi="HG丸ｺﾞｼｯｸM-PRO" w:cs="HG丸ｺﾞｼｯｸM-PRO"/>
          <w:sz w:val="26"/>
          <w:szCs w:val="32"/>
        </w:rPr>
      </w:pPr>
      <w:r w:rsidRPr="00296B32">
        <w:rPr>
          <w:rFonts w:ascii="HG丸ｺﾞｼｯｸM-PRO" w:eastAsia="HG丸ｺﾞｼｯｸM-PRO" w:hAnsi="HG丸ｺﾞｼｯｸM-PRO" w:cs="HG丸ｺﾞｼｯｸM-PRO" w:hint="eastAsia"/>
          <w:sz w:val="24"/>
          <w:szCs w:val="24"/>
        </w:rPr>
        <w:t xml:space="preserve">　　</w:t>
      </w:r>
      <w:r w:rsidRPr="00296B32">
        <w:rPr>
          <w:rFonts w:ascii="HG丸ｺﾞｼｯｸM-PRO" w:eastAsia="HG丸ｺﾞｼｯｸM-PRO" w:hAnsi="HG丸ｺﾞｼｯｸM-PRO" w:cs="HG丸ｺﾞｼｯｸM-PRO" w:hint="eastAsia"/>
          <w:sz w:val="26"/>
          <w:szCs w:val="32"/>
        </w:rPr>
        <w:t>発表の内容や方法について特別事業部</w:t>
      </w:r>
      <w:r w:rsidR="00ED0FB1" w:rsidRPr="00296B32">
        <w:rPr>
          <w:rFonts w:ascii="HG丸ｺﾞｼｯｸM-PRO" w:eastAsia="HG丸ｺﾞｼｯｸM-PRO" w:hAnsi="HG丸ｺﾞｼｯｸM-PRO" w:cs="HG丸ｺﾞｼｯｸM-PRO" w:hint="eastAsia"/>
          <w:sz w:val="26"/>
          <w:szCs w:val="32"/>
        </w:rPr>
        <w:t>と</w:t>
      </w:r>
      <w:r w:rsidRPr="00296B32">
        <w:rPr>
          <w:rFonts w:ascii="HG丸ｺﾞｼｯｸM-PRO" w:eastAsia="HG丸ｺﾞｼｯｸM-PRO" w:hAnsi="HG丸ｺﾞｼｯｸM-PRO" w:cs="HG丸ｺﾞｼｯｸM-PRO" w:hint="eastAsia"/>
          <w:sz w:val="26"/>
          <w:szCs w:val="32"/>
        </w:rPr>
        <w:t>立命館大学放送局</w:t>
      </w:r>
      <w:r w:rsidR="0033019E" w:rsidRPr="00296B32">
        <w:rPr>
          <w:rFonts w:ascii="HG丸ｺﾞｼｯｸM-PRO" w:eastAsia="HG丸ｺﾞｼｯｸM-PRO" w:hAnsi="HG丸ｺﾞｼｯｸM-PRO" w:cs="HG丸ｺﾞｼｯｸM-PRO" w:hint="eastAsia"/>
          <w:sz w:val="26"/>
          <w:szCs w:val="32"/>
        </w:rPr>
        <w:t>(</w:t>
      </w:r>
      <w:r w:rsidR="0033019E" w:rsidRPr="00296B32">
        <w:rPr>
          <w:rFonts w:ascii="HG丸ｺﾞｼｯｸM-PRO" w:eastAsia="HG丸ｺﾞｼｯｸM-PRO" w:hAnsi="HG丸ｺﾞｼｯｸM-PRO" w:cs="HG丸ｺﾞｼｯｸM-PRO"/>
          <w:sz w:val="26"/>
          <w:szCs w:val="32"/>
        </w:rPr>
        <w:t>RBC</w:t>
      </w:r>
      <w:r w:rsidR="0033019E" w:rsidRPr="00296B32">
        <w:rPr>
          <w:rFonts w:ascii="HG丸ｺﾞｼｯｸM-PRO" w:eastAsia="HG丸ｺﾞｼｯｸM-PRO" w:hAnsi="HG丸ｺﾞｼｯｸM-PRO" w:cs="HG丸ｺﾞｼｯｸM-PRO" w:hint="eastAsia"/>
          <w:sz w:val="26"/>
          <w:szCs w:val="32"/>
        </w:rPr>
        <w:t>)</w:t>
      </w:r>
      <w:r w:rsidRPr="00296B32">
        <w:rPr>
          <w:rFonts w:ascii="HG丸ｺﾞｼｯｸM-PRO" w:eastAsia="HG丸ｺﾞｼｯｸM-PRO" w:hAnsi="HG丸ｺﾞｼｯｸM-PRO" w:cs="HG丸ｺﾞｼｯｸM-PRO" w:hint="eastAsia"/>
          <w:sz w:val="26"/>
          <w:szCs w:val="32"/>
        </w:rPr>
        <w:t>と打ち合わせを</w:t>
      </w:r>
      <w:r w:rsidR="0018169E" w:rsidRPr="00296B32">
        <w:rPr>
          <w:rFonts w:ascii="HG丸ｺﾞｼｯｸM-PRO" w:eastAsia="HG丸ｺﾞｼｯｸM-PRO" w:hAnsi="HG丸ｺﾞｼｯｸM-PRO" w:cs="HG丸ｺﾞｼｯｸM-PRO" w:hint="eastAsia"/>
          <w:sz w:val="26"/>
          <w:szCs w:val="32"/>
        </w:rPr>
        <w:t>行い</w:t>
      </w:r>
      <w:r w:rsidRPr="00296B32">
        <w:rPr>
          <w:rFonts w:ascii="HG丸ｺﾞｼｯｸM-PRO" w:eastAsia="HG丸ｺﾞｼｯｸM-PRO" w:hAnsi="HG丸ｺﾞｼｯｸM-PRO" w:cs="HG丸ｺﾞｼｯｸM-PRO" w:hint="eastAsia"/>
          <w:sz w:val="26"/>
          <w:szCs w:val="32"/>
        </w:rPr>
        <w:t>ます。</w:t>
      </w:r>
    </w:p>
    <w:p w14:paraId="5B5E157C" w14:textId="6158C75E" w:rsidR="00634294" w:rsidRPr="00296B32" w:rsidRDefault="00134111" w:rsidP="0033019E">
      <w:pPr>
        <w:spacing w:line="348" w:lineRule="auto"/>
        <w:ind w:leftChars="200" w:left="700" w:right="1021" w:hangingChars="100" w:hanging="260"/>
        <w:rPr>
          <w:rFonts w:ascii="HG丸ｺﾞｼｯｸM-PRO" w:eastAsia="HG丸ｺﾞｼｯｸM-PRO" w:hAnsi="HG丸ｺﾞｼｯｸM-PRO" w:cs="HG丸ｺﾞｼｯｸM-PRO"/>
          <w:sz w:val="26"/>
          <w:szCs w:val="26"/>
        </w:rPr>
      </w:pPr>
      <w:r w:rsidRPr="00296B32">
        <w:rPr>
          <w:rFonts w:ascii="HG丸ｺﾞｼｯｸM-PRO" w:eastAsia="HG丸ｺﾞｼｯｸM-PRO" w:hAnsi="HG丸ｺﾞｼｯｸM-PRO" w:cs="HG丸ｺﾞｼｯｸM-PRO"/>
          <w:sz w:val="26"/>
          <w:szCs w:val="26"/>
        </w:rPr>
        <w:t>※</w:t>
      </w:r>
      <w:r w:rsidR="00ED0FB1" w:rsidRPr="00296B32">
        <w:rPr>
          <w:rFonts w:ascii="HG丸ｺﾞｼｯｸM-PRO" w:eastAsia="HG丸ｺﾞｼｯｸM-PRO" w:hAnsi="HG丸ｺﾞｼｯｸM-PRO" w:cs="HG丸ｺﾞｼｯｸM-PRO" w:hint="eastAsia"/>
          <w:sz w:val="26"/>
          <w:szCs w:val="26"/>
        </w:rPr>
        <w:t>Z</w:t>
      </w:r>
      <w:r w:rsidRPr="00296B32">
        <w:rPr>
          <w:rFonts w:ascii="HG丸ｺﾞｼｯｸM-PRO" w:eastAsia="HG丸ｺﾞｼｯｸM-PRO" w:hAnsi="HG丸ｺﾞｼｯｸM-PRO" w:cs="HG丸ｺﾞｼｯｸM-PRO" w:hint="eastAsia"/>
          <w:sz w:val="26"/>
          <w:szCs w:val="26"/>
        </w:rPr>
        <w:t>oomにて行います</w:t>
      </w:r>
      <w:r w:rsidRPr="00296B32">
        <w:rPr>
          <w:rFonts w:ascii="HG丸ｺﾞｼｯｸM-PRO" w:eastAsia="HG丸ｺﾞｼｯｸM-PRO" w:hAnsi="HG丸ｺﾞｼｯｸM-PRO" w:cs="HG丸ｺﾞｼｯｸM-PRO"/>
          <w:sz w:val="26"/>
          <w:szCs w:val="26"/>
        </w:rPr>
        <w:t>(</w:t>
      </w:r>
      <w:r w:rsidRPr="00296B32">
        <w:rPr>
          <w:rFonts w:ascii="HG丸ｺﾞｼｯｸM-PRO" w:eastAsia="HG丸ｺﾞｼｯｸM-PRO" w:hAnsi="HG丸ｺﾞｼｯｸM-PRO" w:cs="HG丸ｺﾞｼｯｸM-PRO" w:hint="eastAsia"/>
          <w:sz w:val="26"/>
          <w:szCs w:val="26"/>
        </w:rPr>
        <w:t>リンク等はヒアリング前日までにメールにて</w:t>
      </w:r>
      <w:r w:rsidR="0033019E" w:rsidRPr="00296B32">
        <w:rPr>
          <w:rFonts w:ascii="HG丸ｺﾞｼｯｸM-PRO" w:eastAsia="HG丸ｺﾞｼｯｸM-PRO" w:hAnsi="HG丸ｺﾞｼｯｸM-PRO" w:cs="HG丸ｺﾞｼｯｸM-PRO" w:hint="eastAsia"/>
          <w:sz w:val="26"/>
          <w:szCs w:val="26"/>
        </w:rPr>
        <w:t>企画責任者と団体責任者に</w:t>
      </w:r>
      <w:r w:rsidRPr="00296B32">
        <w:rPr>
          <w:rFonts w:ascii="HG丸ｺﾞｼｯｸM-PRO" w:eastAsia="HG丸ｺﾞｼｯｸM-PRO" w:hAnsi="HG丸ｺﾞｼｯｸM-PRO" w:cs="HG丸ｺﾞｼｯｸM-PRO" w:hint="eastAsia"/>
          <w:sz w:val="26"/>
          <w:szCs w:val="26"/>
        </w:rPr>
        <w:t>ご連絡させていただきます。</w:t>
      </w:r>
      <w:r w:rsidRPr="00296B32">
        <w:rPr>
          <w:rFonts w:ascii="HG丸ｺﾞｼｯｸM-PRO" w:eastAsia="HG丸ｺﾞｼｯｸM-PRO" w:hAnsi="HG丸ｺﾞｼｯｸM-PRO" w:cs="HG丸ｺﾞｼｯｸM-PRO"/>
          <w:sz w:val="26"/>
          <w:szCs w:val="26"/>
        </w:rPr>
        <w:t>)</w:t>
      </w:r>
      <w:r w:rsidRPr="00296B32">
        <w:rPr>
          <w:rFonts w:ascii="HG丸ｺﾞｼｯｸM-PRO" w:eastAsia="HG丸ｺﾞｼｯｸM-PRO" w:hAnsi="HG丸ｺﾞｼｯｸM-PRO" w:cs="HG丸ｺﾞｼｯｸM-PRO" w:hint="eastAsia"/>
          <w:sz w:val="26"/>
          <w:szCs w:val="26"/>
        </w:rPr>
        <w:t xml:space="preserve">　</w:t>
      </w:r>
    </w:p>
    <w:p w14:paraId="3A0C8886" w14:textId="77777777" w:rsidR="00DC4734" w:rsidRPr="00296B32" w:rsidRDefault="00DC4734" w:rsidP="00134111">
      <w:pPr>
        <w:spacing w:line="347" w:lineRule="auto"/>
        <w:ind w:leftChars="200" w:left="1220" w:right="1018" w:hangingChars="300" w:hanging="780"/>
        <w:rPr>
          <w:rFonts w:ascii="HG丸ｺﾞｼｯｸM-PRO" w:eastAsia="HG丸ｺﾞｼｯｸM-PRO" w:hAnsi="HG丸ｺﾞｼｯｸM-PRO" w:cs="HG丸ｺﾞｼｯｸM-PRO"/>
          <w:sz w:val="26"/>
          <w:szCs w:val="24"/>
        </w:rPr>
      </w:pPr>
    </w:p>
    <w:p w14:paraId="78E6614A" w14:textId="3F522F2B" w:rsidR="00926D39" w:rsidRPr="00296B32" w:rsidRDefault="0033019E" w:rsidP="00227472">
      <w:pPr>
        <w:spacing w:line="347" w:lineRule="auto"/>
        <w:ind w:left="360" w:right="1018" w:hangingChars="100" w:hanging="360"/>
        <w:rPr>
          <w:rFonts w:ascii="HG丸ｺﾞｼｯｸM-PRO" w:eastAsia="HG丸ｺﾞｼｯｸM-PRO" w:hAnsi="HG丸ｺﾞｼｯｸM-PRO"/>
          <w:sz w:val="24"/>
          <w:szCs w:val="24"/>
        </w:rPr>
      </w:pPr>
      <w:r w:rsidRPr="00296B32">
        <w:rPr>
          <w:rFonts w:ascii="HG丸ｺﾞｼｯｸM-PRO" w:eastAsia="HG丸ｺﾞｼｯｸM-PRO" w:hAnsi="HG丸ｺﾞｼｯｸM-PRO" w:hint="eastAsia"/>
          <w:sz w:val="36"/>
          <w:szCs w:val="36"/>
        </w:rPr>
        <w:t>６</w:t>
      </w:r>
      <w:r w:rsidR="00926D39" w:rsidRPr="00296B32">
        <w:rPr>
          <w:rFonts w:ascii="HG丸ｺﾞｼｯｸM-PRO" w:eastAsia="HG丸ｺﾞｼｯｸM-PRO" w:hAnsi="HG丸ｺﾞｼｯｸM-PRO"/>
          <w:sz w:val="36"/>
          <w:szCs w:val="36"/>
        </w:rPr>
        <w:t xml:space="preserve"> </w:t>
      </w:r>
      <w:r w:rsidR="00926D39" w:rsidRPr="00296B32">
        <w:rPr>
          <w:rFonts w:ascii="HG丸ｺﾞｼｯｸM-PRO" w:eastAsia="HG丸ｺﾞｼｯｸM-PRO" w:hAnsi="HG丸ｺﾞｼｯｸM-PRO" w:cs="ＭＳ ゴシック" w:hint="eastAsia"/>
          <w:sz w:val="36"/>
          <w:szCs w:val="36"/>
        </w:rPr>
        <w:t>リハーサル</w:t>
      </w:r>
      <w:r w:rsidR="00926D39" w:rsidRPr="00296B32">
        <w:rPr>
          <w:rFonts w:ascii="HG丸ｺﾞｼｯｸM-PRO" w:eastAsia="HG丸ｺﾞｼｯｸM-PRO" w:hAnsi="HG丸ｺﾞｼｯｸM-PRO" w:cs="Century"/>
          <w:sz w:val="32"/>
          <w:szCs w:val="32"/>
          <w:vertAlign w:val="subscript"/>
        </w:rPr>
        <w:t xml:space="preserve"> </w:t>
      </w:r>
    </w:p>
    <w:p w14:paraId="33756C02" w14:textId="64CAC01F" w:rsidR="00965DB4" w:rsidRPr="00296B32" w:rsidRDefault="00D218FA" w:rsidP="0059742A">
      <w:pPr>
        <w:ind w:right="1018"/>
        <w:rPr>
          <w:rFonts w:ascii="HG丸ｺﾞｼｯｸM-PRO" w:eastAsia="HG丸ｺﾞｼｯｸM-PRO" w:hAnsi="HG丸ｺﾞｼｯｸM-PRO" w:cs="HG丸ｺﾞｼｯｸM-PRO"/>
          <w:sz w:val="26"/>
          <w:szCs w:val="26"/>
        </w:rPr>
      </w:pPr>
      <w:r w:rsidRPr="00296B32">
        <w:rPr>
          <w:rFonts w:ascii="HG丸ｺﾞｼｯｸM-PRO" w:eastAsia="HG丸ｺﾞｼｯｸM-PRO" w:hAnsi="HG丸ｺﾞｼｯｸM-PRO" w:cs="HG丸ｺﾞｼｯｸM-PRO" w:hint="eastAsia"/>
          <w:spacing w:val="260"/>
          <w:kern w:val="0"/>
          <w:sz w:val="26"/>
          <w:szCs w:val="26"/>
          <w:fitText w:val="1040" w:id="-1760750336"/>
        </w:rPr>
        <w:t>日</w:t>
      </w:r>
      <w:r w:rsidRPr="00296B32">
        <w:rPr>
          <w:rFonts w:ascii="HG丸ｺﾞｼｯｸM-PRO" w:eastAsia="HG丸ｺﾞｼｯｸM-PRO" w:hAnsi="HG丸ｺﾞｼｯｸM-PRO" w:cs="HG丸ｺﾞｼｯｸM-PRO" w:hint="eastAsia"/>
          <w:kern w:val="0"/>
          <w:sz w:val="26"/>
          <w:szCs w:val="26"/>
          <w:fitText w:val="1040" w:id="-1760750336"/>
        </w:rPr>
        <w:t>時</w:t>
      </w:r>
      <w:r w:rsidRPr="00296B32">
        <w:rPr>
          <w:rFonts w:ascii="HG丸ｺﾞｼｯｸM-PRO" w:eastAsia="HG丸ｺﾞｼｯｸM-PRO" w:hAnsi="HG丸ｺﾞｼｯｸM-PRO" w:cs="HG丸ｺﾞｼｯｸM-PRO" w:hint="eastAsia"/>
          <w:sz w:val="26"/>
          <w:szCs w:val="26"/>
        </w:rPr>
        <w:t>：</w:t>
      </w:r>
      <w:r w:rsidR="00926D39" w:rsidRPr="00296B32">
        <w:rPr>
          <w:rFonts w:ascii="HG丸ｺﾞｼｯｸM-PRO" w:eastAsia="HG丸ｺﾞｼｯｸM-PRO" w:hAnsi="HG丸ｺﾞｼｯｸM-PRO" w:cs="HG丸ｺﾞｼｯｸM-PRO" w:hint="eastAsia"/>
          <w:sz w:val="26"/>
          <w:szCs w:val="26"/>
        </w:rPr>
        <w:t>1</w:t>
      </w:r>
      <w:r w:rsidR="00DB6B6B" w:rsidRPr="00296B32">
        <w:rPr>
          <w:rFonts w:ascii="HG丸ｺﾞｼｯｸM-PRO" w:eastAsia="HG丸ｺﾞｼｯｸM-PRO" w:hAnsi="HG丸ｺﾞｼｯｸM-PRO" w:cs="HG丸ｺﾞｼｯｸM-PRO" w:hint="eastAsia"/>
          <w:sz w:val="26"/>
          <w:szCs w:val="26"/>
        </w:rPr>
        <w:t>２</w:t>
      </w:r>
      <w:r w:rsidR="00926D39" w:rsidRPr="00296B32">
        <w:rPr>
          <w:rFonts w:ascii="HG丸ｺﾞｼｯｸM-PRO" w:eastAsia="HG丸ｺﾞｼｯｸM-PRO" w:hAnsi="HG丸ｺﾞｼｯｸM-PRO" w:cs="HG丸ｺﾞｼｯｸM-PRO" w:hint="eastAsia"/>
          <w:sz w:val="26"/>
          <w:szCs w:val="26"/>
        </w:rPr>
        <w:t>月</w:t>
      </w:r>
      <w:r w:rsidR="00DB6B6B" w:rsidRPr="00296B32">
        <w:rPr>
          <w:rFonts w:ascii="HG丸ｺﾞｼｯｸM-PRO" w:eastAsia="HG丸ｺﾞｼｯｸM-PRO" w:hAnsi="HG丸ｺﾞｼｯｸM-PRO" w:cs="HG丸ｺﾞｼｯｸM-PRO" w:hint="eastAsia"/>
          <w:sz w:val="26"/>
          <w:szCs w:val="26"/>
        </w:rPr>
        <w:t>３</w:t>
      </w:r>
      <w:r w:rsidR="00024AB6" w:rsidRPr="00296B32">
        <w:rPr>
          <w:rFonts w:ascii="HG丸ｺﾞｼｯｸM-PRO" w:eastAsia="HG丸ｺﾞｼｯｸM-PRO" w:hAnsi="HG丸ｺﾞｼｯｸM-PRO" w:cs="HG丸ｺﾞｼｯｸM-PRO" w:hint="eastAsia"/>
          <w:sz w:val="26"/>
          <w:szCs w:val="26"/>
        </w:rPr>
        <w:t>日(</w:t>
      </w:r>
      <w:r w:rsidR="00DB6B6B" w:rsidRPr="00296B32">
        <w:rPr>
          <w:rFonts w:ascii="HG丸ｺﾞｼｯｸM-PRO" w:eastAsia="HG丸ｺﾞｼｯｸM-PRO" w:hAnsi="HG丸ｺﾞｼｯｸM-PRO" w:cs="HG丸ｺﾞｼｯｸM-PRO" w:hint="eastAsia"/>
          <w:sz w:val="26"/>
          <w:szCs w:val="26"/>
        </w:rPr>
        <w:t>土</w:t>
      </w:r>
      <w:r w:rsidR="00024AB6" w:rsidRPr="00296B32">
        <w:rPr>
          <w:rFonts w:ascii="HG丸ｺﾞｼｯｸM-PRO" w:eastAsia="HG丸ｺﾞｼｯｸM-PRO" w:hAnsi="HG丸ｺﾞｼｯｸM-PRO" w:cs="HG丸ｺﾞｼｯｸM-PRO" w:hint="eastAsia"/>
          <w:sz w:val="26"/>
          <w:szCs w:val="26"/>
        </w:rPr>
        <w:t>)</w:t>
      </w:r>
      <w:r w:rsidR="00B54D32" w:rsidRPr="00296B32">
        <w:rPr>
          <w:rFonts w:ascii="HG丸ｺﾞｼｯｸM-PRO" w:eastAsia="HG丸ｺﾞｼｯｸM-PRO" w:hAnsi="HG丸ｺﾞｼｯｸM-PRO" w:cs="HG丸ｺﾞｼｯｸM-PRO" w:hint="eastAsia"/>
          <w:sz w:val="26"/>
          <w:szCs w:val="26"/>
        </w:rPr>
        <w:t xml:space="preserve">　</w:t>
      </w:r>
      <w:r w:rsidR="00DB6B6B" w:rsidRPr="00296B32">
        <w:rPr>
          <w:rFonts w:ascii="HG丸ｺﾞｼｯｸM-PRO" w:eastAsia="HG丸ｺﾞｼｯｸM-PRO" w:hAnsi="HG丸ｺﾞｼｯｸM-PRO" w:cs="HG丸ｺﾞｼｯｸM-PRO" w:hint="eastAsia"/>
          <w:sz w:val="26"/>
          <w:szCs w:val="26"/>
        </w:rPr>
        <w:t>13：00</w:t>
      </w:r>
      <w:r w:rsidR="00036FAF" w:rsidRPr="00296B32">
        <w:rPr>
          <w:rFonts w:ascii="HG丸ｺﾞｼｯｸM-PRO" w:eastAsia="HG丸ｺﾞｼｯｸM-PRO" w:hAnsi="HG丸ｺﾞｼｯｸM-PRO" w:cs="HG丸ｺﾞｼｯｸM-PRO" w:hint="eastAsia"/>
          <w:sz w:val="26"/>
          <w:szCs w:val="26"/>
        </w:rPr>
        <w:t>～19：00</w:t>
      </w:r>
    </w:p>
    <w:p w14:paraId="7F974D8E" w14:textId="73199569" w:rsidR="00965DB4" w:rsidRPr="00296B32" w:rsidRDefault="00D218FA" w:rsidP="00D218FA">
      <w:pPr>
        <w:spacing w:after="68"/>
        <w:ind w:right="1018"/>
        <w:rPr>
          <w:rFonts w:ascii="HG丸ｺﾞｼｯｸM-PRO" w:eastAsia="HG丸ｺﾞｼｯｸM-PRO" w:hAnsi="HG丸ｺﾞｼｯｸM-PRO" w:cs="HG丸ｺﾞｼｯｸM-PRO"/>
          <w:sz w:val="26"/>
          <w:szCs w:val="26"/>
        </w:rPr>
      </w:pPr>
      <w:r w:rsidRPr="00296B32">
        <w:rPr>
          <w:rFonts w:ascii="HG丸ｺﾞｼｯｸM-PRO" w:eastAsia="HG丸ｺﾞｼｯｸM-PRO" w:hAnsi="HG丸ｺﾞｼｯｸM-PRO" w:cs="HG丸ｺﾞｼｯｸM-PRO" w:hint="eastAsia"/>
          <w:sz w:val="26"/>
          <w:szCs w:val="26"/>
        </w:rPr>
        <w:t>集合場所：</w:t>
      </w:r>
      <w:r w:rsidR="008A56A6" w:rsidRPr="00296B32">
        <w:rPr>
          <w:rFonts w:ascii="HG丸ｺﾞｼｯｸM-PRO" w:eastAsia="HG丸ｺﾞｼｯｸM-PRO" w:hAnsi="HG丸ｺﾞｼｯｸM-PRO" w:cs="HG丸ｺﾞｼｯｸM-PRO" w:hint="eastAsia"/>
          <w:sz w:val="26"/>
          <w:szCs w:val="26"/>
        </w:rPr>
        <w:t>OICアリーナ</w:t>
      </w:r>
    </w:p>
    <w:p w14:paraId="6CD2CBE3" w14:textId="77777777" w:rsidR="00ED0FB1" w:rsidRPr="00296B32" w:rsidRDefault="00D218FA" w:rsidP="00D67BBC">
      <w:pPr>
        <w:spacing w:after="68"/>
        <w:ind w:leftChars="12" w:left="1524" w:right="1018" w:hangingChars="384" w:hanging="1498"/>
        <w:jc w:val="both"/>
        <w:rPr>
          <w:rFonts w:ascii="HG丸ｺﾞｼｯｸM-PRO" w:eastAsia="HG丸ｺﾞｼｯｸM-PRO" w:hAnsi="HG丸ｺﾞｼｯｸM-PRO" w:cs="HG丸ｺﾞｼｯｸM-PRO"/>
          <w:kern w:val="0"/>
          <w:sz w:val="26"/>
          <w:szCs w:val="26"/>
        </w:rPr>
      </w:pPr>
      <w:r w:rsidRPr="00296B32">
        <w:rPr>
          <w:rFonts w:ascii="HG丸ｺﾞｼｯｸM-PRO" w:eastAsia="HG丸ｺﾞｼｯｸM-PRO" w:hAnsi="HG丸ｺﾞｼｯｸM-PRO" w:cs="HG丸ｺﾞｼｯｸM-PRO" w:hint="eastAsia"/>
          <w:spacing w:val="65"/>
          <w:kern w:val="0"/>
          <w:sz w:val="26"/>
          <w:szCs w:val="26"/>
          <w:fitText w:val="1040" w:id="-1760750848"/>
        </w:rPr>
        <w:t>提出</w:t>
      </w:r>
      <w:r w:rsidRPr="00296B32">
        <w:rPr>
          <w:rFonts w:ascii="HG丸ｺﾞｼｯｸM-PRO" w:eastAsia="HG丸ｺﾞｼｯｸM-PRO" w:hAnsi="HG丸ｺﾞｼｯｸM-PRO" w:cs="HG丸ｺﾞｼｯｸM-PRO" w:hint="eastAsia"/>
          <w:kern w:val="0"/>
          <w:sz w:val="26"/>
          <w:szCs w:val="26"/>
          <w:fitText w:val="1040" w:id="-1760750848"/>
        </w:rPr>
        <w:t>物</w:t>
      </w:r>
      <w:r w:rsidRPr="00296B32">
        <w:rPr>
          <w:rFonts w:ascii="HG丸ｺﾞｼｯｸM-PRO" w:eastAsia="HG丸ｺﾞｼｯｸM-PRO" w:hAnsi="HG丸ｺﾞｼｯｸM-PRO" w:cs="HG丸ｺﾞｼｯｸM-PRO" w:hint="eastAsia"/>
          <w:kern w:val="0"/>
          <w:sz w:val="26"/>
          <w:szCs w:val="26"/>
        </w:rPr>
        <w:t>：・新型コロナウイルスに関する誓約書</w:t>
      </w:r>
    </w:p>
    <w:p w14:paraId="287A10B8" w14:textId="1E20E707" w:rsidR="00D218FA" w:rsidRPr="00296B32" w:rsidRDefault="00D218FA" w:rsidP="00827721">
      <w:pPr>
        <w:spacing w:after="68"/>
        <w:ind w:leftChars="312" w:left="686" w:right="1018" w:firstLineChars="350" w:firstLine="910"/>
        <w:jc w:val="both"/>
        <w:rPr>
          <w:rFonts w:ascii="HG丸ｺﾞｼｯｸM-PRO" w:eastAsia="HG丸ｺﾞｼｯｸM-PRO" w:hAnsi="HG丸ｺﾞｼｯｸM-PRO" w:cs="HG丸ｺﾞｼｯｸM-PRO"/>
          <w:kern w:val="0"/>
          <w:sz w:val="26"/>
          <w:szCs w:val="26"/>
        </w:rPr>
      </w:pPr>
      <w:r w:rsidRPr="00296B32">
        <w:rPr>
          <w:rFonts w:ascii="HG丸ｺﾞｼｯｸM-PRO" w:eastAsia="HG丸ｺﾞｼｯｸM-PRO" w:hAnsi="HG丸ｺﾞｼｯｸM-PRO" w:cs="HG丸ｺﾞｼｯｸM-PRO"/>
          <w:kern w:val="0"/>
          <w:sz w:val="26"/>
          <w:szCs w:val="26"/>
        </w:rPr>
        <w:t>(</w:t>
      </w:r>
      <w:r w:rsidRPr="00296B32">
        <w:rPr>
          <w:rFonts w:ascii="HG丸ｺﾞｼｯｸM-PRO" w:eastAsia="HG丸ｺﾞｼｯｸM-PRO" w:hAnsi="HG丸ｺﾞｼｯｸM-PRO" w:cs="HG丸ｺﾞｼｯｸM-PRO" w:hint="eastAsia"/>
          <w:kern w:val="0"/>
          <w:sz w:val="26"/>
          <w:szCs w:val="26"/>
        </w:rPr>
        <w:t>プリントアウトし</w:t>
      </w:r>
      <w:r w:rsidR="00ED0FB1" w:rsidRPr="00296B32">
        <w:rPr>
          <w:rFonts w:ascii="HG丸ｺﾞｼｯｸM-PRO" w:eastAsia="HG丸ｺﾞｼｯｸM-PRO" w:hAnsi="HG丸ｺﾞｼｯｸM-PRO" w:cs="HG丸ｺﾞｼｯｸM-PRO" w:hint="eastAsia"/>
          <w:kern w:val="0"/>
          <w:sz w:val="26"/>
          <w:szCs w:val="26"/>
        </w:rPr>
        <w:t>たものを</w:t>
      </w:r>
      <w:r w:rsidRPr="00296B32">
        <w:rPr>
          <w:rFonts w:ascii="HG丸ｺﾞｼｯｸM-PRO" w:eastAsia="HG丸ｺﾞｼｯｸM-PRO" w:hAnsi="HG丸ｺﾞｼｯｸM-PRO" w:cs="HG丸ｺﾞｼｯｸM-PRO" w:hint="eastAsia"/>
          <w:kern w:val="0"/>
          <w:sz w:val="26"/>
          <w:szCs w:val="26"/>
        </w:rPr>
        <w:t>当日持ってきてください)</w:t>
      </w:r>
    </w:p>
    <w:p w14:paraId="65E17B88" w14:textId="086BA252" w:rsidR="00A826D4" w:rsidRPr="00296B32" w:rsidRDefault="00D218FA" w:rsidP="00ED0FB1">
      <w:pPr>
        <w:spacing w:after="68"/>
        <w:ind w:leftChars="102" w:left="1555" w:right="1018" w:hangingChars="512" w:hanging="1331"/>
        <w:jc w:val="both"/>
        <w:rPr>
          <w:rFonts w:ascii="HG丸ｺﾞｼｯｸM-PRO" w:eastAsia="HG丸ｺﾞｼｯｸM-PRO" w:hAnsi="HG丸ｺﾞｼｯｸM-PRO" w:cs="HG丸ｺﾞｼｯｸM-PRO"/>
          <w:kern w:val="0"/>
          <w:sz w:val="26"/>
          <w:szCs w:val="26"/>
        </w:rPr>
      </w:pPr>
      <w:r w:rsidRPr="00296B32">
        <w:rPr>
          <w:rFonts w:ascii="HG丸ｺﾞｼｯｸM-PRO" w:eastAsia="HG丸ｺﾞｼｯｸM-PRO" w:hAnsi="HG丸ｺﾞｼｯｸM-PRO" w:cs="HG丸ｺﾞｼｯｸM-PRO" w:hint="eastAsia"/>
          <w:kern w:val="0"/>
          <w:sz w:val="26"/>
          <w:szCs w:val="26"/>
        </w:rPr>
        <w:t xml:space="preserve">　　　　・</w:t>
      </w:r>
      <w:r w:rsidR="00FB7D10" w:rsidRPr="00296B32">
        <w:rPr>
          <w:rFonts w:ascii="HG丸ｺﾞｼｯｸM-PRO" w:eastAsia="HG丸ｺﾞｼｯｸM-PRO" w:hAnsi="HG丸ｺﾞｼｯｸM-PRO" w:cs="HG丸ｺﾞｼｯｸM-PRO" w:hint="eastAsia"/>
          <w:kern w:val="0"/>
          <w:sz w:val="26"/>
          <w:szCs w:val="26"/>
        </w:rPr>
        <w:t>リハーサル当日を含んだ2週間分の</w:t>
      </w:r>
      <w:r w:rsidRPr="00296B32">
        <w:rPr>
          <w:rFonts w:ascii="HG丸ｺﾞｼｯｸM-PRO" w:eastAsia="HG丸ｺﾞｼｯｸM-PRO" w:hAnsi="HG丸ｺﾞｼｯｸM-PRO" w:cs="HG丸ｺﾞｼｯｸM-PRO" w:hint="eastAsia"/>
          <w:kern w:val="0"/>
          <w:sz w:val="26"/>
          <w:szCs w:val="26"/>
        </w:rPr>
        <w:t>体温</w:t>
      </w:r>
      <w:r w:rsidR="00867FED" w:rsidRPr="00296B32">
        <w:rPr>
          <w:rFonts w:ascii="HG丸ｺﾞｼｯｸM-PRO" w:eastAsia="HG丸ｺﾞｼｯｸM-PRO" w:hAnsi="HG丸ｺﾞｼｯｸM-PRO" w:cs="HG丸ｺﾞｼｯｸM-PRO" w:hint="eastAsia"/>
          <w:kern w:val="0"/>
          <w:sz w:val="26"/>
          <w:szCs w:val="26"/>
        </w:rPr>
        <w:t>・体調チェックシート</w:t>
      </w:r>
    </w:p>
    <w:p w14:paraId="79A25B1B" w14:textId="77777777" w:rsidR="00ED6FB9" w:rsidRPr="00296B32" w:rsidRDefault="00D218FA" w:rsidP="00827721">
      <w:pPr>
        <w:spacing w:after="68"/>
        <w:ind w:leftChars="651" w:left="1536" w:right="1018" w:hangingChars="40" w:hanging="104"/>
        <w:jc w:val="both"/>
        <w:rPr>
          <w:ins w:id="7" w:author="舩尾 優一(funao-y)" w:date="2022-08-30T21:28:00Z"/>
          <w:rFonts w:ascii="HG丸ｺﾞｼｯｸM-PRO" w:eastAsia="HG丸ｺﾞｼｯｸM-PRO" w:hAnsi="HG丸ｺﾞｼｯｸM-PRO" w:cs="HG丸ｺﾞｼｯｸM-PRO"/>
          <w:kern w:val="0"/>
          <w:sz w:val="26"/>
          <w:szCs w:val="26"/>
        </w:rPr>
      </w:pPr>
      <w:r w:rsidRPr="00296B32">
        <w:rPr>
          <w:rFonts w:ascii="HG丸ｺﾞｼｯｸM-PRO" w:eastAsia="HG丸ｺﾞｼｯｸM-PRO" w:hAnsi="HG丸ｺﾞｼｯｸM-PRO" w:cs="HG丸ｺﾞｼｯｸM-PRO" w:hint="eastAsia"/>
          <w:kern w:val="0"/>
          <w:sz w:val="26"/>
          <w:szCs w:val="26"/>
        </w:rPr>
        <w:t>（</w:t>
      </w:r>
      <w:r w:rsidR="00235BB9" w:rsidRPr="00296B32">
        <w:rPr>
          <w:rFonts w:ascii="HG丸ｺﾞｼｯｸM-PRO" w:eastAsia="HG丸ｺﾞｼｯｸM-PRO" w:hAnsi="HG丸ｺﾞｼｯｸM-PRO" w:cs="HG丸ｺﾞｼｯｸM-PRO" w:hint="eastAsia"/>
          <w:kern w:val="0"/>
          <w:sz w:val="26"/>
          <w:szCs w:val="26"/>
        </w:rPr>
        <w:t>リハーサル</w:t>
      </w:r>
      <w:r w:rsidR="00E908F8" w:rsidRPr="00296B32">
        <w:rPr>
          <w:rFonts w:ascii="HG丸ｺﾞｼｯｸM-PRO" w:eastAsia="HG丸ｺﾞｼｯｸM-PRO" w:hAnsi="HG丸ｺﾞｼｯｸM-PRO" w:cs="HG丸ｺﾞｼｯｸM-PRO" w:hint="eastAsia"/>
          <w:kern w:val="0"/>
          <w:sz w:val="26"/>
          <w:szCs w:val="26"/>
        </w:rPr>
        <w:t>当日の朝</w:t>
      </w:r>
      <w:r w:rsidR="00A826D4" w:rsidRPr="00296B32">
        <w:rPr>
          <w:rFonts w:ascii="HG丸ｺﾞｼｯｸM-PRO" w:eastAsia="HG丸ｺﾞｼｯｸM-PRO" w:hAnsi="HG丸ｺﾞｼｯｸM-PRO" w:cs="HG丸ｺﾞｼｯｸM-PRO"/>
          <w:kern w:val="0"/>
          <w:sz w:val="26"/>
          <w:szCs w:val="26"/>
        </w:rPr>
        <w:t>10</w:t>
      </w:r>
      <w:r w:rsidR="00E908F8" w:rsidRPr="00296B32">
        <w:rPr>
          <w:rFonts w:ascii="HG丸ｺﾞｼｯｸM-PRO" w:eastAsia="HG丸ｺﾞｼｯｸM-PRO" w:hAnsi="HG丸ｺﾞｼｯｸM-PRO" w:cs="HG丸ｺﾞｼｯｸM-PRO" w:hint="eastAsia"/>
          <w:kern w:val="0"/>
          <w:sz w:val="26"/>
          <w:szCs w:val="26"/>
        </w:rPr>
        <w:t>時までに</w:t>
      </w:r>
      <w:r w:rsidR="00A826D4" w:rsidRPr="00296B32">
        <w:rPr>
          <w:rFonts w:ascii="HG丸ｺﾞｼｯｸM-PRO" w:eastAsia="HG丸ｺﾞｼｯｸM-PRO" w:hAnsi="HG丸ｺﾞｼｯｸM-PRO" w:cs="HG丸ｺﾞｼｯｸM-PRO" w:hint="eastAsia"/>
          <w:kern w:val="0"/>
          <w:sz w:val="26"/>
          <w:szCs w:val="26"/>
        </w:rPr>
        <w:t>、</w:t>
      </w:r>
      <w:r w:rsidR="00ED0FB1" w:rsidRPr="00296B32">
        <w:rPr>
          <w:rFonts w:ascii="HG丸ｺﾞｼｯｸM-PRO" w:eastAsia="HG丸ｺﾞｼｯｸM-PRO" w:hAnsi="HG丸ｺﾞｼｯｸM-PRO" w:cs="HG丸ｺﾞｼｯｸM-PRO" w:hint="eastAsia"/>
          <w:kern w:val="0"/>
          <w:sz w:val="26"/>
          <w:szCs w:val="26"/>
        </w:rPr>
        <w:t>OICステージ企画公式LINE</w:t>
      </w:r>
      <w:r w:rsidRPr="00296B32">
        <w:rPr>
          <w:rFonts w:ascii="HG丸ｺﾞｼｯｸM-PRO" w:eastAsia="HG丸ｺﾞｼｯｸM-PRO" w:hAnsi="HG丸ｺﾞｼｯｸM-PRO" w:cs="HG丸ｺﾞｼｯｸM-PRO" w:hint="eastAsia"/>
          <w:kern w:val="0"/>
          <w:sz w:val="26"/>
          <w:szCs w:val="26"/>
        </w:rPr>
        <w:t>に</w:t>
      </w:r>
    </w:p>
    <w:p w14:paraId="6DE01B90" w14:textId="162B435E" w:rsidR="00D218FA" w:rsidRPr="00296B32" w:rsidRDefault="00ED6FB9" w:rsidP="00827721">
      <w:pPr>
        <w:spacing w:after="68"/>
        <w:ind w:leftChars="601" w:left="1322" w:right="1018" w:firstLineChars="50" w:firstLine="130"/>
        <w:jc w:val="both"/>
        <w:rPr>
          <w:rFonts w:ascii="HG丸ｺﾞｼｯｸM-PRO" w:eastAsia="HG丸ｺﾞｼｯｸM-PRO" w:hAnsi="HG丸ｺﾞｼｯｸM-PRO" w:cs="HG丸ｺﾞｼｯｸM-PRO"/>
          <w:kern w:val="0"/>
          <w:sz w:val="26"/>
          <w:szCs w:val="26"/>
        </w:rPr>
      </w:pPr>
      <w:r w:rsidRPr="00296B32">
        <w:rPr>
          <w:rFonts w:ascii="HG丸ｺﾞｼｯｸM-PRO" w:eastAsia="HG丸ｺﾞｼｯｸM-PRO" w:hAnsi="HG丸ｺﾞｼｯｸM-PRO" w:cs="HG丸ｺﾞｼｯｸM-PRO" w:hint="eastAsia"/>
          <w:kern w:val="0"/>
          <w:sz w:val="26"/>
          <w:szCs w:val="26"/>
        </w:rPr>
        <w:t xml:space="preserve">　</w:t>
      </w:r>
      <w:r w:rsidR="00D218FA" w:rsidRPr="00296B32">
        <w:rPr>
          <w:rFonts w:ascii="HG丸ｺﾞｼｯｸM-PRO" w:eastAsia="HG丸ｺﾞｼｯｸM-PRO" w:hAnsi="HG丸ｺﾞｼｯｸM-PRO" w:cs="HG丸ｺﾞｼｯｸM-PRO" w:hint="eastAsia"/>
          <w:kern w:val="0"/>
          <w:sz w:val="26"/>
          <w:szCs w:val="26"/>
        </w:rPr>
        <w:t>提出して</w:t>
      </w:r>
      <w:r w:rsidRPr="00296B32">
        <w:rPr>
          <w:rFonts w:ascii="HG丸ｺﾞｼｯｸM-PRO" w:eastAsia="HG丸ｺﾞｼｯｸM-PRO" w:hAnsi="HG丸ｺﾞｼｯｸM-PRO" w:cs="HG丸ｺﾞｼｯｸM-PRO" w:hint="eastAsia"/>
          <w:kern w:val="0"/>
          <w:sz w:val="26"/>
          <w:szCs w:val="26"/>
        </w:rPr>
        <w:t>くだ</w:t>
      </w:r>
      <w:r w:rsidR="00EB24A2" w:rsidRPr="00296B32">
        <w:rPr>
          <w:rFonts w:ascii="HG丸ｺﾞｼｯｸM-PRO" w:eastAsia="HG丸ｺﾞｼｯｸM-PRO" w:hAnsi="HG丸ｺﾞｼｯｸM-PRO" w:cs="HG丸ｺﾞｼｯｸM-PRO" w:hint="eastAsia"/>
          <w:kern w:val="0"/>
          <w:sz w:val="26"/>
          <w:szCs w:val="26"/>
        </w:rPr>
        <w:t>さ</w:t>
      </w:r>
      <w:r w:rsidR="00D218FA" w:rsidRPr="00296B32">
        <w:rPr>
          <w:rFonts w:ascii="HG丸ｺﾞｼｯｸM-PRO" w:eastAsia="HG丸ｺﾞｼｯｸM-PRO" w:hAnsi="HG丸ｺﾞｼｯｸM-PRO" w:cs="HG丸ｺﾞｼｯｸM-PRO" w:hint="eastAsia"/>
          <w:kern w:val="0"/>
          <w:sz w:val="26"/>
          <w:szCs w:val="26"/>
        </w:rPr>
        <w:t>い）</w:t>
      </w:r>
    </w:p>
    <w:p w14:paraId="3A59FBFD" w14:textId="77777777" w:rsidR="00ED6FB9" w:rsidRPr="00296B32" w:rsidRDefault="00A826D4" w:rsidP="00A826D4">
      <w:pPr>
        <w:ind w:left="260" w:right="1018" w:hangingChars="100" w:hanging="260"/>
        <w:rPr>
          <w:ins w:id="8" w:author="舩尾 優一(funao-y)" w:date="2022-08-30T21:28:00Z"/>
          <w:rFonts w:ascii="HG丸ｺﾞｼｯｸM-PRO" w:eastAsia="HG丸ｺﾞｼｯｸM-PRO" w:hAnsi="HG丸ｺﾞｼｯｸM-PRO" w:cs="HG丸ｺﾞｼｯｸM-PRO"/>
          <w:sz w:val="26"/>
          <w:szCs w:val="26"/>
        </w:rPr>
      </w:pPr>
      <w:r w:rsidRPr="00296B32">
        <w:rPr>
          <w:rFonts w:ascii="HG丸ｺﾞｼｯｸM-PRO" w:eastAsia="HG丸ｺﾞｼｯｸM-PRO" w:hAnsi="HG丸ｺﾞｼｯｸM-PRO" w:cs="HG丸ｺﾞｼｯｸM-PRO" w:hint="eastAsia"/>
          <w:sz w:val="26"/>
          <w:szCs w:val="26"/>
        </w:rPr>
        <w:lastRenderedPageBreak/>
        <w:t>※「新型コロナウイルスに関する誓約書」と「体温</w:t>
      </w:r>
      <w:r w:rsidR="00170665" w:rsidRPr="00296B32">
        <w:rPr>
          <w:rFonts w:ascii="HG丸ｺﾞｼｯｸM-PRO" w:eastAsia="HG丸ｺﾞｼｯｸM-PRO" w:hAnsi="HG丸ｺﾞｼｯｸM-PRO" w:cs="HG丸ｺﾞｼｯｸM-PRO" w:hint="eastAsia"/>
          <w:sz w:val="26"/>
          <w:szCs w:val="26"/>
        </w:rPr>
        <w:t>・体調チェックシート</w:t>
      </w:r>
      <w:r w:rsidRPr="00296B32">
        <w:rPr>
          <w:rFonts w:ascii="HG丸ｺﾞｼｯｸM-PRO" w:eastAsia="HG丸ｺﾞｼｯｸM-PRO" w:hAnsi="HG丸ｺﾞｼｯｸM-PRO" w:cs="HG丸ｺﾞｼｯｸM-PRO" w:hint="eastAsia"/>
          <w:sz w:val="26"/>
          <w:szCs w:val="26"/>
        </w:rPr>
        <w:t>」の</w:t>
      </w:r>
    </w:p>
    <w:p w14:paraId="17D429E9" w14:textId="70103F51" w:rsidR="00A826D4" w:rsidRPr="00296B32" w:rsidRDefault="00A826D4" w:rsidP="00827721">
      <w:pPr>
        <w:ind w:leftChars="100" w:left="220" w:right="1018" w:firstLineChars="100" w:firstLine="260"/>
        <w:rPr>
          <w:rFonts w:ascii="HG丸ｺﾞｼｯｸM-PRO" w:eastAsia="HG丸ｺﾞｼｯｸM-PRO" w:hAnsi="HG丸ｺﾞｼｯｸM-PRO" w:cs="HG丸ｺﾞｼｯｸM-PRO"/>
          <w:sz w:val="26"/>
          <w:szCs w:val="26"/>
        </w:rPr>
      </w:pPr>
      <w:r w:rsidRPr="00296B32">
        <w:rPr>
          <w:rFonts w:ascii="HG丸ｺﾞｼｯｸM-PRO" w:eastAsia="HG丸ｺﾞｼｯｸM-PRO" w:hAnsi="HG丸ｺﾞｼｯｸM-PRO" w:cs="HG丸ｺﾞｼｯｸM-PRO" w:hint="eastAsia"/>
          <w:sz w:val="26"/>
          <w:szCs w:val="26"/>
        </w:rPr>
        <w:t>フォーマットは、ヒアリング時に送らせていただきます。</w:t>
      </w:r>
    </w:p>
    <w:p w14:paraId="48EEF708" w14:textId="2924F29A" w:rsidR="00E908F8" w:rsidRPr="00296B32" w:rsidRDefault="00A826D4" w:rsidP="00A826D4">
      <w:pPr>
        <w:spacing w:after="68"/>
        <w:ind w:right="1018"/>
        <w:rPr>
          <w:rFonts w:ascii="HG丸ｺﾞｼｯｸM-PRO" w:eastAsia="HG丸ｺﾞｼｯｸM-PRO" w:hAnsi="HG丸ｺﾞｼｯｸM-PRO" w:cs="HG丸ｺﾞｼｯｸM-PRO"/>
          <w:sz w:val="26"/>
          <w:szCs w:val="26"/>
        </w:rPr>
      </w:pPr>
      <w:r w:rsidRPr="00296B32">
        <w:rPr>
          <w:rFonts w:ascii="HG丸ｺﾞｼｯｸM-PRO" w:eastAsia="HG丸ｺﾞｼｯｸM-PRO" w:hAnsi="HG丸ｺﾞｼｯｸM-PRO" w:cs="HG丸ｺﾞｼｯｸM-PRO" w:hint="eastAsia"/>
          <w:sz w:val="26"/>
          <w:szCs w:val="26"/>
        </w:rPr>
        <w:t>※</w:t>
      </w:r>
      <w:ins w:id="9" w:author="舩尾 優一(funao-y)" w:date="2022-08-30T21:28:00Z">
        <w:r w:rsidR="00ED6FB9" w:rsidRPr="00296B32">
          <w:rPr>
            <w:rFonts w:ascii="HG丸ｺﾞｼｯｸM-PRO" w:eastAsia="HG丸ｺﾞｼｯｸM-PRO" w:hAnsi="HG丸ｺﾞｼｯｸM-PRO" w:cs="HG丸ｺﾞｼｯｸM-PRO" w:hint="eastAsia"/>
            <w:sz w:val="26"/>
            <w:szCs w:val="26"/>
          </w:rPr>
          <w:t xml:space="preserve"> </w:t>
        </w:r>
      </w:ins>
      <w:r w:rsidR="00134111" w:rsidRPr="00296B32">
        <w:rPr>
          <w:rFonts w:ascii="HG丸ｺﾞｼｯｸM-PRO" w:eastAsia="HG丸ｺﾞｼｯｸM-PRO" w:hAnsi="HG丸ｺﾞｼｯｸM-PRO" w:cs="HG丸ｺﾞｼｯｸM-PRO" w:hint="eastAsia"/>
          <w:sz w:val="26"/>
          <w:szCs w:val="26"/>
        </w:rPr>
        <w:t>詳しい日時などはヒアリングでお知らせします。</w:t>
      </w:r>
    </w:p>
    <w:p w14:paraId="5776B874" w14:textId="77777777" w:rsidR="00423512" w:rsidRPr="00296B32" w:rsidRDefault="00423512" w:rsidP="00E908F8">
      <w:pPr>
        <w:spacing w:after="68"/>
        <w:ind w:left="15" w:right="1018"/>
        <w:rPr>
          <w:rFonts w:ascii="HG丸ｺﾞｼｯｸM-PRO" w:eastAsia="HG丸ｺﾞｼｯｸM-PRO" w:hAnsi="HG丸ｺﾞｼｯｸM-PRO" w:cs="HG丸ｺﾞｼｯｸM-PRO"/>
          <w:sz w:val="26"/>
          <w:szCs w:val="26"/>
        </w:rPr>
      </w:pPr>
    </w:p>
    <w:p w14:paraId="0DAAA297" w14:textId="77777777" w:rsidR="00423512" w:rsidRPr="00296B32" w:rsidRDefault="00423512" w:rsidP="00E908F8">
      <w:pPr>
        <w:spacing w:after="68"/>
        <w:ind w:left="15" w:right="1018"/>
        <w:rPr>
          <w:rFonts w:ascii="HG丸ｺﾞｼｯｸM-PRO" w:eastAsia="HG丸ｺﾞｼｯｸM-PRO" w:hAnsi="HG丸ｺﾞｼｯｸM-PRO" w:cs="HG丸ｺﾞｼｯｸM-PRO"/>
          <w:sz w:val="26"/>
          <w:szCs w:val="26"/>
        </w:rPr>
      </w:pPr>
    </w:p>
    <w:p w14:paraId="051ED774" w14:textId="09456862" w:rsidR="00926D39" w:rsidRPr="00296B32" w:rsidRDefault="0033019E" w:rsidP="000B1487">
      <w:pPr>
        <w:pStyle w:val="4"/>
        <w:keepNext w:val="0"/>
        <w:keepLines w:val="0"/>
        <w:spacing w:after="99"/>
        <w:ind w:left="0" w:right="1018" w:firstLine="0"/>
      </w:pPr>
      <w:r w:rsidRPr="00296B32">
        <w:rPr>
          <w:rFonts w:hint="eastAsia"/>
          <w:sz w:val="36"/>
          <w:szCs w:val="36"/>
        </w:rPr>
        <w:t>７</w:t>
      </w:r>
      <w:r w:rsidR="00926D39" w:rsidRPr="00296B32">
        <w:rPr>
          <w:sz w:val="36"/>
          <w:szCs w:val="36"/>
        </w:rPr>
        <w:t xml:space="preserve"> 本番</w:t>
      </w:r>
      <w:r w:rsidR="00926D39" w:rsidRPr="00296B32">
        <w:rPr>
          <w:sz w:val="32"/>
          <w:szCs w:val="32"/>
        </w:rPr>
        <w:t xml:space="preserve"> </w:t>
      </w:r>
    </w:p>
    <w:p w14:paraId="4351083D" w14:textId="5AA2948E" w:rsidR="00980F55" w:rsidRPr="00296B32" w:rsidRDefault="006B14C6" w:rsidP="00024AB6">
      <w:pPr>
        <w:spacing w:line="347" w:lineRule="auto"/>
        <w:ind w:left="3003" w:right="1018" w:hanging="3003"/>
        <w:rPr>
          <w:rFonts w:ascii="HG丸ｺﾞｼｯｸM-PRO" w:eastAsia="HG丸ｺﾞｼｯｸM-PRO" w:hAnsi="HG丸ｺﾞｼｯｸM-PRO" w:cs="HG丸ｺﾞｼｯｸM-PRO"/>
          <w:sz w:val="26"/>
        </w:rPr>
      </w:pPr>
      <w:r w:rsidRPr="00296B32">
        <w:rPr>
          <w:rFonts w:ascii="HG丸ｺﾞｼｯｸM-PRO" w:eastAsia="HG丸ｺﾞｼｯｸM-PRO" w:hAnsi="HG丸ｺﾞｼｯｸM-PRO" w:cs="HG丸ｺﾞｼｯｸM-PRO" w:hint="eastAsia"/>
          <w:spacing w:val="130"/>
          <w:kern w:val="0"/>
          <w:sz w:val="26"/>
          <w:szCs w:val="26"/>
          <w:fitText w:val="780" w:id="-1760744448"/>
        </w:rPr>
        <w:t>日</w:t>
      </w:r>
      <w:r w:rsidRPr="00296B32">
        <w:rPr>
          <w:rFonts w:ascii="HG丸ｺﾞｼｯｸM-PRO" w:eastAsia="HG丸ｺﾞｼｯｸM-PRO" w:hAnsi="HG丸ｺﾞｼｯｸM-PRO" w:cs="HG丸ｺﾞｼｯｸM-PRO" w:hint="eastAsia"/>
          <w:kern w:val="0"/>
          <w:sz w:val="26"/>
          <w:szCs w:val="26"/>
          <w:fitText w:val="780" w:id="-1760744448"/>
        </w:rPr>
        <w:t>時</w:t>
      </w:r>
      <w:r w:rsidRPr="00296B32">
        <w:rPr>
          <w:rFonts w:ascii="HG丸ｺﾞｼｯｸM-PRO" w:eastAsia="HG丸ｺﾞｼｯｸM-PRO" w:hAnsi="HG丸ｺﾞｼｯｸM-PRO" w:cs="HG丸ｺﾞｼｯｸM-PRO" w:hint="eastAsia"/>
          <w:sz w:val="26"/>
          <w:szCs w:val="26"/>
        </w:rPr>
        <w:t>：</w:t>
      </w:r>
      <w:r w:rsidR="00926D39" w:rsidRPr="00296B32">
        <w:rPr>
          <w:rFonts w:ascii="HG丸ｺﾞｼｯｸM-PRO" w:eastAsia="HG丸ｺﾞｼｯｸM-PRO" w:hAnsi="HG丸ｺﾞｼｯｸM-PRO" w:cs="HG丸ｺﾞｼｯｸM-PRO"/>
          <w:sz w:val="26"/>
          <w:szCs w:val="26"/>
        </w:rPr>
        <w:t>1</w:t>
      </w:r>
      <w:r w:rsidR="00FF20CA" w:rsidRPr="00296B32">
        <w:rPr>
          <w:rFonts w:ascii="HG丸ｺﾞｼｯｸM-PRO" w:eastAsia="HG丸ｺﾞｼｯｸM-PRO" w:hAnsi="HG丸ｺﾞｼｯｸM-PRO" w:cs="HG丸ｺﾞｼｯｸM-PRO" w:hint="eastAsia"/>
          <w:sz w:val="26"/>
          <w:szCs w:val="26"/>
        </w:rPr>
        <w:t>２</w:t>
      </w:r>
      <w:r w:rsidR="00926D39" w:rsidRPr="00296B32">
        <w:rPr>
          <w:rFonts w:ascii="HG丸ｺﾞｼｯｸM-PRO" w:eastAsia="HG丸ｺﾞｼｯｸM-PRO" w:hAnsi="HG丸ｺﾞｼｯｸM-PRO" w:cs="HG丸ｺﾞｼｯｸM-PRO"/>
          <w:sz w:val="26"/>
          <w:szCs w:val="26"/>
        </w:rPr>
        <w:t xml:space="preserve"> 月 </w:t>
      </w:r>
      <w:r w:rsidR="00FF20CA" w:rsidRPr="00296B32">
        <w:rPr>
          <w:rFonts w:ascii="HG丸ｺﾞｼｯｸM-PRO" w:eastAsia="HG丸ｺﾞｼｯｸM-PRO" w:hAnsi="HG丸ｺﾞｼｯｸM-PRO" w:cs="HG丸ｺﾞｼｯｸM-PRO" w:hint="eastAsia"/>
          <w:sz w:val="26"/>
          <w:szCs w:val="26"/>
        </w:rPr>
        <w:t>４</w:t>
      </w:r>
      <w:r w:rsidR="00926D39" w:rsidRPr="00296B32">
        <w:rPr>
          <w:rFonts w:ascii="HG丸ｺﾞｼｯｸM-PRO" w:eastAsia="HG丸ｺﾞｼｯｸM-PRO" w:hAnsi="HG丸ｺﾞｼｯｸM-PRO" w:cs="HG丸ｺﾞｼｯｸM-PRO"/>
          <w:sz w:val="26"/>
          <w:szCs w:val="26"/>
        </w:rPr>
        <w:t>日(日</w:t>
      </w:r>
      <w:r w:rsidR="00980F55" w:rsidRPr="00296B32">
        <w:rPr>
          <w:rFonts w:ascii="HG丸ｺﾞｼｯｸM-PRO" w:eastAsia="HG丸ｺﾞｼｯｸM-PRO" w:hAnsi="HG丸ｺﾞｼｯｸM-PRO" w:cs="HG丸ｺﾞｼｯｸM-PRO"/>
          <w:sz w:val="26"/>
          <w:szCs w:val="26"/>
        </w:rPr>
        <w:t>)</w:t>
      </w:r>
      <w:r w:rsidR="00ED01A3" w:rsidRPr="00296B32">
        <w:rPr>
          <w:rFonts w:ascii="HG丸ｺﾞｼｯｸM-PRO" w:eastAsia="HG丸ｺﾞｼｯｸM-PRO" w:hAnsi="HG丸ｺﾞｼｯｸM-PRO" w:cs="HG丸ｺﾞｼｯｸM-PRO" w:hint="eastAsia"/>
          <w:sz w:val="26"/>
          <w:szCs w:val="26"/>
        </w:rPr>
        <w:t xml:space="preserve">　</w:t>
      </w:r>
      <w:r w:rsidR="00ED01A3" w:rsidRPr="00296B32">
        <w:rPr>
          <w:rFonts w:ascii="HG丸ｺﾞｼｯｸM-PRO" w:eastAsia="HG丸ｺﾞｼｯｸM-PRO" w:hAnsi="HG丸ｺﾞｼｯｸM-PRO" w:cs="HG丸ｺﾞｼｯｸM-PRO"/>
          <w:sz w:val="26"/>
        </w:rPr>
        <w:t xml:space="preserve"> 11：</w:t>
      </w:r>
      <w:r w:rsidR="00ED01A3" w:rsidRPr="00296B32">
        <w:rPr>
          <w:rFonts w:ascii="HG丸ｺﾞｼｯｸM-PRO" w:eastAsia="HG丸ｺﾞｼｯｸM-PRO" w:hAnsi="HG丸ｺﾞｼｯｸM-PRO" w:cs="HG丸ｺﾞｼｯｸM-PRO" w:hint="eastAsia"/>
          <w:sz w:val="26"/>
        </w:rPr>
        <w:t>００</w:t>
      </w:r>
      <w:r w:rsidR="00ED01A3" w:rsidRPr="00296B32">
        <w:rPr>
          <w:rFonts w:ascii="HG丸ｺﾞｼｯｸM-PRO" w:eastAsia="HG丸ｺﾞｼｯｸM-PRO" w:hAnsi="HG丸ｺﾞｼｯｸM-PRO" w:cs="HG丸ｺﾞｼｯｸM-PRO"/>
          <w:sz w:val="26"/>
        </w:rPr>
        <w:t>～</w:t>
      </w:r>
      <w:r w:rsidR="00ED01A3" w:rsidRPr="00296B32">
        <w:rPr>
          <w:rFonts w:ascii="HG丸ｺﾞｼｯｸM-PRO" w:eastAsia="HG丸ｺﾞｼｯｸM-PRO" w:hAnsi="HG丸ｺﾞｼｯｸM-PRO" w:cs="HG丸ｺﾞｼｯｸM-PRO" w:hint="eastAsia"/>
          <w:sz w:val="26"/>
        </w:rPr>
        <w:t>18：０0</w:t>
      </w:r>
    </w:p>
    <w:p w14:paraId="1DDFFD8F" w14:textId="76615B79" w:rsidR="00926D39" w:rsidRPr="00296B32" w:rsidRDefault="00ED01A3" w:rsidP="00ED01A3">
      <w:pPr>
        <w:spacing w:line="347" w:lineRule="auto"/>
        <w:ind w:left="3003" w:right="1018" w:hanging="3003"/>
        <w:rPr>
          <w:rFonts w:ascii="HG丸ｺﾞｼｯｸM-PRO" w:eastAsia="HG丸ｺﾞｼｯｸM-PRO" w:hAnsi="HG丸ｺﾞｼｯｸM-PRO" w:cs="HG丸ｺﾞｼｯｸM-PRO"/>
          <w:sz w:val="26"/>
          <w:szCs w:val="26"/>
        </w:rPr>
      </w:pPr>
      <w:r w:rsidRPr="00296B32">
        <w:rPr>
          <w:rFonts w:ascii="HG丸ｺﾞｼｯｸM-PRO" w:eastAsia="HG丸ｺﾞｼｯｸM-PRO" w:hAnsi="HG丸ｺﾞｼｯｸM-PRO" w:cs="HG丸ｺﾞｼｯｸM-PRO" w:hint="eastAsia"/>
          <w:kern w:val="0"/>
          <w:sz w:val="26"/>
          <w:fitText w:val="780" w:id="-1736441343"/>
        </w:rPr>
        <w:t>場　所</w:t>
      </w:r>
      <w:r w:rsidRPr="00296B32">
        <w:rPr>
          <w:rFonts w:ascii="HG丸ｺﾞｼｯｸM-PRO" w:eastAsia="HG丸ｺﾞｼｯｸM-PRO" w:hAnsi="HG丸ｺﾞｼｯｸM-PRO" w:cs="HG丸ｺﾞｼｯｸM-PRO" w:hint="eastAsia"/>
          <w:sz w:val="26"/>
        </w:rPr>
        <w:t>：</w:t>
      </w:r>
      <w:r w:rsidR="008A56A6" w:rsidRPr="00296B32">
        <w:rPr>
          <w:rFonts w:ascii="HG丸ｺﾞｼｯｸM-PRO" w:eastAsia="HG丸ｺﾞｼｯｸM-PRO" w:hAnsi="HG丸ｺﾞｼｯｸM-PRO" w:cs="HG丸ｺﾞｼｯｸM-PRO" w:hint="eastAsia"/>
          <w:sz w:val="26"/>
        </w:rPr>
        <w:t>OICアリーナ</w:t>
      </w:r>
    </w:p>
    <w:p w14:paraId="2622B99A" w14:textId="4F8F55DD" w:rsidR="00A826D4" w:rsidRPr="00296B32" w:rsidRDefault="006B14C6" w:rsidP="00D67BBC">
      <w:pPr>
        <w:spacing w:after="68"/>
        <w:ind w:leftChars="12" w:left="1134" w:right="1018" w:hangingChars="426" w:hanging="1108"/>
        <w:jc w:val="both"/>
        <w:rPr>
          <w:rFonts w:ascii="HG丸ｺﾞｼｯｸM-PRO" w:eastAsia="HG丸ｺﾞｼｯｸM-PRO" w:hAnsi="HG丸ｺﾞｼｯｸM-PRO" w:cs="HG丸ｺﾞｼｯｸM-PRO"/>
          <w:kern w:val="0"/>
          <w:sz w:val="26"/>
          <w:szCs w:val="26"/>
        </w:rPr>
      </w:pPr>
      <w:r w:rsidRPr="00296B32">
        <w:rPr>
          <w:rFonts w:ascii="HG丸ｺﾞｼｯｸM-PRO" w:eastAsia="HG丸ｺﾞｼｯｸM-PRO" w:hAnsi="HG丸ｺﾞｼｯｸM-PRO" w:cs="HG丸ｺﾞｼｯｸM-PRO" w:hint="eastAsia"/>
          <w:kern w:val="0"/>
          <w:sz w:val="26"/>
          <w:fitText w:val="780" w:id="-1736441088"/>
        </w:rPr>
        <w:t>提出物</w:t>
      </w:r>
      <w:r w:rsidR="00EA0CB4" w:rsidRPr="00296B32">
        <w:rPr>
          <w:rFonts w:ascii="HG丸ｺﾞｼｯｸM-PRO" w:eastAsia="HG丸ｺﾞｼｯｸM-PRO" w:hAnsi="HG丸ｺﾞｼｯｸM-PRO" w:cs="HG丸ｺﾞｼｯｸM-PRO" w:hint="eastAsia"/>
          <w:sz w:val="26"/>
        </w:rPr>
        <w:t>：</w:t>
      </w:r>
      <w:r w:rsidR="00FB7D10" w:rsidRPr="00296B32">
        <w:rPr>
          <w:rFonts w:ascii="HG丸ｺﾞｼｯｸM-PRO" w:eastAsia="HG丸ｺﾞｼｯｸM-PRO" w:hAnsi="HG丸ｺﾞｼｯｸM-PRO" w:cs="HG丸ｺﾞｼｯｸM-PRO" w:hint="eastAsia"/>
          <w:sz w:val="26"/>
        </w:rPr>
        <w:t>当日</w:t>
      </w:r>
      <w:r w:rsidR="00775A7D" w:rsidRPr="00296B32">
        <w:rPr>
          <w:rFonts w:ascii="HG丸ｺﾞｼｯｸM-PRO" w:eastAsia="HG丸ｺﾞｼｯｸM-PRO" w:hAnsi="HG丸ｺﾞｼｯｸM-PRO" w:cs="HG丸ｺﾞｼｯｸM-PRO" w:hint="eastAsia"/>
          <w:sz w:val="26"/>
        </w:rPr>
        <w:t>分</w:t>
      </w:r>
      <w:r w:rsidR="00FB7D10" w:rsidRPr="00296B32">
        <w:rPr>
          <w:rFonts w:ascii="HG丸ｺﾞｼｯｸM-PRO" w:eastAsia="HG丸ｺﾞｼｯｸM-PRO" w:hAnsi="HG丸ｺﾞｼｯｸM-PRO" w:cs="HG丸ｺﾞｼｯｸM-PRO" w:hint="eastAsia"/>
          <w:sz w:val="26"/>
        </w:rPr>
        <w:t>の</w:t>
      </w:r>
      <w:r w:rsidR="00CB19A3" w:rsidRPr="00296B32">
        <w:rPr>
          <w:rFonts w:ascii="HG丸ｺﾞｼｯｸM-PRO" w:eastAsia="HG丸ｺﾞｼｯｸM-PRO" w:hAnsi="HG丸ｺﾞｼｯｸM-PRO" w:cs="HG丸ｺﾞｼｯｸM-PRO" w:hint="eastAsia"/>
          <w:kern w:val="0"/>
          <w:sz w:val="26"/>
          <w:szCs w:val="26"/>
        </w:rPr>
        <w:t>体温</w:t>
      </w:r>
      <w:r w:rsidR="00867FED" w:rsidRPr="00296B32">
        <w:rPr>
          <w:rFonts w:ascii="HG丸ｺﾞｼｯｸM-PRO" w:eastAsia="HG丸ｺﾞｼｯｸM-PRO" w:hAnsi="HG丸ｺﾞｼｯｸM-PRO" w:cs="HG丸ｺﾞｼｯｸM-PRO" w:hint="eastAsia"/>
          <w:kern w:val="0"/>
          <w:sz w:val="26"/>
          <w:szCs w:val="26"/>
        </w:rPr>
        <w:t>・体調チェックシート</w:t>
      </w:r>
    </w:p>
    <w:p w14:paraId="3658235D" w14:textId="0738E44D" w:rsidR="00CB19A3" w:rsidRPr="00296B32" w:rsidRDefault="00CB19A3" w:rsidP="00A826D4">
      <w:pPr>
        <w:spacing w:after="68"/>
        <w:ind w:leftChars="412" w:left="974" w:right="1018" w:hangingChars="26" w:hanging="68"/>
        <w:jc w:val="both"/>
        <w:rPr>
          <w:rFonts w:ascii="HG丸ｺﾞｼｯｸM-PRO" w:eastAsia="HG丸ｺﾞｼｯｸM-PRO" w:hAnsi="HG丸ｺﾞｼｯｸM-PRO" w:cs="HG丸ｺﾞｼｯｸM-PRO"/>
          <w:kern w:val="0"/>
          <w:sz w:val="26"/>
          <w:szCs w:val="26"/>
        </w:rPr>
      </w:pPr>
      <w:r w:rsidRPr="00296B32">
        <w:rPr>
          <w:rFonts w:ascii="HG丸ｺﾞｼｯｸM-PRO" w:eastAsia="HG丸ｺﾞｼｯｸM-PRO" w:hAnsi="HG丸ｺﾞｼｯｸM-PRO" w:cs="HG丸ｺﾞｼｯｸM-PRO" w:hint="eastAsia"/>
          <w:kern w:val="0"/>
          <w:sz w:val="26"/>
          <w:szCs w:val="26"/>
        </w:rPr>
        <w:t>（当日の朝9時までに</w:t>
      </w:r>
      <w:r w:rsidR="00A826D4" w:rsidRPr="00296B32">
        <w:rPr>
          <w:rFonts w:ascii="HG丸ｺﾞｼｯｸM-PRO" w:eastAsia="HG丸ｺﾞｼｯｸM-PRO" w:hAnsi="HG丸ｺﾞｼｯｸM-PRO" w:cs="HG丸ｺﾞｼｯｸM-PRO" w:hint="eastAsia"/>
          <w:kern w:val="0"/>
          <w:sz w:val="26"/>
          <w:szCs w:val="26"/>
        </w:rPr>
        <w:t>、OICステージ企画公式LINE</w:t>
      </w:r>
      <w:r w:rsidRPr="00296B32">
        <w:rPr>
          <w:rFonts w:ascii="HG丸ｺﾞｼｯｸM-PRO" w:eastAsia="HG丸ｺﾞｼｯｸM-PRO" w:hAnsi="HG丸ｺﾞｼｯｸM-PRO" w:cs="HG丸ｺﾞｼｯｸM-PRO" w:hint="eastAsia"/>
          <w:kern w:val="0"/>
          <w:sz w:val="26"/>
          <w:szCs w:val="26"/>
        </w:rPr>
        <w:t>に提出して</w:t>
      </w:r>
      <w:r w:rsidR="00126158" w:rsidRPr="00296B32">
        <w:rPr>
          <w:rFonts w:ascii="HG丸ｺﾞｼｯｸM-PRO" w:eastAsia="HG丸ｺﾞｼｯｸM-PRO" w:hAnsi="HG丸ｺﾞｼｯｸM-PRO" w:cs="HG丸ｺﾞｼｯｸM-PRO" w:hint="eastAsia"/>
          <w:kern w:val="0"/>
          <w:sz w:val="26"/>
          <w:szCs w:val="26"/>
        </w:rPr>
        <w:t>くだ</w:t>
      </w:r>
      <w:r w:rsidRPr="00296B32">
        <w:rPr>
          <w:rFonts w:ascii="HG丸ｺﾞｼｯｸM-PRO" w:eastAsia="HG丸ｺﾞｼｯｸM-PRO" w:hAnsi="HG丸ｺﾞｼｯｸM-PRO" w:cs="HG丸ｺﾞｼｯｸM-PRO" w:hint="eastAsia"/>
          <w:kern w:val="0"/>
          <w:sz w:val="26"/>
          <w:szCs w:val="26"/>
        </w:rPr>
        <w:t>さい）</w:t>
      </w:r>
    </w:p>
    <w:p w14:paraId="2EF3EA20" w14:textId="6E516BDE" w:rsidR="00CB19A3" w:rsidRPr="00296B32" w:rsidRDefault="00CB19A3" w:rsidP="001436C4">
      <w:pPr>
        <w:spacing w:after="68"/>
        <w:ind w:right="1018"/>
        <w:jc w:val="both"/>
        <w:rPr>
          <w:rFonts w:ascii="HG丸ｺﾞｼｯｸM-PRO" w:eastAsia="HG丸ｺﾞｼｯｸM-PRO" w:hAnsi="HG丸ｺﾞｼｯｸM-PRO" w:cs="HG丸ｺﾞｼｯｸM-PRO"/>
          <w:kern w:val="0"/>
          <w:sz w:val="26"/>
          <w:szCs w:val="26"/>
        </w:rPr>
      </w:pPr>
    </w:p>
    <w:p w14:paraId="346E3026" w14:textId="77777777" w:rsidR="00ED01A3" w:rsidRPr="00296B32" w:rsidRDefault="00ED01A3" w:rsidP="00227472">
      <w:pPr>
        <w:pStyle w:val="3"/>
        <w:keepNext w:val="0"/>
        <w:keepLines w:val="0"/>
        <w:ind w:left="840" w:right="881"/>
      </w:pPr>
      <w:r w:rsidRPr="00296B32">
        <w:br w:type="page"/>
      </w:r>
    </w:p>
    <w:p w14:paraId="051603A6" w14:textId="4607CDC7" w:rsidR="00547A02" w:rsidRPr="00296B32" w:rsidRDefault="00926D39" w:rsidP="00227472">
      <w:pPr>
        <w:pStyle w:val="3"/>
        <w:keepNext w:val="0"/>
        <w:keepLines w:val="0"/>
        <w:ind w:left="840" w:right="881"/>
      </w:pPr>
      <w:bookmarkStart w:id="10" w:name="_音出しについて"/>
      <w:bookmarkStart w:id="11" w:name="音出しについて"/>
      <w:bookmarkEnd w:id="10"/>
      <w:r w:rsidRPr="00296B32">
        <w:lastRenderedPageBreak/>
        <w:t>音出しについて</w:t>
      </w:r>
    </w:p>
    <w:bookmarkEnd w:id="11"/>
    <w:p w14:paraId="746FB9C1" w14:textId="4E71F6CD" w:rsidR="00926D39" w:rsidRPr="00296B32" w:rsidRDefault="00926D39" w:rsidP="00227472">
      <w:pPr>
        <w:pStyle w:val="3"/>
        <w:keepNext w:val="0"/>
        <w:keepLines w:val="0"/>
        <w:ind w:left="840" w:right="881"/>
      </w:pPr>
      <w:r w:rsidRPr="00296B32">
        <w:t xml:space="preserve"> </w:t>
      </w:r>
    </w:p>
    <w:p w14:paraId="30E625BD" w14:textId="4FB26681" w:rsidR="00263C40" w:rsidRPr="00296B32" w:rsidRDefault="00024AB6" w:rsidP="00263C40">
      <w:pPr>
        <w:pStyle w:val="4"/>
        <w:keepNext w:val="0"/>
        <w:keepLines w:val="0"/>
        <w:spacing w:after="351"/>
        <w:ind w:left="0" w:right="881" w:firstLine="0"/>
        <w:jc w:val="both"/>
        <w:rPr>
          <w:sz w:val="32"/>
          <w:szCs w:val="32"/>
        </w:rPr>
      </w:pPr>
      <w:r w:rsidRPr="00296B32">
        <w:rPr>
          <w:rFonts w:hint="eastAsia"/>
          <w:sz w:val="32"/>
          <w:szCs w:val="32"/>
        </w:rPr>
        <w:t>OIC</w:t>
      </w:r>
      <w:r w:rsidR="00926D39" w:rsidRPr="00296B32">
        <w:rPr>
          <w:sz w:val="32"/>
          <w:szCs w:val="32"/>
        </w:rPr>
        <w:t>では、近隣住民との関係上</w:t>
      </w:r>
      <w:r w:rsidR="00926D39" w:rsidRPr="00296B32">
        <w:rPr>
          <w:rFonts w:hint="eastAsia"/>
          <w:sz w:val="32"/>
          <w:szCs w:val="32"/>
        </w:rPr>
        <w:t>、</w:t>
      </w:r>
      <w:r w:rsidR="00926D39" w:rsidRPr="00296B32">
        <w:rPr>
          <w:sz w:val="32"/>
          <w:szCs w:val="32"/>
        </w:rPr>
        <w:t>ステージ発表の際の音出しについて、</w:t>
      </w:r>
    </w:p>
    <w:p w14:paraId="1F05450E" w14:textId="375AC937" w:rsidR="00926D39" w:rsidRPr="00296B32" w:rsidRDefault="00926D39" w:rsidP="00263C40">
      <w:pPr>
        <w:pStyle w:val="4"/>
        <w:keepNext w:val="0"/>
        <w:keepLines w:val="0"/>
        <w:spacing w:after="351"/>
        <w:ind w:left="0" w:right="881" w:firstLine="0"/>
        <w:jc w:val="both"/>
      </w:pPr>
      <w:r w:rsidRPr="00296B32">
        <w:rPr>
          <w:sz w:val="32"/>
          <w:szCs w:val="32"/>
        </w:rPr>
        <w:t xml:space="preserve">原則 </w:t>
      </w:r>
      <w:r w:rsidRPr="00296B32">
        <w:rPr>
          <w:sz w:val="32"/>
          <w:szCs w:val="32"/>
          <w:u w:val="single"/>
        </w:rPr>
        <w:t>CD 音源のみ</w:t>
      </w:r>
      <w:r w:rsidRPr="00296B32">
        <w:rPr>
          <w:sz w:val="32"/>
          <w:szCs w:val="32"/>
        </w:rPr>
        <w:t xml:space="preserve">という制限が設けられています。 </w:t>
      </w:r>
    </w:p>
    <w:p w14:paraId="6BC211D7" w14:textId="77777777" w:rsidR="00ED6FB9" w:rsidRPr="00296B32" w:rsidRDefault="00926D39" w:rsidP="001436C4">
      <w:pPr>
        <w:spacing w:line="523" w:lineRule="auto"/>
        <w:ind w:left="25" w:right="881" w:hanging="10"/>
        <w:jc w:val="both"/>
        <w:rPr>
          <w:ins w:id="12" w:author="舩尾 優一(funao-y)" w:date="2022-08-30T21:29:00Z"/>
          <w:rFonts w:ascii="HG丸ｺﾞｼｯｸM-PRO" w:eastAsia="HG丸ｺﾞｼｯｸM-PRO" w:hAnsi="HG丸ｺﾞｼｯｸM-PRO" w:cs="HG丸ｺﾞｼｯｸM-PRO"/>
          <w:sz w:val="32"/>
        </w:rPr>
      </w:pPr>
      <w:r w:rsidRPr="00296B32">
        <w:rPr>
          <w:rFonts w:ascii="HG丸ｺﾞｼｯｸM-PRO" w:eastAsia="HG丸ｺﾞｼｯｸM-PRO" w:hAnsi="HG丸ｺﾞｼｯｸM-PRO" w:cs="HG丸ｺﾞｼｯｸM-PRO"/>
          <w:sz w:val="32"/>
        </w:rPr>
        <w:t>楽器を使用するパフォーマンスも行えますが、事前にその旨を必ず</w:t>
      </w:r>
    </w:p>
    <w:p w14:paraId="012E9314" w14:textId="097BC1AF" w:rsidR="00ED01A3" w:rsidRPr="00296B32" w:rsidRDefault="00926D39" w:rsidP="001436C4">
      <w:pPr>
        <w:spacing w:line="523" w:lineRule="auto"/>
        <w:ind w:left="25" w:right="881" w:hanging="10"/>
        <w:jc w:val="both"/>
        <w:rPr>
          <w:rFonts w:ascii="HG丸ｺﾞｼｯｸM-PRO" w:eastAsia="HG丸ｺﾞｼｯｸM-PRO" w:hAnsi="HG丸ｺﾞｼｯｸM-PRO" w:cs="HG丸ｺﾞｼｯｸM-PRO"/>
          <w:sz w:val="32"/>
        </w:rPr>
      </w:pPr>
      <w:r w:rsidRPr="00296B32">
        <w:rPr>
          <w:rFonts w:ascii="HG丸ｺﾞｼｯｸM-PRO" w:eastAsia="HG丸ｺﾞｼｯｸM-PRO" w:hAnsi="HG丸ｺﾞｼｯｸM-PRO" w:cs="HG丸ｺﾞｼｯｸM-PRO"/>
          <w:sz w:val="32"/>
        </w:rPr>
        <w:t>特別事業部までご連絡ください。</w:t>
      </w:r>
    </w:p>
    <w:p w14:paraId="2B86FD0E" w14:textId="77777777" w:rsidR="001436C4" w:rsidRPr="00296B32" w:rsidRDefault="001436C4" w:rsidP="001436C4">
      <w:pPr>
        <w:spacing w:line="523" w:lineRule="auto"/>
        <w:ind w:left="25" w:right="881" w:hanging="10"/>
        <w:jc w:val="both"/>
        <w:rPr>
          <w:rFonts w:ascii="HG丸ｺﾞｼｯｸM-PRO" w:eastAsia="HG丸ｺﾞｼｯｸM-PRO" w:hAnsi="HG丸ｺﾞｼｯｸM-PRO" w:cs="HG丸ｺﾞｼｯｸM-PRO"/>
          <w:sz w:val="32"/>
        </w:rPr>
      </w:pPr>
    </w:p>
    <w:p w14:paraId="7E994839" w14:textId="3832417A" w:rsidR="00926D39" w:rsidRPr="00296B32" w:rsidRDefault="00926D39" w:rsidP="00227472">
      <w:pPr>
        <w:pStyle w:val="3"/>
        <w:keepNext w:val="0"/>
        <w:keepLines w:val="0"/>
        <w:ind w:left="840" w:right="881"/>
      </w:pPr>
      <w:r w:rsidRPr="00296B32">
        <w:t xml:space="preserve">禁止事項 </w:t>
      </w:r>
    </w:p>
    <w:p w14:paraId="7B06BD35" w14:textId="77777777" w:rsidR="00547A02" w:rsidRPr="00296B32" w:rsidRDefault="00547A02" w:rsidP="00547A02">
      <w:pPr>
        <w:rPr>
          <w:rFonts w:eastAsiaTheme="minorEastAsia"/>
        </w:rPr>
      </w:pPr>
    </w:p>
    <w:p w14:paraId="59749CE1" w14:textId="49FD8DB8" w:rsidR="00926D39" w:rsidRPr="00296B32" w:rsidRDefault="00926D39" w:rsidP="00227472">
      <w:pPr>
        <w:numPr>
          <w:ilvl w:val="0"/>
          <w:numId w:val="4"/>
        </w:numPr>
        <w:spacing w:after="368"/>
        <w:ind w:right="881" w:hanging="360"/>
      </w:pPr>
      <w:r w:rsidRPr="00296B32">
        <w:rPr>
          <w:rFonts w:ascii="HG丸ｺﾞｼｯｸM-PRO" w:eastAsia="HG丸ｺﾞｼｯｸM-PRO" w:hAnsi="HG丸ｺﾞｼｯｸM-PRO" w:cs="HG丸ｺﾞｼｯｸM-PRO"/>
          <w:sz w:val="28"/>
        </w:rPr>
        <w:t>他人</w:t>
      </w:r>
      <w:r w:rsidRPr="00296B32">
        <w:rPr>
          <w:rFonts w:ascii="HG丸ｺﾞｼｯｸM-PRO" w:eastAsia="HG丸ｺﾞｼｯｸM-PRO" w:hAnsi="HG丸ｺﾞｼｯｸM-PRO" w:cs="HG丸ｺﾞｼｯｸM-PRO" w:hint="eastAsia"/>
          <w:sz w:val="28"/>
        </w:rPr>
        <w:t>を</w:t>
      </w:r>
      <w:r w:rsidRPr="00296B32">
        <w:rPr>
          <w:rFonts w:ascii="HG丸ｺﾞｼｯｸM-PRO" w:eastAsia="HG丸ｺﾞｼｯｸM-PRO" w:hAnsi="HG丸ｺﾞｼｯｸM-PRO" w:cs="HG丸ｺﾞｼｯｸM-PRO"/>
          <w:sz w:val="28"/>
        </w:rPr>
        <w:t>誹謗・中傷</w:t>
      </w:r>
      <w:r w:rsidRPr="00296B32">
        <w:rPr>
          <w:rFonts w:ascii="HG丸ｺﾞｼｯｸM-PRO" w:eastAsia="HG丸ｺﾞｼｯｸM-PRO" w:hAnsi="HG丸ｺﾞｼｯｸM-PRO" w:cs="HG丸ｺﾞｼｯｸM-PRO" w:hint="eastAsia"/>
          <w:sz w:val="28"/>
        </w:rPr>
        <w:t>、侮辱</w:t>
      </w:r>
      <w:r w:rsidRPr="00296B32">
        <w:rPr>
          <w:rFonts w:ascii="HG丸ｺﾞｼｯｸM-PRO" w:eastAsia="HG丸ｺﾞｼｯｸM-PRO" w:hAnsi="HG丸ｺﾞｼｯｸM-PRO" w:cs="HG丸ｺﾞｼｯｸM-PRO"/>
          <w:sz w:val="28"/>
        </w:rPr>
        <w:t xml:space="preserve">する行為及び発言 </w:t>
      </w:r>
    </w:p>
    <w:p w14:paraId="69B34C69" w14:textId="77777777" w:rsidR="00926D39" w:rsidRPr="00296B32" w:rsidRDefault="00926D39" w:rsidP="00227472">
      <w:pPr>
        <w:numPr>
          <w:ilvl w:val="0"/>
          <w:numId w:val="4"/>
        </w:numPr>
        <w:spacing w:after="391"/>
        <w:ind w:right="881" w:hanging="360"/>
      </w:pPr>
      <w:r w:rsidRPr="00296B32">
        <w:rPr>
          <w:rFonts w:ascii="HG丸ｺﾞｼｯｸM-PRO" w:eastAsia="HG丸ｺﾞｼｯｸM-PRO" w:hAnsi="HG丸ｺﾞｼｯｸM-PRO" w:cs="HG丸ｺﾞｼｯｸM-PRO"/>
          <w:sz w:val="28"/>
        </w:rPr>
        <w:t xml:space="preserve">発表内容が公序良俗に反するもの </w:t>
      </w:r>
    </w:p>
    <w:p w14:paraId="1E874ED5" w14:textId="3366E3E2" w:rsidR="00926D39" w:rsidRPr="00296B32" w:rsidRDefault="00E346A1" w:rsidP="00227472">
      <w:pPr>
        <w:numPr>
          <w:ilvl w:val="0"/>
          <w:numId w:val="4"/>
        </w:numPr>
        <w:spacing w:after="368"/>
        <w:ind w:right="881" w:hanging="360"/>
      </w:pPr>
      <w:r w:rsidRPr="00296B32">
        <w:rPr>
          <w:rFonts w:ascii="HG丸ｺﾞｼｯｸM-PRO" w:eastAsia="HG丸ｺﾞｼｯｸM-PRO" w:hAnsi="HG丸ｺﾞｼｯｸM-PRO" w:cs="HG丸ｺﾞｼｯｸM-PRO"/>
          <w:sz w:val="28"/>
        </w:rPr>
        <w:t>宗教・政治的</w:t>
      </w:r>
      <w:r w:rsidRPr="00296B32">
        <w:rPr>
          <w:rFonts w:ascii="HG丸ｺﾞｼｯｸM-PRO" w:eastAsia="HG丸ｺﾞｼｯｸM-PRO" w:hAnsi="HG丸ｺﾞｼｯｸM-PRO" w:cs="HG丸ｺﾞｼｯｸM-PRO" w:hint="eastAsia"/>
          <w:sz w:val="28"/>
        </w:rPr>
        <w:t>内容</w:t>
      </w:r>
      <w:r w:rsidR="00926D39" w:rsidRPr="00296B32">
        <w:rPr>
          <w:rFonts w:ascii="HG丸ｺﾞｼｯｸM-PRO" w:eastAsia="HG丸ｺﾞｼｯｸM-PRO" w:hAnsi="HG丸ｺﾞｼｯｸM-PRO" w:cs="HG丸ｺﾞｼｯｸM-PRO"/>
          <w:sz w:val="28"/>
        </w:rPr>
        <w:t>が含まれた発表</w:t>
      </w:r>
      <w:r w:rsidR="00ED01A3" w:rsidRPr="00296B32">
        <w:rPr>
          <w:rFonts w:ascii="HG丸ｺﾞｼｯｸM-PRO" w:eastAsia="HG丸ｺﾞｼｯｸM-PRO" w:hAnsi="HG丸ｺﾞｼｯｸM-PRO" w:cs="HG丸ｺﾞｼｯｸM-PRO" w:hint="eastAsia"/>
          <w:sz w:val="28"/>
        </w:rPr>
        <w:t>を行うこと</w:t>
      </w:r>
      <w:r w:rsidR="00926D39" w:rsidRPr="00296B32">
        <w:rPr>
          <w:rFonts w:ascii="HG丸ｺﾞｼｯｸM-PRO" w:eastAsia="HG丸ｺﾞｼｯｸM-PRO" w:hAnsi="HG丸ｺﾞｼｯｸM-PRO" w:cs="HG丸ｺﾞｼｯｸM-PRO"/>
          <w:sz w:val="28"/>
        </w:rPr>
        <w:t xml:space="preserve"> </w:t>
      </w:r>
    </w:p>
    <w:p w14:paraId="47E8106E" w14:textId="56A7CA69" w:rsidR="00926D39" w:rsidRPr="00296B32" w:rsidRDefault="00926D39" w:rsidP="00227472">
      <w:pPr>
        <w:numPr>
          <w:ilvl w:val="0"/>
          <w:numId w:val="4"/>
        </w:numPr>
        <w:spacing w:after="367"/>
        <w:ind w:right="881" w:hanging="360"/>
      </w:pPr>
      <w:r w:rsidRPr="00296B32">
        <w:rPr>
          <w:rFonts w:ascii="HG丸ｺﾞｼｯｸM-PRO" w:eastAsia="HG丸ｺﾞｼｯｸM-PRO" w:hAnsi="HG丸ｺﾞｼｯｸM-PRO" w:cs="HG丸ｺﾞｼｯｸM-PRO"/>
          <w:sz w:val="28"/>
        </w:rPr>
        <w:t>ステージ上の機材・備品等の破損や</w:t>
      </w:r>
      <w:r w:rsidR="00ED01A3" w:rsidRPr="00296B32">
        <w:rPr>
          <w:rFonts w:ascii="HG丸ｺﾞｼｯｸM-PRO" w:eastAsia="HG丸ｺﾞｼｯｸM-PRO" w:hAnsi="HG丸ｺﾞｼｯｸM-PRO" w:cs="HG丸ｺﾞｼｯｸM-PRO" w:hint="eastAsia"/>
          <w:sz w:val="28"/>
        </w:rPr>
        <w:t>破壊</w:t>
      </w:r>
      <w:r w:rsidRPr="00296B32">
        <w:rPr>
          <w:rFonts w:ascii="HG丸ｺﾞｼｯｸM-PRO" w:eastAsia="HG丸ｺﾞｼｯｸM-PRO" w:hAnsi="HG丸ｺﾞｼｯｸM-PRO" w:cs="HG丸ｺﾞｼｯｸM-PRO"/>
          <w:sz w:val="28"/>
        </w:rPr>
        <w:t xml:space="preserve"> </w:t>
      </w:r>
    </w:p>
    <w:p w14:paraId="7E0D0B3D" w14:textId="6B36A1AB" w:rsidR="00EE2A03" w:rsidRPr="00296B32" w:rsidRDefault="00EE2A03" w:rsidP="00227472">
      <w:pPr>
        <w:numPr>
          <w:ilvl w:val="0"/>
          <w:numId w:val="4"/>
        </w:numPr>
        <w:spacing w:after="367"/>
        <w:ind w:right="881" w:hanging="360"/>
      </w:pPr>
      <w:r w:rsidRPr="00296B32">
        <w:rPr>
          <w:rFonts w:ascii="HG丸ｺﾞｼｯｸM-PRO" w:eastAsia="HG丸ｺﾞｼｯｸM-PRO" w:hAnsi="HG丸ｺﾞｼｯｸM-PRO" w:cs="HG丸ｺﾞｼｯｸM-PRO" w:hint="eastAsia"/>
          <w:sz w:val="28"/>
        </w:rPr>
        <w:t>新型コロナウイルス感染</w:t>
      </w:r>
      <w:r w:rsidR="000E432D" w:rsidRPr="00296B32">
        <w:rPr>
          <w:rFonts w:ascii="HG丸ｺﾞｼｯｸM-PRO" w:eastAsia="HG丸ｺﾞｼｯｸM-PRO" w:hAnsi="HG丸ｺﾞｼｯｸM-PRO" w:cs="HG丸ｺﾞｼｯｸM-PRO" w:hint="eastAsia"/>
          <w:sz w:val="28"/>
        </w:rPr>
        <w:t>症</w:t>
      </w:r>
      <w:r w:rsidRPr="00296B32">
        <w:rPr>
          <w:rFonts w:ascii="HG丸ｺﾞｼｯｸM-PRO" w:eastAsia="HG丸ｺﾞｼｯｸM-PRO" w:hAnsi="HG丸ｺﾞｼｯｸM-PRO" w:cs="HG丸ｺﾞｼｯｸM-PRO" w:hint="eastAsia"/>
          <w:sz w:val="28"/>
        </w:rPr>
        <w:t>防止対策を守らない行為</w:t>
      </w:r>
    </w:p>
    <w:p w14:paraId="2CCB17A4" w14:textId="1F6A7D94" w:rsidR="00926D39" w:rsidRPr="00296B32" w:rsidRDefault="00EE2A03" w:rsidP="00227472">
      <w:pPr>
        <w:pStyle w:val="4"/>
        <w:keepNext w:val="0"/>
        <w:keepLines w:val="0"/>
        <w:spacing w:after="367"/>
        <w:ind w:left="0" w:right="881" w:firstLine="0"/>
      </w:pPr>
      <w:r w:rsidRPr="00296B32">
        <w:rPr>
          <w:rFonts w:hint="eastAsia"/>
        </w:rPr>
        <w:t>⑥</w:t>
      </w:r>
      <w:r w:rsidR="00926D39" w:rsidRPr="00296B32">
        <w:rPr>
          <w:rFonts w:ascii="Arial" w:eastAsia="Arial" w:hAnsi="Arial" w:cs="Arial"/>
        </w:rPr>
        <w:t xml:space="preserve"> </w:t>
      </w:r>
      <w:r w:rsidR="00926D39" w:rsidRPr="00296B32">
        <w:t>その他</w:t>
      </w:r>
      <w:r w:rsidR="00ED01A3" w:rsidRPr="00296B32">
        <w:rPr>
          <w:rFonts w:hint="eastAsia"/>
        </w:rPr>
        <w:t>、</w:t>
      </w:r>
      <w:r w:rsidR="00926D39" w:rsidRPr="00296B32">
        <w:t xml:space="preserve">特別事業部が適切でないと判断した行為や発言 </w:t>
      </w:r>
    </w:p>
    <w:p w14:paraId="3FE80EDC" w14:textId="77777777" w:rsidR="00ED6FB9" w:rsidRPr="00296B32" w:rsidRDefault="00926D39" w:rsidP="00ED01A3">
      <w:pPr>
        <w:ind w:left="280" w:right="881" w:hangingChars="100" w:hanging="280"/>
        <w:rPr>
          <w:ins w:id="13" w:author="舩尾 優一(funao-y)" w:date="2022-08-30T21:29:00Z"/>
          <w:rFonts w:ascii="HG丸ｺﾞｼｯｸM-PRO" w:eastAsia="HG丸ｺﾞｼｯｸM-PRO" w:hAnsi="HG丸ｺﾞｼｯｸM-PRO" w:cs="HG丸ｺﾞｼｯｸM-PRO"/>
          <w:sz w:val="28"/>
          <w:szCs w:val="28"/>
          <w:u w:val="single"/>
        </w:rPr>
      </w:pPr>
      <w:r w:rsidRPr="00296B32">
        <w:rPr>
          <w:rFonts w:ascii="HG丸ｺﾞｼｯｸM-PRO" w:eastAsia="HG丸ｺﾞｼｯｸM-PRO" w:hAnsi="HG丸ｺﾞｼｯｸM-PRO" w:cs="HG丸ｺﾞｼｯｸM-PRO"/>
          <w:sz w:val="28"/>
          <w:szCs w:val="28"/>
          <w:u w:val="single"/>
        </w:rPr>
        <w:t>※これらの事項に違反した場合は、</w:t>
      </w:r>
      <w:r w:rsidR="00ED01A3" w:rsidRPr="00296B32">
        <w:rPr>
          <w:rFonts w:ascii="HG丸ｺﾞｼｯｸM-PRO" w:eastAsia="HG丸ｺﾞｼｯｸM-PRO" w:hAnsi="HG丸ｺﾞｼｯｸM-PRO" w:cs="HG丸ｺﾞｼｯｸM-PRO" w:hint="eastAsia"/>
          <w:sz w:val="28"/>
          <w:szCs w:val="28"/>
          <w:u w:val="single"/>
        </w:rPr>
        <w:t>機材・備品の</w:t>
      </w:r>
      <w:r w:rsidRPr="00296B32">
        <w:rPr>
          <w:rFonts w:ascii="HG丸ｺﾞｼｯｸM-PRO" w:eastAsia="HG丸ｺﾞｼｯｸM-PRO" w:hAnsi="HG丸ｺﾞｼｯｸM-PRO" w:cs="HG丸ｺﾞｼｯｸM-PRO"/>
          <w:sz w:val="28"/>
          <w:szCs w:val="28"/>
          <w:u w:val="single"/>
        </w:rPr>
        <w:t>弁償</w:t>
      </w:r>
      <w:r w:rsidR="00ED01A3" w:rsidRPr="00296B32">
        <w:rPr>
          <w:rFonts w:ascii="HG丸ｺﾞｼｯｸM-PRO" w:eastAsia="HG丸ｺﾞｼｯｸM-PRO" w:hAnsi="HG丸ｺﾞｼｯｸM-PRO" w:cs="HG丸ｺﾞｼｯｸM-PRO" w:hint="eastAsia"/>
          <w:sz w:val="28"/>
          <w:szCs w:val="28"/>
          <w:u w:val="single"/>
        </w:rPr>
        <w:t>、</w:t>
      </w:r>
      <w:r w:rsidRPr="00296B32">
        <w:rPr>
          <w:rFonts w:ascii="HG丸ｺﾞｼｯｸM-PRO" w:eastAsia="HG丸ｺﾞｼｯｸM-PRO" w:hAnsi="HG丸ｺﾞｼｯｸM-PRO" w:cs="HG丸ｺﾞｼｯｸM-PRO" w:hint="eastAsia"/>
          <w:sz w:val="28"/>
          <w:szCs w:val="28"/>
          <w:u w:val="single"/>
        </w:rPr>
        <w:t>ステージ企画</w:t>
      </w:r>
      <w:r w:rsidRPr="00296B32">
        <w:rPr>
          <w:rFonts w:ascii="HG丸ｺﾞｼｯｸM-PRO" w:eastAsia="HG丸ｺﾞｼｯｸM-PRO" w:hAnsi="HG丸ｺﾞｼｯｸM-PRO" w:cs="HG丸ｺﾞｼｯｸM-PRO"/>
          <w:sz w:val="28"/>
          <w:szCs w:val="28"/>
          <w:u w:val="single"/>
        </w:rPr>
        <w:t>への</w:t>
      </w:r>
    </w:p>
    <w:p w14:paraId="39CE1078" w14:textId="77777777" w:rsidR="00ED6FB9" w:rsidRPr="00296B32" w:rsidRDefault="00926D39" w:rsidP="00ED6FB9">
      <w:pPr>
        <w:ind w:leftChars="100" w:left="220" w:right="881"/>
        <w:rPr>
          <w:ins w:id="14" w:author="舩尾 優一(funao-y)" w:date="2022-08-30T21:29:00Z"/>
          <w:rFonts w:ascii="HG丸ｺﾞｼｯｸM-PRO" w:eastAsia="HG丸ｺﾞｼｯｸM-PRO" w:hAnsi="HG丸ｺﾞｼｯｸM-PRO" w:cs="HG丸ｺﾞｼｯｸM-PRO"/>
          <w:sz w:val="28"/>
          <w:szCs w:val="28"/>
          <w:u w:val="single"/>
        </w:rPr>
      </w:pPr>
      <w:r w:rsidRPr="00296B32">
        <w:rPr>
          <w:rFonts w:ascii="HG丸ｺﾞｼｯｸM-PRO" w:eastAsia="HG丸ｺﾞｼｯｸM-PRO" w:hAnsi="HG丸ｺﾞｼｯｸM-PRO" w:cs="HG丸ｺﾞｼｯｸM-PRO"/>
          <w:sz w:val="28"/>
          <w:szCs w:val="28"/>
          <w:u w:val="single"/>
        </w:rPr>
        <w:t>出演を取り消すなどの厳しい処置をとらせ</w:t>
      </w:r>
      <w:r w:rsidR="00E346A1" w:rsidRPr="00296B32">
        <w:rPr>
          <w:rFonts w:ascii="HG丸ｺﾞｼｯｸM-PRO" w:eastAsia="HG丸ｺﾞｼｯｸM-PRO" w:hAnsi="HG丸ｺﾞｼｯｸM-PRO" w:cs="HG丸ｺﾞｼｯｸM-PRO"/>
          <w:sz w:val="28"/>
          <w:szCs w:val="28"/>
          <w:u w:val="single"/>
        </w:rPr>
        <w:t>ていただきます。あらかじめ</w:t>
      </w:r>
    </w:p>
    <w:p w14:paraId="085B2376" w14:textId="448EEAAF" w:rsidR="00372C8C" w:rsidRPr="00296B32" w:rsidRDefault="00E346A1" w:rsidP="00827721">
      <w:pPr>
        <w:ind w:leftChars="100" w:left="220" w:right="881"/>
        <w:rPr>
          <w:rFonts w:ascii="HG丸ｺﾞｼｯｸM-PRO" w:eastAsia="HG丸ｺﾞｼｯｸM-PRO" w:hAnsi="HG丸ｺﾞｼｯｸM-PRO" w:cs="HG丸ｺﾞｼｯｸM-PRO"/>
          <w:sz w:val="28"/>
          <w:szCs w:val="28"/>
          <w:u w:val="single"/>
        </w:rPr>
      </w:pPr>
      <w:r w:rsidRPr="00296B32">
        <w:rPr>
          <w:rFonts w:ascii="HG丸ｺﾞｼｯｸM-PRO" w:eastAsia="HG丸ｺﾞｼｯｸM-PRO" w:hAnsi="HG丸ｺﾞｼｯｸM-PRO" w:cs="HG丸ｺﾞｼｯｸM-PRO"/>
          <w:sz w:val="28"/>
          <w:szCs w:val="28"/>
          <w:u w:val="single"/>
        </w:rPr>
        <w:t>ご了承ください</w:t>
      </w:r>
      <w:r w:rsidRPr="00296B32">
        <w:rPr>
          <w:rFonts w:ascii="HG丸ｺﾞｼｯｸM-PRO" w:eastAsia="HG丸ｺﾞｼｯｸM-PRO" w:hAnsi="HG丸ｺﾞｼｯｸM-PRO" w:cs="HG丸ｺﾞｼｯｸM-PRO" w:hint="eastAsia"/>
          <w:sz w:val="28"/>
          <w:szCs w:val="28"/>
          <w:u w:val="single"/>
        </w:rPr>
        <w:t>。</w:t>
      </w:r>
    </w:p>
    <w:p w14:paraId="42D9F712" w14:textId="72CD0FB2" w:rsidR="00372C8C" w:rsidRPr="00296B32" w:rsidRDefault="00372C8C" w:rsidP="00ED01A3">
      <w:pPr>
        <w:rPr>
          <w:rFonts w:ascii="HG丸ｺﾞｼｯｸM-PRO" w:eastAsia="HG丸ｺﾞｼｯｸM-PRO" w:hAnsi="HG丸ｺﾞｼｯｸM-PRO" w:cs="HG丸ｺﾞｼｯｸM-PRO"/>
          <w:b/>
          <w:bCs/>
          <w:sz w:val="36"/>
          <w:szCs w:val="36"/>
        </w:rPr>
      </w:pPr>
    </w:p>
    <w:p w14:paraId="1FC6E9F0" w14:textId="77777777" w:rsidR="001436C4" w:rsidRPr="00296B32" w:rsidRDefault="001436C4" w:rsidP="001436C4">
      <w:pPr>
        <w:rPr>
          <w:rFonts w:ascii="HG丸ｺﾞｼｯｸM-PRO" w:eastAsia="HG丸ｺﾞｼｯｸM-PRO" w:hAnsi="HG丸ｺﾞｼｯｸM-PRO" w:cs="HG丸ｺﾞｼｯｸM-PRO"/>
          <w:b/>
          <w:bCs/>
          <w:sz w:val="36"/>
          <w:szCs w:val="36"/>
          <w:u w:val="single"/>
        </w:rPr>
      </w:pPr>
      <w:bookmarkStart w:id="15" w:name="新型コロナウイルス感染防止対策について"/>
    </w:p>
    <w:p w14:paraId="4A0C61FF" w14:textId="77777777" w:rsidR="001436C4" w:rsidRPr="00296B32" w:rsidRDefault="001436C4" w:rsidP="00DC56E4">
      <w:pPr>
        <w:jc w:val="center"/>
        <w:rPr>
          <w:rFonts w:ascii="HG丸ｺﾞｼｯｸM-PRO" w:eastAsia="HG丸ｺﾞｼｯｸM-PRO" w:hAnsi="HG丸ｺﾞｼｯｸM-PRO" w:cs="HG丸ｺﾞｼｯｸM-PRO"/>
          <w:b/>
          <w:bCs/>
          <w:sz w:val="36"/>
          <w:szCs w:val="36"/>
          <w:u w:val="single"/>
        </w:rPr>
      </w:pPr>
    </w:p>
    <w:p w14:paraId="77FACF13" w14:textId="58185E2F" w:rsidR="00DC56E4" w:rsidRPr="00296B32" w:rsidRDefault="00D05984" w:rsidP="001436C4">
      <w:pPr>
        <w:jc w:val="center"/>
        <w:rPr>
          <w:rFonts w:ascii="HG丸ｺﾞｼｯｸM-PRO" w:eastAsia="HG丸ｺﾞｼｯｸM-PRO" w:hAnsi="HG丸ｺﾞｼｯｸM-PRO" w:cs="HG丸ｺﾞｼｯｸM-PRO"/>
          <w:b/>
          <w:bCs/>
          <w:sz w:val="36"/>
          <w:szCs w:val="36"/>
          <w:u w:val="single"/>
        </w:rPr>
      </w:pPr>
      <w:r w:rsidRPr="00296B32">
        <w:rPr>
          <w:rFonts w:ascii="HG丸ｺﾞｼｯｸM-PRO" w:eastAsia="HG丸ｺﾞｼｯｸM-PRO" w:hAnsi="HG丸ｺﾞｼｯｸM-PRO" w:cs="HG丸ｺﾞｼｯｸM-PRO" w:hint="eastAsia"/>
          <w:b/>
          <w:bCs/>
          <w:sz w:val="36"/>
          <w:szCs w:val="36"/>
          <w:u w:val="single"/>
        </w:rPr>
        <w:lastRenderedPageBreak/>
        <w:t>新型コロナウイルス感染防止対策について</w:t>
      </w:r>
      <w:bookmarkEnd w:id="15"/>
    </w:p>
    <w:p w14:paraId="16DD7CC1" w14:textId="77777777" w:rsidR="00DC56E4" w:rsidRPr="00296B32" w:rsidRDefault="00DC56E4" w:rsidP="00D05984">
      <w:pPr>
        <w:rPr>
          <w:rFonts w:ascii="HG丸ｺﾞｼｯｸM-PRO" w:eastAsia="HG丸ｺﾞｼｯｸM-PRO" w:hAnsi="HG丸ｺﾞｼｯｸM-PRO" w:cs="HG丸ｺﾞｼｯｸM-PRO"/>
          <w:sz w:val="28"/>
          <w:szCs w:val="28"/>
          <w:u w:val="single"/>
        </w:rPr>
      </w:pPr>
    </w:p>
    <w:p w14:paraId="39817DDE" w14:textId="5BD93FC2" w:rsidR="00D05984" w:rsidRPr="00296B32" w:rsidRDefault="00AC4A79" w:rsidP="00AC4A79">
      <w:pPr>
        <w:pStyle w:val="a3"/>
        <w:numPr>
          <w:ilvl w:val="0"/>
          <w:numId w:val="18"/>
        </w:numPr>
        <w:ind w:leftChars="0"/>
        <w:rPr>
          <w:rFonts w:ascii="HG丸ｺﾞｼｯｸM-PRO" w:eastAsia="HG丸ｺﾞｼｯｸM-PRO" w:hAnsi="HG丸ｺﾞｼｯｸM-PRO" w:cs="HG丸ｺﾞｼｯｸM-PRO"/>
          <w:sz w:val="28"/>
          <w:szCs w:val="28"/>
          <w:u w:val="single"/>
        </w:rPr>
      </w:pPr>
      <w:r w:rsidRPr="00296B32">
        <w:rPr>
          <w:rFonts w:ascii="HG丸ｺﾞｼｯｸM-PRO" w:eastAsia="HG丸ｺﾞｼｯｸM-PRO" w:hAnsi="HG丸ｺﾞｼｯｸM-PRO" w:cs="HG丸ｺﾞｼｯｸM-PRO"/>
          <w:sz w:val="28"/>
          <w:szCs w:val="28"/>
          <w:u w:val="single"/>
        </w:rPr>
        <w:t xml:space="preserve"> </w:t>
      </w:r>
      <w:r w:rsidR="00D05984" w:rsidRPr="00296B32">
        <w:rPr>
          <w:rFonts w:ascii="HG丸ｺﾞｼｯｸM-PRO" w:eastAsia="HG丸ｺﾞｼｯｸM-PRO" w:hAnsi="HG丸ｺﾞｼｯｸM-PRO" w:cs="HG丸ｺﾞｼｯｸM-PRO" w:hint="eastAsia"/>
          <w:sz w:val="28"/>
          <w:szCs w:val="28"/>
          <w:u w:val="single"/>
        </w:rPr>
        <w:t>発表に関して</w:t>
      </w:r>
    </w:p>
    <w:p w14:paraId="2D5FC187" w14:textId="53AEE00A" w:rsidR="0033019E" w:rsidRPr="00296B32" w:rsidRDefault="00235BB9" w:rsidP="00827721">
      <w:pPr>
        <w:ind w:firstLineChars="100" w:firstLine="280"/>
        <w:jc w:val="both"/>
        <w:rPr>
          <w:rFonts w:ascii="HG丸ｺﾞｼｯｸM-PRO" w:eastAsia="HG丸ｺﾞｼｯｸM-PRO" w:hAnsi="HG丸ｺﾞｼｯｸM-PRO" w:cs="HG丸ｺﾞｼｯｸM-PRO"/>
          <w:sz w:val="28"/>
          <w:szCs w:val="28"/>
        </w:rPr>
      </w:pPr>
      <w:r w:rsidRPr="00296B32">
        <w:rPr>
          <w:rFonts w:ascii="HG丸ｺﾞｼｯｸM-PRO" w:eastAsia="HG丸ｺﾞｼｯｸM-PRO" w:hAnsi="HG丸ｺﾞｼｯｸM-PRO" w:cs="HG丸ｺﾞｼｯｸM-PRO" w:hint="eastAsia"/>
          <w:sz w:val="28"/>
          <w:szCs w:val="28"/>
        </w:rPr>
        <w:t>原則</w:t>
      </w:r>
      <w:r w:rsidR="00867FED" w:rsidRPr="00296B32">
        <w:rPr>
          <w:rFonts w:ascii="HG丸ｺﾞｼｯｸM-PRO" w:eastAsia="HG丸ｺﾞｼｯｸM-PRO" w:hAnsi="HG丸ｺﾞｼｯｸM-PRO" w:cs="HG丸ｺﾞｼｯｸM-PRO" w:hint="eastAsia"/>
          <w:sz w:val="28"/>
          <w:szCs w:val="28"/>
        </w:rPr>
        <w:t>、</w:t>
      </w:r>
      <w:r w:rsidRPr="00296B32">
        <w:rPr>
          <w:rFonts w:ascii="HG丸ｺﾞｼｯｸM-PRO" w:eastAsia="HG丸ｺﾞｼｯｸM-PRO" w:hAnsi="HG丸ｺﾞｼｯｸM-PRO" w:cs="HG丸ｺﾞｼｯｸM-PRO" w:hint="eastAsia"/>
          <w:sz w:val="28"/>
          <w:szCs w:val="28"/>
        </w:rPr>
        <w:t>マスクの着用を</w:t>
      </w:r>
      <w:r w:rsidR="001436C4" w:rsidRPr="00296B32">
        <w:rPr>
          <w:rFonts w:ascii="HG丸ｺﾞｼｯｸM-PRO" w:eastAsia="HG丸ｺﾞｼｯｸM-PRO" w:hAnsi="HG丸ｺﾞｼｯｸM-PRO" w:cs="HG丸ｺﾞｼｯｸM-PRO" w:hint="eastAsia"/>
          <w:sz w:val="28"/>
          <w:szCs w:val="28"/>
        </w:rPr>
        <w:t>してい</w:t>
      </w:r>
      <w:r w:rsidRPr="00296B32">
        <w:rPr>
          <w:rFonts w:ascii="HG丸ｺﾞｼｯｸM-PRO" w:eastAsia="HG丸ｺﾞｼｯｸM-PRO" w:hAnsi="HG丸ｺﾞｼｯｸM-PRO" w:cs="HG丸ｺﾞｼｯｸM-PRO" w:hint="eastAsia"/>
          <w:sz w:val="28"/>
          <w:szCs w:val="28"/>
        </w:rPr>
        <w:t>ただきます。</w:t>
      </w:r>
      <w:r w:rsidR="00D05984" w:rsidRPr="00296B32">
        <w:rPr>
          <w:rFonts w:ascii="HG丸ｺﾞｼｯｸM-PRO" w:eastAsia="HG丸ｺﾞｼｯｸM-PRO" w:hAnsi="HG丸ｺﾞｼｯｸM-PRO" w:cs="HG丸ｺﾞｼｯｸM-PRO" w:hint="eastAsia"/>
          <w:sz w:val="28"/>
          <w:szCs w:val="28"/>
        </w:rPr>
        <w:t>ただし、</w:t>
      </w:r>
      <w:r w:rsidR="00827721" w:rsidRPr="00296B32">
        <w:rPr>
          <w:rFonts w:ascii="HG丸ｺﾞｼｯｸM-PRO" w:eastAsia="HG丸ｺﾞｼｯｸM-PRO" w:hAnsi="HG丸ｺﾞｼｯｸM-PRO" w:cs="HG丸ｺﾞｼｯｸM-PRO" w:hint="eastAsia"/>
          <w:sz w:val="28"/>
          <w:szCs w:val="28"/>
        </w:rPr>
        <w:t>特別事業部がマスクの着用が難しいと判断する</w:t>
      </w:r>
      <w:r w:rsidR="00D05984" w:rsidRPr="00296B32">
        <w:rPr>
          <w:rFonts w:ascii="HG丸ｺﾞｼｯｸM-PRO" w:eastAsia="HG丸ｺﾞｼｯｸM-PRO" w:hAnsi="HG丸ｺﾞｼｯｸM-PRO" w:cs="HG丸ｺﾞｼｯｸM-PRO" w:hint="eastAsia"/>
          <w:sz w:val="28"/>
          <w:szCs w:val="28"/>
        </w:rPr>
        <w:t>パフォーマンスを行う団体に関しては、</w:t>
      </w:r>
      <w:r w:rsidR="00DC56E4" w:rsidRPr="00296B32">
        <w:rPr>
          <w:rFonts w:ascii="HG丸ｺﾞｼｯｸM-PRO" w:eastAsia="HG丸ｺﾞｼｯｸM-PRO" w:hAnsi="HG丸ｺﾞｼｯｸM-PRO" w:cs="HG丸ｺﾞｼｯｸM-PRO" w:hint="eastAsia"/>
          <w:sz w:val="28"/>
          <w:szCs w:val="28"/>
        </w:rPr>
        <w:t>学生</w:t>
      </w:r>
      <w:r w:rsidR="0033019E" w:rsidRPr="00296B32">
        <w:rPr>
          <w:rFonts w:ascii="HG丸ｺﾞｼｯｸM-PRO" w:eastAsia="HG丸ｺﾞｼｯｸM-PRO" w:hAnsi="HG丸ｺﾞｼｯｸM-PRO" w:cs="HG丸ｺﾞｼｯｸM-PRO" w:hint="eastAsia"/>
          <w:sz w:val="28"/>
          <w:szCs w:val="28"/>
        </w:rPr>
        <w:t>オフィス</w:t>
      </w:r>
      <w:r w:rsidR="00867FED" w:rsidRPr="00296B32">
        <w:rPr>
          <w:rFonts w:ascii="HG丸ｺﾞｼｯｸM-PRO" w:eastAsia="HG丸ｺﾞｼｯｸM-PRO" w:hAnsi="HG丸ｺﾞｼｯｸM-PRO" w:cs="HG丸ｺﾞｼｯｸM-PRO" w:hint="eastAsia"/>
          <w:sz w:val="28"/>
          <w:szCs w:val="28"/>
        </w:rPr>
        <w:t>にも</w:t>
      </w:r>
      <w:r w:rsidR="00827721" w:rsidRPr="00296B32">
        <w:rPr>
          <w:rFonts w:ascii="HG丸ｺﾞｼｯｸM-PRO" w:eastAsia="HG丸ｺﾞｼｯｸM-PRO" w:hAnsi="HG丸ｺﾞｼｯｸM-PRO" w:cs="HG丸ｺﾞｼｯｸM-PRO" w:hint="eastAsia"/>
          <w:sz w:val="28"/>
          <w:szCs w:val="28"/>
        </w:rPr>
        <w:t>マスクの着用が難しいかどうか、及びマスクを着用しなかった場合の</w:t>
      </w:r>
      <w:r w:rsidR="00867FED" w:rsidRPr="00296B32">
        <w:rPr>
          <w:rFonts w:ascii="HG丸ｺﾞｼｯｸM-PRO" w:eastAsia="HG丸ｺﾞｼｯｸM-PRO" w:hAnsi="HG丸ｺﾞｼｯｸM-PRO" w:cs="HG丸ｺﾞｼｯｸM-PRO" w:hint="eastAsia"/>
          <w:sz w:val="28"/>
          <w:szCs w:val="28"/>
        </w:rPr>
        <w:t>感染症対策の妥当性を</w:t>
      </w:r>
      <w:r w:rsidR="00854716" w:rsidRPr="00296B32">
        <w:rPr>
          <w:rFonts w:ascii="HG丸ｺﾞｼｯｸM-PRO" w:eastAsia="HG丸ｺﾞｼｯｸM-PRO" w:hAnsi="HG丸ｺﾞｼｯｸM-PRO" w:cs="HG丸ｺﾞｼｯｸM-PRO" w:hint="eastAsia"/>
          <w:sz w:val="28"/>
          <w:szCs w:val="28"/>
        </w:rPr>
        <w:t>確認</w:t>
      </w:r>
      <w:r w:rsidR="000337E5" w:rsidRPr="00296B32">
        <w:rPr>
          <w:rFonts w:ascii="HG丸ｺﾞｼｯｸM-PRO" w:eastAsia="HG丸ｺﾞｼｯｸM-PRO" w:hAnsi="HG丸ｺﾞｼｯｸM-PRO" w:cs="HG丸ｺﾞｼｯｸM-PRO" w:hint="eastAsia"/>
          <w:sz w:val="28"/>
          <w:szCs w:val="28"/>
        </w:rPr>
        <w:t>いただき</w:t>
      </w:r>
      <w:r w:rsidR="00867FED" w:rsidRPr="00296B32">
        <w:rPr>
          <w:rFonts w:ascii="HG丸ｺﾞｼｯｸM-PRO" w:eastAsia="HG丸ｺﾞｼｯｸM-PRO" w:hAnsi="HG丸ｺﾞｼｯｸM-PRO" w:cs="HG丸ｺﾞｼｯｸM-PRO" w:hint="eastAsia"/>
          <w:sz w:val="28"/>
          <w:szCs w:val="28"/>
        </w:rPr>
        <w:t>、許可を得る必要があります。また、学生オフィスによる指導のもと、距離をとる・声を出さない等の適切な感染症対策を講じていただく場合がございます。</w:t>
      </w:r>
    </w:p>
    <w:p w14:paraId="635EE6D8" w14:textId="7F0487BA" w:rsidR="0042692E" w:rsidRPr="00296B32" w:rsidRDefault="00867FED" w:rsidP="00867FED">
      <w:pPr>
        <w:jc w:val="both"/>
        <w:rPr>
          <w:rFonts w:ascii="HG丸ｺﾞｼｯｸM-PRO" w:eastAsia="HG丸ｺﾞｼｯｸM-PRO" w:hAnsi="HG丸ｺﾞｼｯｸM-PRO" w:cs="HG丸ｺﾞｼｯｸM-PRO"/>
          <w:sz w:val="24"/>
          <w:szCs w:val="24"/>
        </w:rPr>
      </w:pPr>
      <w:r w:rsidRPr="00296B32">
        <w:rPr>
          <w:rFonts w:ascii="HG丸ｺﾞｼｯｸM-PRO" w:eastAsia="HG丸ｺﾞｼｯｸM-PRO" w:hAnsi="HG丸ｺﾞｼｯｸM-PRO" w:cs="HG丸ｺﾞｼｯｸM-PRO" w:hint="eastAsia"/>
          <w:sz w:val="24"/>
          <w:szCs w:val="24"/>
        </w:rPr>
        <w:t>（</w:t>
      </w:r>
      <w:r w:rsidR="0042692E" w:rsidRPr="00296B32">
        <w:rPr>
          <w:rFonts w:ascii="HG丸ｺﾞｼｯｸM-PRO" w:eastAsia="HG丸ｺﾞｼｯｸM-PRO" w:hAnsi="HG丸ｺﾞｼｯｸM-PRO" w:cs="HG丸ｺﾞｼｯｸM-PRO" w:hint="eastAsia"/>
          <w:sz w:val="24"/>
          <w:szCs w:val="24"/>
        </w:rPr>
        <w:t>※</w:t>
      </w:r>
      <w:r w:rsidR="00FE0021" w:rsidRPr="00296B32">
        <w:rPr>
          <w:rFonts w:ascii="HG丸ｺﾞｼｯｸM-PRO" w:eastAsia="HG丸ｺﾞｼｯｸM-PRO" w:hAnsi="HG丸ｺﾞｼｯｸM-PRO" w:cs="HG丸ｺﾞｼｯｸM-PRO" w:hint="eastAsia"/>
          <w:sz w:val="24"/>
          <w:szCs w:val="24"/>
        </w:rPr>
        <w:t>マスクの</w:t>
      </w:r>
      <w:r w:rsidR="000337E5" w:rsidRPr="00296B32">
        <w:rPr>
          <w:rFonts w:ascii="HG丸ｺﾞｼｯｸM-PRO" w:eastAsia="HG丸ｺﾞｼｯｸM-PRO" w:hAnsi="HG丸ｺﾞｼｯｸM-PRO" w:cs="HG丸ｺﾞｼｯｸM-PRO" w:hint="eastAsia"/>
          <w:sz w:val="24"/>
          <w:szCs w:val="24"/>
        </w:rPr>
        <w:t>着用</w:t>
      </w:r>
      <w:r w:rsidR="00FE0021" w:rsidRPr="00296B32">
        <w:rPr>
          <w:rFonts w:ascii="HG丸ｺﾞｼｯｸM-PRO" w:eastAsia="HG丸ｺﾞｼｯｸM-PRO" w:hAnsi="HG丸ｺﾞｼｯｸM-PRO" w:cs="HG丸ｺﾞｼｯｸM-PRO" w:hint="eastAsia"/>
          <w:sz w:val="24"/>
          <w:szCs w:val="24"/>
        </w:rPr>
        <w:t>有無については、社会情勢や</w:t>
      </w:r>
      <w:r w:rsidR="00616AB5" w:rsidRPr="00296B32">
        <w:rPr>
          <w:rFonts w:ascii="HG丸ｺﾞｼｯｸM-PRO" w:eastAsia="HG丸ｺﾞｼｯｸM-PRO" w:hAnsi="HG丸ｺﾞｼｯｸM-PRO" w:cs="HG丸ｺﾞｼｯｸM-PRO" w:hint="eastAsia"/>
          <w:sz w:val="24"/>
          <w:szCs w:val="24"/>
        </w:rPr>
        <w:t>パフォーマンス内容などを考慮し柔軟に決定</w:t>
      </w:r>
      <w:r w:rsidR="001A2102" w:rsidRPr="00296B32">
        <w:rPr>
          <w:rFonts w:ascii="HG丸ｺﾞｼｯｸM-PRO" w:eastAsia="HG丸ｺﾞｼｯｸM-PRO" w:hAnsi="HG丸ｺﾞｼｯｸM-PRO" w:cs="HG丸ｺﾞｼｯｸM-PRO" w:hint="eastAsia"/>
          <w:sz w:val="24"/>
          <w:szCs w:val="24"/>
        </w:rPr>
        <w:t>します。</w:t>
      </w:r>
      <w:r w:rsidRPr="00296B32">
        <w:rPr>
          <w:rFonts w:ascii="HG丸ｺﾞｼｯｸM-PRO" w:eastAsia="HG丸ｺﾞｼｯｸM-PRO" w:hAnsi="HG丸ｺﾞｼｯｸM-PRO" w:cs="HG丸ｺﾞｼｯｸM-PRO" w:hint="eastAsia"/>
          <w:sz w:val="24"/>
          <w:szCs w:val="24"/>
        </w:rPr>
        <w:t>）</w:t>
      </w:r>
    </w:p>
    <w:p w14:paraId="43ED775E" w14:textId="080922E6" w:rsidR="00777004" w:rsidRPr="00296B32" w:rsidRDefault="00777004" w:rsidP="00777004">
      <w:pPr>
        <w:jc w:val="both"/>
        <w:rPr>
          <w:rFonts w:ascii="HG丸ｺﾞｼｯｸM-PRO" w:eastAsia="HG丸ｺﾞｼｯｸM-PRO" w:hAnsi="HG丸ｺﾞｼｯｸM-PRO" w:cs="HG丸ｺﾞｼｯｸM-PRO"/>
          <w:sz w:val="28"/>
          <w:szCs w:val="28"/>
        </w:rPr>
      </w:pPr>
    </w:p>
    <w:p w14:paraId="618C8B8C" w14:textId="59B485A4" w:rsidR="00777004" w:rsidRPr="00296B32" w:rsidRDefault="00777004" w:rsidP="00777004">
      <w:pPr>
        <w:pStyle w:val="a3"/>
        <w:numPr>
          <w:ilvl w:val="0"/>
          <w:numId w:val="18"/>
        </w:numPr>
        <w:ind w:leftChars="0"/>
        <w:jc w:val="both"/>
        <w:rPr>
          <w:rFonts w:ascii="HG丸ｺﾞｼｯｸM-PRO" w:eastAsia="HG丸ｺﾞｼｯｸM-PRO" w:hAnsi="HG丸ｺﾞｼｯｸM-PRO" w:cs="HG丸ｺﾞｼｯｸM-PRO"/>
          <w:sz w:val="28"/>
          <w:szCs w:val="28"/>
          <w:u w:val="single"/>
        </w:rPr>
      </w:pPr>
      <w:r w:rsidRPr="00296B32">
        <w:rPr>
          <w:rFonts w:ascii="HG丸ｺﾞｼｯｸM-PRO" w:eastAsia="HG丸ｺﾞｼｯｸM-PRO" w:hAnsi="HG丸ｺﾞｼｯｸM-PRO" w:cs="HG丸ｺﾞｼｯｸM-PRO" w:hint="eastAsia"/>
          <w:sz w:val="28"/>
          <w:szCs w:val="28"/>
          <w:u w:val="single"/>
        </w:rPr>
        <w:t>体温</w:t>
      </w:r>
      <w:r w:rsidR="00867FED" w:rsidRPr="00296B32">
        <w:rPr>
          <w:rFonts w:ascii="HG丸ｺﾞｼｯｸM-PRO" w:eastAsia="HG丸ｺﾞｼｯｸM-PRO" w:hAnsi="HG丸ｺﾞｼｯｸM-PRO" w:cs="HG丸ｺﾞｼｯｸM-PRO" w:hint="eastAsia"/>
          <w:sz w:val="28"/>
          <w:szCs w:val="28"/>
          <w:u w:val="single"/>
        </w:rPr>
        <w:t>・体調チェックシート</w:t>
      </w:r>
      <w:r w:rsidRPr="00296B32">
        <w:rPr>
          <w:rFonts w:ascii="HG丸ｺﾞｼｯｸM-PRO" w:eastAsia="HG丸ｺﾞｼｯｸM-PRO" w:hAnsi="HG丸ｺﾞｼｯｸM-PRO" w:cs="HG丸ｺﾞｼｯｸM-PRO" w:hint="eastAsia"/>
          <w:sz w:val="28"/>
          <w:szCs w:val="28"/>
          <w:u w:val="single"/>
        </w:rPr>
        <w:t>について</w:t>
      </w:r>
    </w:p>
    <w:p w14:paraId="55D6D2FB" w14:textId="66B22A5C" w:rsidR="00D05984" w:rsidRPr="00296B32" w:rsidRDefault="00D05984" w:rsidP="00BF3C42">
      <w:pPr>
        <w:ind w:firstLineChars="100" w:firstLine="280"/>
        <w:jc w:val="both"/>
        <w:rPr>
          <w:rFonts w:ascii="HG丸ｺﾞｼｯｸM-PRO" w:eastAsia="HG丸ｺﾞｼｯｸM-PRO" w:hAnsi="HG丸ｺﾞｼｯｸM-PRO" w:cs="HG丸ｺﾞｼｯｸM-PRO"/>
          <w:sz w:val="28"/>
          <w:szCs w:val="28"/>
        </w:rPr>
      </w:pPr>
      <w:r w:rsidRPr="00296B32">
        <w:rPr>
          <w:rFonts w:ascii="HG丸ｺﾞｼｯｸM-PRO" w:eastAsia="HG丸ｺﾞｼｯｸM-PRO" w:hAnsi="HG丸ｺﾞｼｯｸM-PRO" w:cs="HG丸ｺﾞｼｯｸM-PRO" w:hint="eastAsia"/>
          <w:sz w:val="28"/>
          <w:szCs w:val="28"/>
        </w:rPr>
        <w:t>ステージ上にて</w:t>
      </w:r>
      <w:r w:rsidR="002151DE" w:rsidRPr="00296B32">
        <w:rPr>
          <w:rFonts w:ascii="HG丸ｺﾞｼｯｸM-PRO" w:eastAsia="HG丸ｺﾞｼｯｸM-PRO" w:hAnsi="HG丸ｺﾞｼｯｸM-PRO" w:cs="HG丸ｺﾞｼｯｸM-PRO" w:hint="eastAsia"/>
          <w:sz w:val="28"/>
          <w:szCs w:val="28"/>
        </w:rPr>
        <w:t>、</w:t>
      </w:r>
      <w:r w:rsidRPr="00296B32">
        <w:rPr>
          <w:rFonts w:ascii="HG丸ｺﾞｼｯｸM-PRO" w:eastAsia="HG丸ｺﾞｼｯｸM-PRO" w:hAnsi="HG丸ｺﾞｼｯｸM-PRO" w:cs="HG丸ｺﾞｼｯｸM-PRO" w:hint="eastAsia"/>
          <w:sz w:val="28"/>
          <w:szCs w:val="28"/>
        </w:rPr>
        <w:t>出演者</w:t>
      </w:r>
      <w:r w:rsidR="00EA0CB4" w:rsidRPr="00296B32">
        <w:rPr>
          <w:rFonts w:ascii="HG丸ｺﾞｼｯｸM-PRO" w:eastAsia="HG丸ｺﾞｼｯｸM-PRO" w:hAnsi="HG丸ｺﾞｼｯｸM-PRO" w:cs="HG丸ｺﾞｼｯｸM-PRO" w:hint="eastAsia"/>
          <w:sz w:val="28"/>
          <w:szCs w:val="28"/>
        </w:rPr>
        <w:t>に</w:t>
      </w:r>
      <w:r w:rsidRPr="00296B32">
        <w:rPr>
          <w:rFonts w:ascii="HG丸ｺﾞｼｯｸM-PRO" w:eastAsia="HG丸ｺﾞｼｯｸM-PRO" w:hAnsi="HG丸ｺﾞｼｯｸM-PRO" w:cs="HG丸ｺﾞｼｯｸM-PRO" w:hint="eastAsia"/>
          <w:sz w:val="28"/>
          <w:szCs w:val="28"/>
        </w:rPr>
        <w:t>は、事前にリハーサル日から逆算して14日前まで及びリハーサル日からパフォーマンス日までの</w:t>
      </w:r>
      <w:r w:rsidR="00867FED" w:rsidRPr="00296B32">
        <w:rPr>
          <w:rFonts w:ascii="HG丸ｺﾞｼｯｸM-PRO" w:eastAsia="HG丸ｺﾞｼｯｸM-PRO" w:hAnsi="HG丸ｺﾞｼｯｸM-PRO" w:cs="HG丸ｺﾞｼｯｸM-PRO" w:hint="eastAsia"/>
          <w:sz w:val="28"/>
          <w:szCs w:val="28"/>
        </w:rPr>
        <w:t>「</w:t>
      </w:r>
      <w:r w:rsidRPr="00296B32">
        <w:rPr>
          <w:rFonts w:ascii="HG丸ｺﾞｼｯｸM-PRO" w:eastAsia="HG丸ｺﾞｼｯｸM-PRO" w:hAnsi="HG丸ｺﾞｼｯｸM-PRO" w:cs="HG丸ｺﾞｼｯｸM-PRO" w:hint="eastAsia"/>
          <w:sz w:val="28"/>
          <w:szCs w:val="28"/>
        </w:rPr>
        <w:t>体温</w:t>
      </w:r>
      <w:r w:rsidR="00867FED" w:rsidRPr="00296B32">
        <w:rPr>
          <w:rFonts w:ascii="HG丸ｺﾞｼｯｸM-PRO" w:eastAsia="HG丸ｺﾞｼｯｸM-PRO" w:hAnsi="HG丸ｺﾞｼｯｸM-PRO" w:cs="HG丸ｺﾞｼｯｸM-PRO" w:hint="eastAsia"/>
          <w:sz w:val="28"/>
          <w:szCs w:val="28"/>
        </w:rPr>
        <w:t>・体調チェックシート」</w:t>
      </w:r>
      <w:r w:rsidRPr="00296B32">
        <w:rPr>
          <w:rFonts w:ascii="HG丸ｺﾞｼｯｸM-PRO" w:eastAsia="HG丸ｺﾞｼｯｸM-PRO" w:hAnsi="HG丸ｺﾞｼｯｸM-PRO" w:cs="HG丸ｺﾞｼｯｸM-PRO" w:hint="eastAsia"/>
          <w:sz w:val="28"/>
          <w:szCs w:val="28"/>
        </w:rPr>
        <w:t>の提出を義務</w:t>
      </w:r>
      <w:r w:rsidR="002151DE" w:rsidRPr="00296B32">
        <w:rPr>
          <w:rFonts w:ascii="HG丸ｺﾞｼｯｸM-PRO" w:eastAsia="HG丸ｺﾞｼｯｸM-PRO" w:hAnsi="HG丸ｺﾞｼｯｸM-PRO" w:cs="HG丸ｺﾞｼｯｸM-PRO" w:hint="eastAsia"/>
          <w:sz w:val="28"/>
          <w:szCs w:val="28"/>
        </w:rPr>
        <w:t>付ける</w:t>
      </w:r>
      <w:r w:rsidRPr="00296B32">
        <w:rPr>
          <w:rFonts w:ascii="HG丸ｺﾞｼｯｸM-PRO" w:eastAsia="HG丸ｺﾞｼｯｸM-PRO" w:hAnsi="HG丸ｺﾞｼｯｸM-PRO" w:cs="HG丸ｺﾞｼｯｸM-PRO" w:hint="eastAsia"/>
          <w:sz w:val="28"/>
          <w:szCs w:val="28"/>
        </w:rPr>
        <w:t>こととします。この提出がない場合</w:t>
      </w:r>
      <w:r w:rsidR="00372C8C" w:rsidRPr="00296B32">
        <w:rPr>
          <w:rFonts w:ascii="HG丸ｺﾞｼｯｸM-PRO" w:eastAsia="HG丸ｺﾞｼｯｸM-PRO" w:hAnsi="HG丸ｺﾞｼｯｸM-PRO" w:cs="HG丸ｺﾞｼｯｸM-PRO" w:hint="eastAsia"/>
          <w:sz w:val="28"/>
          <w:szCs w:val="28"/>
        </w:rPr>
        <w:t>、</w:t>
      </w:r>
      <w:r w:rsidRPr="00296B32">
        <w:rPr>
          <w:rFonts w:ascii="HG丸ｺﾞｼｯｸM-PRO" w:eastAsia="HG丸ｺﾞｼｯｸM-PRO" w:hAnsi="HG丸ｺﾞｼｯｸM-PRO" w:cs="HG丸ｺﾞｼｯｸM-PRO" w:hint="eastAsia"/>
          <w:sz w:val="28"/>
          <w:szCs w:val="28"/>
        </w:rPr>
        <w:t>パフォーマンスには出演できませんのでご注意ください</w:t>
      </w:r>
      <w:r w:rsidR="00BF3C42" w:rsidRPr="00296B32">
        <w:rPr>
          <w:rFonts w:ascii="HG丸ｺﾞｼｯｸM-PRO" w:eastAsia="HG丸ｺﾞｼｯｸM-PRO" w:hAnsi="HG丸ｺﾞｼｯｸM-PRO" w:cs="HG丸ｺﾞｼｯｸM-PRO" w:hint="eastAsia"/>
          <w:sz w:val="28"/>
          <w:szCs w:val="28"/>
        </w:rPr>
        <w:t>。</w:t>
      </w:r>
      <w:r w:rsidR="00126158" w:rsidRPr="00296B32">
        <w:rPr>
          <w:rFonts w:ascii="HG丸ｺﾞｼｯｸM-PRO" w:eastAsia="HG丸ｺﾞｼｯｸM-PRO" w:hAnsi="HG丸ｺﾞｼｯｸM-PRO" w:cs="HG丸ｺﾞｼｯｸM-PRO" w:hint="eastAsia"/>
          <w:sz w:val="28"/>
          <w:szCs w:val="28"/>
        </w:rPr>
        <w:t>体温が3</w:t>
      </w:r>
      <w:r w:rsidR="00126158" w:rsidRPr="00296B32">
        <w:rPr>
          <w:rFonts w:ascii="HG丸ｺﾞｼｯｸM-PRO" w:eastAsia="HG丸ｺﾞｼｯｸM-PRO" w:hAnsi="HG丸ｺﾞｼｯｸM-PRO" w:cs="HG丸ｺﾞｼｯｸM-PRO"/>
          <w:sz w:val="28"/>
          <w:szCs w:val="28"/>
        </w:rPr>
        <w:t>7.5</w:t>
      </w:r>
      <w:r w:rsidR="00126158" w:rsidRPr="00296B32">
        <w:rPr>
          <w:rFonts w:ascii="HG丸ｺﾞｼｯｸM-PRO" w:eastAsia="HG丸ｺﾞｼｯｸM-PRO" w:hAnsi="HG丸ｺﾞｼｯｸM-PRO" w:cs="HG丸ｺﾞｼｯｸM-PRO" w:hint="eastAsia"/>
          <w:sz w:val="28"/>
          <w:szCs w:val="28"/>
        </w:rPr>
        <w:t>℃以上又は平熱より1℃以上ある場合、体調に異常がある(咳、喉の痛み、息苦しさ、倦怠感、味覚・嗅覚異常等)場合は、</w:t>
      </w:r>
      <w:r w:rsidR="00A34482" w:rsidRPr="00296B32">
        <w:rPr>
          <w:rFonts w:ascii="HG丸ｺﾞｼｯｸM-PRO" w:eastAsia="HG丸ｺﾞｼｯｸM-PRO" w:hAnsi="HG丸ｺﾞｼｯｸM-PRO" w:cs="HG丸ｺﾞｼｯｸM-PRO" w:hint="eastAsia"/>
          <w:sz w:val="28"/>
          <w:szCs w:val="28"/>
        </w:rPr>
        <w:t>出演</w:t>
      </w:r>
      <w:r w:rsidR="00126158" w:rsidRPr="00296B32">
        <w:rPr>
          <w:rFonts w:ascii="HG丸ｺﾞｼｯｸM-PRO" w:eastAsia="HG丸ｺﾞｼｯｸM-PRO" w:hAnsi="HG丸ｺﾞｼｯｸM-PRO" w:cs="HG丸ｺﾞｼｯｸM-PRO" w:hint="eastAsia"/>
          <w:sz w:val="28"/>
          <w:szCs w:val="28"/>
        </w:rPr>
        <w:t>を中止</w:t>
      </w:r>
      <w:r w:rsidR="00BF3C42" w:rsidRPr="00296B32">
        <w:rPr>
          <w:rFonts w:ascii="HG丸ｺﾞｼｯｸM-PRO" w:eastAsia="HG丸ｺﾞｼｯｸM-PRO" w:hAnsi="HG丸ｺﾞｼｯｸM-PRO" w:cs="HG丸ｺﾞｼｯｸM-PRO" w:hint="eastAsia"/>
          <w:sz w:val="28"/>
          <w:szCs w:val="28"/>
        </w:rPr>
        <w:t>してください。</w:t>
      </w:r>
    </w:p>
    <w:p w14:paraId="2D68CB70" w14:textId="77777777" w:rsidR="00D05984" w:rsidRPr="00296B32" w:rsidRDefault="00D05984" w:rsidP="00D05984">
      <w:pPr>
        <w:rPr>
          <w:rFonts w:ascii="HG丸ｺﾞｼｯｸM-PRO" w:eastAsia="HG丸ｺﾞｼｯｸM-PRO" w:hAnsi="HG丸ｺﾞｼｯｸM-PRO" w:cs="HG丸ｺﾞｼｯｸM-PRO"/>
          <w:sz w:val="28"/>
          <w:szCs w:val="28"/>
          <w:u w:val="single"/>
        </w:rPr>
      </w:pPr>
    </w:p>
    <w:p w14:paraId="285162E1" w14:textId="59146662" w:rsidR="00D05984" w:rsidRPr="00296B32" w:rsidRDefault="00D05984" w:rsidP="00777004">
      <w:pPr>
        <w:pStyle w:val="a3"/>
        <w:numPr>
          <w:ilvl w:val="0"/>
          <w:numId w:val="18"/>
        </w:numPr>
        <w:ind w:leftChars="0"/>
        <w:rPr>
          <w:rFonts w:ascii="HG丸ｺﾞｼｯｸM-PRO" w:eastAsia="HG丸ｺﾞｼｯｸM-PRO" w:hAnsi="HG丸ｺﾞｼｯｸM-PRO" w:cs="HG丸ｺﾞｼｯｸM-PRO"/>
          <w:sz w:val="28"/>
          <w:szCs w:val="28"/>
          <w:u w:val="single"/>
        </w:rPr>
      </w:pPr>
      <w:r w:rsidRPr="00296B32">
        <w:rPr>
          <w:rFonts w:ascii="HG丸ｺﾞｼｯｸM-PRO" w:eastAsia="HG丸ｺﾞｼｯｸM-PRO" w:hAnsi="HG丸ｺﾞｼｯｸM-PRO" w:cs="HG丸ｺﾞｼｯｸM-PRO" w:hint="eastAsia"/>
          <w:sz w:val="28"/>
          <w:szCs w:val="28"/>
          <w:u w:val="single"/>
        </w:rPr>
        <w:t>新型コロナウイルス接触アプリケーション（COCOA）の使用</w:t>
      </w:r>
    </w:p>
    <w:p w14:paraId="41ABD7CD" w14:textId="77777777" w:rsidR="000337E5" w:rsidRPr="00296B32" w:rsidRDefault="00D05984" w:rsidP="00372C8C">
      <w:pPr>
        <w:rPr>
          <w:ins w:id="16" w:author="舩尾 優一(funao-y)" w:date="2022-08-30T21:35:00Z"/>
          <w:rFonts w:ascii="HG丸ｺﾞｼｯｸM-PRO" w:eastAsia="HG丸ｺﾞｼｯｸM-PRO" w:hAnsi="HG丸ｺﾞｼｯｸM-PRO" w:cs="HG丸ｺﾞｼｯｸM-PRO"/>
          <w:sz w:val="28"/>
          <w:szCs w:val="28"/>
        </w:rPr>
      </w:pPr>
      <w:r w:rsidRPr="00296B32">
        <w:rPr>
          <w:rFonts w:ascii="HG丸ｺﾞｼｯｸM-PRO" w:eastAsia="HG丸ｺﾞｼｯｸM-PRO" w:hAnsi="HG丸ｺﾞｼｯｸM-PRO" w:cs="HG丸ｺﾞｼｯｸM-PRO" w:hint="eastAsia"/>
          <w:sz w:val="28"/>
          <w:szCs w:val="28"/>
        </w:rPr>
        <w:t xml:space="preserve">　厚生労働省の新型コロナウイルス接触確認アプリケーション（COCOA）</w:t>
      </w:r>
      <w:r w:rsidR="00AC4A79" w:rsidRPr="00296B32">
        <w:rPr>
          <w:rFonts w:ascii="HG丸ｺﾞｼｯｸM-PRO" w:eastAsia="HG丸ｺﾞｼｯｸM-PRO" w:hAnsi="HG丸ｺﾞｼｯｸM-PRO" w:cs="HG丸ｺﾞｼｯｸM-PRO" w:hint="eastAsia"/>
          <w:sz w:val="28"/>
          <w:szCs w:val="28"/>
        </w:rPr>
        <w:t>の</w:t>
      </w:r>
      <w:r w:rsidRPr="00296B32">
        <w:rPr>
          <w:rFonts w:ascii="HG丸ｺﾞｼｯｸM-PRO" w:eastAsia="HG丸ｺﾞｼｯｸM-PRO" w:hAnsi="HG丸ｺﾞｼｯｸM-PRO" w:cs="HG丸ｺﾞｼｯｸM-PRO" w:hint="eastAsia"/>
          <w:sz w:val="28"/>
          <w:szCs w:val="28"/>
        </w:rPr>
        <w:t>使用</w:t>
      </w:r>
    </w:p>
    <w:p w14:paraId="554B0763" w14:textId="420B2C35" w:rsidR="00D05984" w:rsidRPr="00296B32" w:rsidRDefault="00D05984" w:rsidP="00372C8C">
      <w:pPr>
        <w:rPr>
          <w:rFonts w:ascii="HG丸ｺﾞｼｯｸM-PRO" w:eastAsia="HG丸ｺﾞｼｯｸM-PRO" w:hAnsi="HG丸ｺﾞｼｯｸM-PRO" w:cs="HG丸ｺﾞｼｯｸM-PRO"/>
          <w:sz w:val="28"/>
          <w:szCs w:val="28"/>
        </w:rPr>
      </w:pPr>
      <w:r w:rsidRPr="00296B32">
        <w:rPr>
          <w:rFonts w:ascii="HG丸ｺﾞｼｯｸM-PRO" w:eastAsia="HG丸ｺﾞｼｯｸM-PRO" w:hAnsi="HG丸ｺﾞｼｯｸM-PRO" w:cs="HG丸ｺﾞｼｯｸM-PRO" w:hint="eastAsia"/>
          <w:sz w:val="28"/>
          <w:szCs w:val="28"/>
        </w:rPr>
        <w:t>を</w:t>
      </w:r>
      <w:r w:rsidR="00DC56E4" w:rsidRPr="00296B32">
        <w:rPr>
          <w:rFonts w:ascii="HG丸ｺﾞｼｯｸM-PRO" w:eastAsia="HG丸ｺﾞｼｯｸM-PRO" w:hAnsi="HG丸ｺﾞｼｯｸM-PRO" w:cs="HG丸ｺﾞｼｯｸM-PRO" w:hint="eastAsia"/>
          <w:sz w:val="28"/>
          <w:szCs w:val="28"/>
        </w:rPr>
        <w:t>推奨</w:t>
      </w:r>
      <w:r w:rsidR="00777004" w:rsidRPr="00296B32">
        <w:rPr>
          <w:rFonts w:ascii="HG丸ｺﾞｼｯｸM-PRO" w:eastAsia="HG丸ｺﾞｼｯｸM-PRO" w:hAnsi="HG丸ｺﾞｼｯｸM-PRO" w:cs="HG丸ｺﾞｼｯｸM-PRO" w:hint="eastAsia"/>
          <w:sz w:val="28"/>
          <w:szCs w:val="28"/>
        </w:rPr>
        <w:t>します</w:t>
      </w:r>
      <w:r w:rsidRPr="00296B32">
        <w:rPr>
          <w:rFonts w:ascii="HG丸ｺﾞｼｯｸM-PRO" w:eastAsia="HG丸ｺﾞｼｯｸM-PRO" w:hAnsi="HG丸ｺﾞｼｯｸM-PRO" w:cs="HG丸ｺﾞｼｯｸM-PRO" w:hint="eastAsia"/>
          <w:sz w:val="28"/>
          <w:szCs w:val="28"/>
        </w:rPr>
        <w:t>。</w:t>
      </w:r>
    </w:p>
    <w:p w14:paraId="3A673CE7" w14:textId="77777777" w:rsidR="00D05984" w:rsidRPr="00296B32" w:rsidRDefault="00D05984" w:rsidP="00D05984">
      <w:pPr>
        <w:rPr>
          <w:rFonts w:ascii="HG丸ｺﾞｼｯｸM-PRO" w:eastAsia="HG丸ｺﾞｼｯｸM-PRO" w:hAnsi="HG丸ｺﾞｼｯｸM-PRO" w:cs="HG丸ｺﾞｼｯｸM-PRO"/>
          <w:sz w:val="28"/>
          <w:szCs w:val="28"/>
          <w:u w:val="single"/>
        </w:rPr>
      </w:pPr>
    </w:p>
    <w:p w14:paraId="25983EE3" w14:textId="14DE92F1" w:rsidR="00D05984" w:rsidRPr="00296B32" w:rsidRDefault="00D05984" w:rsidP="00777004">
      <w:pPr>
        <w:pStyle w:val="a3"/>
        <w:numPr>
          <w:ilvl w:val="0"/>
          <w:numId w:val="18"/>
        </w:numPr>
        <w:ind w:leftChars="0"/>
        <w:rPr>
          <w:rFonts w:ascii="HG丸ｺﾞｼｯｸM-PRO" w:eastAsia="HG丸ｺﾞｼｯｸM-PRO" w:hAnsi="HG丸ｺﾞｼｯｸM-PRO" w:cs="HG丸ｺﾞｼｯｸM-PRO"/>
          <w:sz w:val="28"/>
          <w:szCs w:val="28"/>
          <w:u w:val="single"/>
        </w:rPr>
      </w:pPr>
      <w:r w:rsidRPr="00296B32">
        <w:rPr>
          <w:rFonts w:ascii="HG丸ｺﾞｼｯｸM-PRO" w:eastAsia="HG丸ｺﾞｼｯｸM-PRO" w:hAnsi="HG丸ｺﾞｼｯｸM-PRO" w:cs="HG丸ｺﾞｼｯｸM-PRO" w:hint="eastAsia"/>
          <w:sz w:val="28"/>
          <w:szCs w:val="28"/>
          <w:u w:val="single"/>
        </w:rPr>
        <w:t>手指の消毒、検温など</w:t>
      </w:r>
    </w:p>
    <w:p w14:paraId="5CB1638E" w14:textId="680EB124" w:rsidR="00D05984" w:rsidRPr="00296B32" w:rsidRDefault="00D05984" w:rsidP="00372C8C">
      <w:pPr>
        <w:jc w:val="both"/>
        <w:rPr>
          <w:rFonts w:ascii="HG丸ｺﾞｼｯｸM-PRO" w:eastAsia="HG丸ｺﾞｼｯｸM-PRO" w:hAnsi="HG丸ｺﾞｼｯｸM-PRO" w:cs="HG丸ｺﾞｼｯｸM-PRO"/>
          <w:sz w:val="28"/>
          <w:szCs w:val="28"/>
        </w:rPr>
      </w:pPr>
      <w:r w:rsidRPr="00296B32">
        <w:rPr>
          <w:rFonts w:ascii="HG丸ｺﾞｼｯｸM-PRO" w:eastAsia="HG丸ｺﾞｼｯｸM-PRO" w:hAnsi="HG丸ｺﾞｼｯｸM-PRO" w:cs="HG丸ｺﾞｼｯｸM-PRO" w:hint="eastAsia"/>
          <w:sz w:val="28"/>
          <w:szCs w:val="28"/>
        </w:rPr>
        <w:t xml:space="preserve">　リハーサル、本番前後において手指の消毒、検温を各自しっかり行ってください。</w:t>
      </w:r>
    </w:p>
    <w:p w14:paraId="505E9243" w14:textId="2801AB3E" w:rsidR="00D05984" w:rsidRPr="00296B32" w:rsidRDefault="00D05984" w:rsidP="00D05984">
      <w:pPr>
        <w:rPr>
          <w:rFonts w:ascii="HG丸ｺﾞｼｯｸM-PRO" w:eastAsia="HG丸ｺﾞｼｯｸM-PRO" w:hAnsi="HG丸ｺﾞｼｯｸM-PRO" w:cs="HG丸ｺﾞｼｯｸM-PRO"/>
          <w:sz w:val="28"/>
          <w:szCs w:val="28"/>
          <w:u w:val="single"/>
        </w:rPr>
      </w:pPr>
    </w:p>
    <w:p w14:paraId="63132CCF" w14:textId="66FD04D6" w:rsidR="00DD2F4D" w:rsidRPr="00296B32" w:rsidRDefault="00DD2F4D" w:rsidP="00D05984">
      <w:pPr>
        <w:rPr>
          <w:rFonts w:ascii="HG丸ｺﾞｼｯｸM-PRO" w:eastAsia="HG丸ｺﾞｼｯｸM-PRO" w:hAnsi="HG丸ｺﾞｼｯｸM-PRO" w:cs="HG丸ｺﾞｼｯｸM-PRO"/>
          <w:sz w:val="28"/>
          <w:szCs w:val="28"/>
          <w:u w:val="single"/>
        </w:rPr>
      </w:pPr>
      <w:r w:rsidRPr="00296B32">
        <w:rPr>
          <w:rFonts w:ascii="HG丸ｺﾞｼｯｸM-PRO" w:eastAsia="HG丸ｺﾞｼｯｸM-PRO" w:hAnsi="HG丸ｺﾞｼｯｸM-PRO" w:cs="HG丸ｺﾞｼｯｸM-PRO" w:hint="eastAsia"/>
          <w:sz w:val="28"/>
          <w:szCs w:val="28"/>
        </w:rPr>
        <w:t>5</w:t>
      </w:r>
      <w:r w:rsidRPr="00296B32">
        <w:rPr>
          <w:rFonts w:ascii="HG丸ｺﾞｼｯｸM-PRO" w:eastAsia="HG丸ｺﾞｼｯｸM-PRO" w:hAnsi="HG丸ｺﾞｼｯｸM-PRO" w:cs="HG丸ｺﾞｼｯｸM-PRO"/>
          <w:sz w:val="28"/>
          <w:szCs w:val="28"/>
        </w:rPr>
        <w:t xml:space="preserve">. </w:t>
      </w:r>
      <w:r w:rsidRPr="00296B32">
        <w:rPr>
          <w:rFonts w:ascii="HG丸ｺﾞｼｯｸM-PRO" w:eastAsia="HG丸ｺﾞｼｯｸM-PRO" w:hAnsi="HG丸ｺﾞｼｯｸM-PRO" w:cs="HG丸ｺﾞｼｯｸM-PRO" w:hint="eastAsia"/>
          <w:sz w:val="28"/>
          <w:szCs w:val="28"/>
          <w:u w:val="single"/>
        </w:rPr>
        <w:t>練習について</w:t>
      </w:r>
    </w:p>
    <w:p w14:paraId="32CC947C" w14:textId="0A90D3BD" w:rsidR="000337E5" w:rsidRPr="00296B32" w:rsidRDefault="00DD2F4D" w:rsidP="00D05984">
      <w:pPr>
        <w:rPr>
          <w:ins w:id="17" w:author="舩尾 優一(funao-y)" w:date="2022-08-30T21:36:00Z"/>
          <w:rFonts w:ascii="HG丸ｺﾞｼｯｸM-PRO" w:eastAsia="HG丸ｺﾞｼｯｸM-PRO" w:hAnsi="HG丸ｺﾞｼｯｸM-PRO" w:cs="HG丸ｺﾞｼｯｸM-PRO"/>
          <w:sz w:val="28"/>
          <w:szCs w:val="28"/>
        </w:rPr>
      </w:pPr>
      <w:r w:rsidRPr="00296B32">
        <w:rPr>
          <w:rFonts w:ascii="HG丸ｺﾞｼｯｸM-PRO" w:eastAsia="HG丸ｺﾞｼｯｸM-PRO" w:hAnsi="HG丸ｺﾞｼｯｸM-PRO" w:cs="HG丸ｺﾞｼｯｸM-PRO" w:hint="eastAsia"/>
          <w:sz w:val="28"/>
          <w:szCs w:val="28"/>
        </w:rPr>
        <w:t xml:space="preserve">　パフォーマンスの準備・練習等</w:t>
      </w:r>
      <w:r w:rsidR="000337E5" w:rsidRPr="00296B32">
        <w:rPr>
          <w:rFonts w:ascii="HG丸ｺﾞｼｯｸM-PRO" w:eastAsia="HG丸ｺﾞｼｯｸM-PRO" w:hAnsi="HG丸ｺﾞｼｯｸM-PRO" w:cs="HG丸ｺﾞｼｯｸM-PRO" w:hint="eastAsia"/>
          <w:sz w:val="28"/>
          <w:szCs w:val="28"/>
        </w:rPr>
        <w:t>を</w:t>
      </w:r>
      <w:r w:rsidRPr="00296B32">
        <w:rPr>
          <w:rFonts w:ascii="HG丸ｺﾞｼｯｸM-PRO" w:eastAsia="HG丸ｺﾞｼｯｸM-PRO" w:hAnsi="HG丸ｺﾞｼｯｸM-PRO" w:cs="HG丸ｺﾞｼｯｸM-PRO" w:hint="eastAsia"/>
          <w:sz w:val="28"/>
          <w:szCs w:val="28"/>
        </w:rPr>
        <w:t>対面で行う場合は、感染拡大防止に十分注意</w:t>
      </w:r>
    </w:p>
    <w:p w14:paraId="77DD7F9E" w14:textId="77777777" w:rsidR="000337E5" w:rsidRPr="00296B32" w:rsidRDefault="00DD2F4D" w:rsidP="00D05984">
      <w:pPr>
        <w:rPr>
          <w:ins w:id="18" w:author="舩尾 優一(funao-y)" w:date="2022-08-30T21:36:00Z"/>
          <w:rFonts w:ascii="HG丸ｺﾞｼｯｸM-PRO" w:eastAsia="HG丸ｺﾞｼｯｸM-PRO" w:hAnsi="HG丸ｺﾞｼｯｸM-PRO" w:cs="HG丸ｺﾞｼｯｸM-PRO"/>
          <w:sz w:val="28"/>
          <w:szCs w:val="28"/>
        </w:rPr>
      </w:pPr>
      <w:r w:rsidRPr="00296B32">
        <w:rPr>
          <w:rFonts w:ascii="HG丸ｺﾞｼｯｸM-PRO" w:eastAsia="HG丸ｺﾞｼｯｸM-PRO" w:hAnsi="HG丸ｺﾞｼｯｸM-PRO" w:cs="HG丸ｺﾞｼｯｸM-PRO" w:hint="eastAsia"/>
          <w:sz w:val="28"/>
          <w:szCs w:val="28"/>
        </w:rPr>
        <w:t>してください。また、練習の際に手指の消毒、換気、マスクの着用の徹底を行い、</w:t>
      </w:r>
    </w:p>
    <w:p w14:paraId="13AF850C" w14:textId="6D69332F" w:rsidR="00DD2F4D" w:rsidRPr="00296B32" w:rsidRDefault="00DD2F4D" w:rsidP="00D05984">
      <w:pPr>
        <w:rPr>
          <w:rFonts w:ascii="HG丸ｺﾞｼｯｸM-PRO" w:eastAsia="HG丸ｺﾞｼｯｸM-PRO" w:hAnsi="HG丸ｺﾞｼｯｸM-PRO" w:cs="HG丸ｺﾞｼｯｸM-PRO"/>
          <w:sz w:val="28"/>
          <w:szCs w:val="28"/>
        </w:rPr>
      </w:pPr>
      <w:r w:rsidRPr="00296B32">
        <w:rPr>
          <w:rFonts w:ascii="HG丸ｺﾞｼｯｸM-PRO" w:eastAsia="HG丸ｺﾞｼｯｸM-PRO" w:hAnsi="HG丸ｺﾞｼｯｸM-PRO" w:cs="HG丸ｺﾞｼｯｸM-PRO" w:hint="eastAsia"/>
          <w:sz w:val="28"/>
          <w:szCs w:val="28"/>
        </w:rPr>
        <w:t>練習後の打ち上げの自粛を必ず守ってください。</w:t>
      </w:r>
    </w:p>
    <w:p w14:paraId="22A5DF11" w14:textId="77777777" w:rsidR="00DD2F4D" w:rsidRPr="00296B32" w:rsidRDefault="00DD2F4D" w:rsidP="00D05984">
      <w:pPr>
        <w:rPr>
          <w:rFonts w:ascii="HG丸ｺﾞｼｯｸM-PRO" w:eastAsia="HG丸ｺﾞｼｯｸM-PRO" w:hAnsi="HG丸ｺﾞｼｯｸM-PRO" w:cs="HG丸ｺﾞｼｯｸM-PRO"/>
          <w:sz w:val="28"/>
          <w:szCs w:val="28"/>
          <w:u w:val="single"/>
        </w:rPr>
      </w:pPr>
    </w:p>
    <w:p w14:paraId="571E0255" w14:textId="66B1CD5C" w:rsidR="00D05984" w:rsidRPr="00296B32" w:rsidRDefault="00DD2F4D" w:rsidP="00DD2F4D">
      <w:pPr>
        <w:rPr>
          <w:rFonts w:ascii="HG丸ｺﾞｼｯｸM-PRO" w:eastAsia="HG丸ｺﾞｼｯｸM-PRO" w:hAnsi="HG丸ｺﾞｼｯｸM-PRO" w:cs="HG丸ｺﾞｼｯｸM-PRO"/>
          <w:sz w:val="28"/>
          <w:szCs w:val="28"/>
          <w:u w:val="single"/>
        </w:rPr>
      </w:pPr>
      <w:r w:rsidRPr="00296B32">
        <w:rPr>
          <w:rFonts w:ascii="HG丸ｺﾞｼｯｸM-PRO" w:eastAsia="HG丸ｺﾞｼｯｸM-PRO" w:hAnsi="HG丸ｺﾞｼｯｸM-PRO" w:cs="HG丸ｺﾞｼｯｸM-PRO" w:hint="eastAsia"/>
          <w:sz w:val="28"/>
          <w:szCs w:val="28"/>
        </w:rPr>
        <w:t>6</w:t>
      </w:r>
      <w:r w:rsidRPr="00296B32">
        <w:rPr>
          <w:rFonts w:ascii="HG丸ｺﾞｼｯｸM-PRO" w:eastAsia="HG丸ｺﾞｼｯｸM-PRO" w:hAnsi="HG丸ｺﾞｼｯｸM-PRO" w:cs="HG丸ｺﾞｼｯｸM-PRO"/>
          <w:sz w:val="28"/>
          <w:szCs w:val="28"/>
        </w:rPr>
        <w:t xml:space="preserve">. </w:t>
      </w:r>
      <w:r w:rsidR="00D05984" w:rsidRPr="00296B32">
        <w:rPr>
          <w:rFonts w:ascii="HG丸ｺﾞｼｯｸM-PRO" w:eastAsia="HG丸ｺﾞｼｯｸM-PRO" w:hAnsi="HG丸ｺﾞｼｯｸM-PRO" w:cs="HG丸ｺﾞｼｯｸM-PRO" w:hint="eastAsia"/>
          <w:sz w:val="28"/>
          <w:szCs w:val="28"/>
          <w:u w:val="single"/>
        </w:rPr>
        <w:t>必要書類の提出方法について</w:t>
      </w:r>
    </w:p>
    <w:p w14:paraId="38E0DB14" w14:textId="77777777" w:rsidR="000337E5" w:rsidRPr="00296B32" w:rsidRDefault="00AB4509" w:rsidP="00170665">
      <w:pPr>
        <w:ind w:firstLineChars="100" w:firstLine="280"/>
        <w:jc w:val="both"/>
        <w:rPr>
          <w:ins w:id="19" w:author="舩尾 優一(funao-y)" w:date="2022-08-30T21:36:00Z"/>
          <w:rFonts w:ascii="HG丸ｺﾞｼｯｸM-PRO" w:eastAsia="HG丸ｺﾞｼｯｸM-PRO" w:hAnsi="HG丸ｺﾞｼｯｸM-PRO" w:cs="HG丸ｺﾞｼｯｸM-PRO"/>
          <w:sz w:val="28"/>
          <w:szCs w:val="28"/>
        </w:rPr>
      </w:pPr>
      <w:r w:rsidRPr="00296B32">
        <w:rPr>
          <w:rFonts w:ascii="HG丸ｺﾞｼｯｸM-PRO" w:eastAsia="HG丸ｺﾞｼｯｸM-PRO" w:hAnsi="HG丸ｺﾞｼｯｸM-PRO" w:cs="HG丸ｺﾞｼｯｸM-PRO" w:hint="eastAsia"/>
          <w:sz w:val="28"/>
          <w:szCs w:val="28"/>
        </w:rPr>
        <w:t>各団体</w:t>
      </w:r>
      <w:r w:rsidR="00D05984" w:rsidRPr="00296B32">
        <w:rPr>
          <w:rFonts w:ascii="HG丸ｺﾞｼｯｸM-PRO" w:eastAsia="HG丸ｺﾞｼｯｸM-PRO" w:hAnsi="HG丸ｺﾞｼｯｸM-PRO" w:cs="HG丸ｺﾞｼｯｸM-PRO" w:hint="eastAsia"/>
          <w:sz w:val="28"/>
          <w:szCs w:val="28"/>
        </w:rPr>
        <w:t>に</w:t>
      </w:r>
      <w:r w:rsidR="00A266C5" w:rsidRPr="00296B32">
        <w:rPr>
          <w:rFonts w:ascii="HG丸ｺﾞｼｯｸM-PRO" w:eastAsia="HG丸ｺﾞｼｯｸM-PRO" w:hAnsi="HG丸ｺﾞｼｯｸM-PRO" w:cs="HG丸ｺﾞｼｯｸM-PRO" w:hint="eastAsia"/>
          <w:sz w:val="28"/>
          <w:szCs w:val="28"/>
        </w:rPr>
        <w:t>「</w:t>
      </w:r>
      <w:r w:rsidR="00CB19A3" w:rsidRPr="00296B32">
        <w:rPr>
          <w:rFonts w:ascii="HG丸ｺﾞｼｯｸM-PRO" w:eastAsia="HG丸ｺﾞｼｯｸM-PRO" w:hAnsi="HG丸ｺﾞｼｯｸM-PRO" w:cs="HG丸ｺﾞｼｯｸM-PRO" w:hint="eastAsia"/>
          <w:sz w:val="28"/>
          <w:szCs w:val="28"/>
        </w:rPr>
        <w:t>新型コロナウイルス</w:t>
      </w:r>
      <w:r w:rsidR="00D05984" w:rsidRPr="00296B32">
        <w:rPr>
          <w:rFonts w:ascii="HG丸ｺﾞｼｯｸM-PRO" w:eastAsia="HG丸ｺﾞｼｯｸM-PRO" w:hAnsi="HG丸ｺﾞｼｯｸM-PRO" w:cs="HG丸ｺﾞｼｯｸM-PRO" w:hint="eastAsia"/>
          <w:sz w:val="28"/>
          <w:szCs w:val="28"/>
        </w:rPr>
        <w:t>に関する誓約書</w:t>
      </w:r>
      <w:r w:rsidR="00A266C5" w:rsidRPr="00296B32">
        <w:rPr>
          <w:rFonts w:ascii="HG丸ｺﾞｼｯｸM-PRO" w:eastAsia="HG丸ｺﾞｼｯｸM-PRO" w:hAnsi="HG丸ｺﾞｼｯｸM-PRO" w:cs="HG丸ｺﾞｼｯｸM-PRO" w:hint="eastAsia"/>
          <w:sz w:val="28"/>
          <w:szCs w:val="28"/>
        </w:rPr>
        <w:t>」「</w:t>
      </w:r>
      <w:r w:rsidR="00D05984" w:rsidRPr="00296B32">
        <w:rPr>
          <w:rFonts w:ascii="HG丸ｺﾞｼｯｸM-PRO" w:eastAsia="HG丸ｺﾞｼｯｸM-PRO" w:hAnsi="HG丸ｺﾞｼｯｸM-PRO" w:cs="HG丸ｺﾞｼｯｸM-PRO" w:hint="eastAsia"/>
          <w:sz w:val="28"/>
          <w:szCs w:val="28"/>
        </w:rPr>
        <w:t>体温</w:t>
      </w:r>
      <w:r w:rsidR="00A266C5" w:rsidRPr="00296B32">
        <w:rPr>
          <w:rFonts w:ascii="HG丸ｺﾞｼｯｸM-PRO" w:eastAsia="HG丸ｺﾞｼｯｸM-PRO" w:hAnsi="HG丸ｺﾞｼｯｸM-PRO" w:cs="HG丸ｺﾞｼｯｸM-PRO" w:hint="eastAsia"/>
          <w:sz w:val="28"/>
          <w:szCs w:val="28"/>
        </w:rPr>
        <w:t>・体調チェックシート」</w:t>
      </w:r>
    </w:p>
    <w:p w14:paraId="4F7BC994" w14:textId="7BAE5056" w:rsidR="00D05984" w:rsidRPr="00296B32" w:rsidRDefault="00D05984" w:rsidP="00193498">
      <w:pPr>
        <w:jc w:val="both"/>
        <w:rPr>
          <w:rFonts w:ascii="HG丸ｺﾞｼｯｸM-PRO" w:eastAsia="HG丸ｺﾞｼｯｸM-PRO" w:hAnsi="HG丸ｺﾞｼｯｸM-PRO" w:cs="HG丸ｺﾞｼｯｸM-PRO"/>
          <w:sz w:val="28"/>
          <w:szCs w:val="28"/>
        </w:rPr>
      </w:pPr>
      <w:r w:rsidRPr="00296B32">
        <w:rPr>
          <w:rFonts w:ascii="HG丸ｺﾞｼｯｸM-PRO" w:eastAsia="HG丸ｺﾞｼｯｸM-PRO" w:hAnsi="HG丸ｺﾞｼｯｸM-PRO" w:cs="HG丸ｺﾞｼｯｸM-PRO" w:hint="eastAsia"/>
          <w:sz w:val="28"/>
          <w:szCs w:val="28"/>
        </w:rPr>
        <w:t>の提出を義務</w:t>
      </w:r>
      <w:r w:rsidR="002151DE" w:rsidRPr="00296B32">
        <w:rPr>
          <w:rFonts w:ascii="HG丸ｺﾞｼｯｸM-PRO" w:eastAsia="HG丸ｺﾞｼｯｸM-PRO" w:hAnsi="HG丸ｺﾞｼｯｸM-PRO" w:cs="HG丸ｺﾞｼｯｸM-PRO" w:hint="eastAsia"/>
          <w:sz w:val="28"/>
          <w:szCs w:val="28"/>
        </w:rPr>
        <w:t>付ける</w:t>
      </w:r>
      <w:r w:rsidRPr="00296B32">
        <w:rPr>
          <w:rFonts w:ascii="HG丸ｺﾞｼｯｸM-PRO" w:eastAsia="HG丸ｺﾞｼｯｸM-PRO" w:hAnsi="HG丸ｺﾞｼｯｸM-PRO" w:cs="HG丸ｺﾞｼｯｸM-PRO" w:hint="eastAsia"/>
          <w:sz w:val="28"/>
          <w:szCs w:val="28"/>
        </w:rPr>
        <w:t>こととします。これらを提出いただけない場合は、出演</w:t>
      </w:r>
      <w:r w:rsidR="002862BB" w:rsidRPr="00296B32">
        <w:rPr>
          <w:rFonts w:ascii="HG丸ｺﾞｼｯｸM-PRO" w:eastAsia="HG丸ｺﾞｼｯｸM-PRO" w:hAnsi="HG丸ｺﾞｼｯｸM-PRO" w:cs="HG丸ｺﾞｼｯｸM-PRO" w:hint="eastAsia"/>
          <w:sz w:val="28"/>
          <w:szCs w:val="28"/>
        </w:rPr>
        <w:t>を取り消します</w:t>
      </w:r>
      <w:r w:rsidRPr="00296B32">
        <w:rPr>
          <w:rFonts w:ascii="HG丸ｺﾞｼｯｸM-PRO" w:eastAsia="HG丸ｺﾞｼｯｸM-PRO" w:hAnsi="HG丸ｺﾞｼｯｸM-PRO" w:cs="HG丸ｺﾞｼｯｸM-PRO" w:hint="eastAsia"/>
          <w:sz w:val="28"/>
          <w:szCs w:val="28"/>
        </w:rPr>
        <w:t>。リハーサル日</w:t>
      </w:r>
      <w:r w:rsidR="00A266C5" w:rsidRPr="00296B32">
        <w:rPr>
          <w:rFonts w:ascii="HG丸ｺﾞｼｯｸM-PRO" w:eastAsia="HG丸ｺﾞｼｯｸM-PRO" w:hAnsi="HG丸ｺﾞｼｯｸM-PRO" w:cs="HG丸ｺﾞｼｯｸM-PRO" w:hint="eastAsia"/>
          <w:sz w:val="28"/>
          <w:szCs w:val="28"/>
        </w:rPr>
        <w:t>、本番日</w:t>
      </w:r>
      <w:r w:rsidRPr="00296B32">
        <w:rPr>
          <w:rFonts w:ascii="HG丸ｺﾞｼｯｸM-PRO" w:eastAsia="HG丸ｺﾞｼｯｸM-PRO" w:hAnsi="HG丸ｺﾞｼｯｸM-PRO" w:cs="HG丸ｺﾞｼｯｸM-PRO" w:hint="eastAsia"/>
          <w:sz w:val="28"/>
          <w:szCs w:val="28"/>
        </w:rPr>
        <w:t>に</w:t>
      </w:r>
      <w:r w:rsidR="00A266C5" w:rsidRPr="00296B32">
        <w:rPr>
          <w:rFonts w:ascii="HG丸ｺﾞｼｯｸM-PRO" w:eastAsia="HG丸ｺﾞｼｯｸM-PRO" w:hAnsi="HG丸ｺﾞｼｯｸM-PRO" w:cs="HG丸ｺﾞｼｯｸM-PRO" w:hint="eastAsia"/>
          <w:sz w:val="28"/>
          <w:szCs w:val="28"/>
        </w:rPr>
        <w:t>「</w:t>
      </w:r>
      <w:r w:rsidR="00CB19A3" w:rsidRPr="00296B32">
        <w:rPr>
          <w:rFonts w:ascii="HG丸ｺﾞｼｯｸM-PRO" w:eastAsia="HG丸ｺﾞｼｯｸM-PRO" w:hAnsi="HG丸ｺﾞｼｯｸM-PRO" w:cs="HG丸ｺﾞｼｯｸM-PRO" w:hint="eastAsia"/>
          <w:sz w:val="28"/>
          <w:szCs w:val="28"/>
        </w:rPr>
        <w:t>新型コロナウイルス</w:t>
      </w:r>
      <w:r w:rsidRPr="00296B32">
        <w:rPr>
          <w:rFonts w:ascii="HG丸ｺﾞｼｯｸM-PRO" w:eastAsia="HG丸ｺﾞｼｯｸM-PRO" w:hAnsi="HG丸ｺﾞｼｯｸM-PRO" w:cs="HG丸ｺﾞｼｯｸM-PRO" w:hint="eastAsia"/>
          <w:sz w:val="28"/>
          <w:szCs w:val="28"/>
        </w:rPr>
        <w:t>に関する誓約書</w:t>
      </w:r>
      <w:r w:rsidR="00A266C5" w:rsidRPr="00296B32">
        <w:rPr>
          <w:rFonts w:ascii="HG丸ｺﾞｼｯｸM-PRO" w:eastAsia="HG丸ｺﾞｼｯｸM-PRO" w:hAnsi="HG丸ｺﾞｼｯｸM-PRO" w:cs="HG丸ｺﾞｼｯｸM-PRO" w:hint="eastAsia"/>
          <w:sz w:val="28"/>
          <w:szCs w:val="28"/>
        </w:rPr>
        <w:t>」</w:t>
      </w:r>
      <w:r w:rsidRPr="00296B32">
        <w:rPr>
          <w:rFonts w:ascii="HG丸ｺﾞｼｯｸM-PRO" w:eastAsia="HG丸ｺﾞｼｯｸM-PRO" w:hAnsi="HG丸ｺﾞｼｯｸM-PRO" w:cs="HG丸ｺﾞｼｯｸM-PRO" w:hint="eastAsia"/>
          <w:sz w:val="28"/>
          <w:szCs w:val="28"/>
        </w:rPr>
        <w:t>を紙媒体で提出していただきます。</w:t>
      </w:r>
      <w:r w:rsidR="00E13B53" w:rsidRPr="00296B32">
        <w:rPr>
          <w:rFonts w:ascii="HG丸ｺﾞｼｯｸM-PRO" w:eastAsia="HG丸ｺﾞｼｯｸM-PRO" w:hAnsi="HG丸ｺﾞｼｯｸM-PRO" w:cs="HG丸ｺﾞｼｯｸM-PRO" w:hint="eastAsia"/>
          <w:sz w:val="28"/>
          <w:szCs w:val="28"/>
        </w:rPr>
        <w:t>各自印刷</w:t>
      </w:r>
      <w:r w:rsidR="00A266C5" w:rsidRPr="00296B32">
        <w:rPr>
          <w:rFonts w:ascii="HG丸ｺﾞｼｯｸM-PRO" w:eastAsia="HG丸ｺﾞｼｯｸM-PRO" w:hAnsi="HG丸ｺﾞｼｯｸM-PRO" w:cs="HG丸ｺﾞｼｯｸM-PRO" w:hint="eastAsia"/>
          <w:sz w:val="28"/>
          <w:szCs w:val="28"/>
        </w:rPr>
        <w:t>した後、署名して</w:t>
      </w:r>
      <w:r w:rsidR="00E13B53" w:rsidRPr="00296B32">
        <w:rPr>
          <w:rFonts w:ascii="HG丸ｺﾞｼｯｸM-PRO" w:eastAsia="HG丸ｺﾞｼｯｸM-PRO" w:hAnsi="HG丸ｺﾞｼｯｸM-PRO" w:cs="HG丸ｺﾞｼｯｸM-PRO" w:hint="eastAsia"/>
          <w:sz w:val="28"/>
          <w:szCs w:val="28"/>
        </w:rPr>
        <w:t>提出してください。</w:t>
      </w:r>
      <w:r w:rsidRPr="00296B32">
        <w:rPr>
          <w:rFonts w:ascii="HG丸ｺﾞｼｯｸM-PRO" w:eastAsia="HG丸ｺﾞｼｯｸM-PRO" w:hAnsi="HG丸ｺﾞｼｯｸM-PRO" w:cs="HG丸ｺﾞｼｯｸM-PRO" w:hint="eastAsia"/>
          <w:sz w:val="28"/>
          <w:szCs w:val="28"/>
        </w:rPr>
        <w:t>また、</w:t>
      </w:r>
      <w:r w:rsidR="00A266C5" w:rsidRPr="00296B32">
        <w:rPr>
          <w:rFonts w:ascii="HG丸ｺﾞｼｯｸM-PRO" w:eastAsia="HG丸ｺﾞｼｯｸM-PRO" w:hAnsi="HG丸ｺﾞｼｯｸM-PRO" w:cs="HG丸ｺﾞｼｯｸM-PRO" w:hint="eastAsia"/>
          <w:sz w:val="28"/>
          <w:szCs w:val="28"/>
        </w:rPr>
        <w:t>「</w:t>
      </w:r>
      <w:r w:rsidRPr="00296B32">
        <w:rPr>
          <w:rFonts w:ascii="HG丸ｺﾞｼｯｸM-PRO" w:eastAsia="HG丸ｺﾞｼｯｸM-PRO" w:hAnsi="HG丸ｺﾞｼｯｸM-PRO" w:cs="HG丸ｺﾞｼｯｸM-PRO" w:hint="eastAsia"/>
          <w:sz w:val="28"/>
          <w:szCs w:val="28"/>
        </w:rPr>
        <w:t>体温</w:t>
      </w:r>
      <w:r w:rsidR="00A266C5" w:rsidRPr="00296B32">
        <w:rPr>
          <w:rFonts w:ascii="HG丸ｺﾞｼｯｸM-PRO" w:eastAsia="HG丸ｺﾞｼｯｸM-PRO" w:hAnsi="HG丸ｺﾞｼｯｸM-PRO" w:cs="HG丸ｺﾞｼｯｸM-PRO" w:hint="eastAsia"/>
          <w:sz w:val="28"/>
          <w:szCs w:val="28"/>
        </w:rPr>
        <w:t>・体調チェックシート」</w:t>
      </w:r>
      <w:r w:rsidRPr="00296B32">
        <w:rPr>
          <w:rFonts w:ascii="HG丸ｺﾞｼｯｸM-PRO" w:eastAsia="HG丸ｺﾞｼｯｸM-PRO" w:hAnsi="HG丸ｺﾞｼｯｸM-PRO" w:cs="HG丸ｺﾞｼｯｸM-PRO" w:hint="eastAsia"/>
          <w:sz w:val="28"/>
          <w:szCs w:val="28"/>
        </w:rPr>
        <w:t>はリハーサル日、本番日共に</w:t>
      </w:r>
      <w:r w:rsidR="00A266C5" w:rsidRPr="00296B32">
        <w:rPr>
          <w:rFonts w:ascii="HG丸ｺﾞｼｯｸM-PRO" w:eastAsia="HG丸ｺﾞｼｯｸM-PRO" w:hAnsi="HG丸ｺﾞｼｯｸM-PRO" w:cs="HG丸ｺﾞｼｯｸM-PRO" w:hint="eastAsia"/>
          <w:sz w:val="28"/>
          <w:szCs w:val="28"/>
        </w:rPr>
        <w:t>OICステージ企画公式LINE</w:t>
      </w:r>
      <w:r w:rsidR="00AC4A79" w:rsidRPr="00296B32">
        <w:rPr>
          <w:rFonts w:ascii="HG丸ｺﾞｼｯｸM-PRO" w:eastAsia="HG丸ｺﾞｼｯｸM-PRO" w:hAnsi="HG丸ｺﾞｼｯｸM-PRO" w:cs="HG丸ｺﾞｼｯｸM-PRO" w:hint="eastAsia"/>
          <w:sz w:val="28"/>
          <w:szCs w:val="28"/>
        </w:rPr>
        <w:t>に</w:t>
      </w:r>
      <w:r w:rsidR="00A266C5" w:rsidRPr="00296B32">
        <w:rPr>
          <w:rFonts w:ascii="HG丸ｺﾞｼｯｸM-PRO" w:eastAsia="HG丸ｺﾞｼｯｸM-PRO" w:hAnsi="HG丸ｺﾞｼｯｸM-PRO" w:cs="HG丸ｺﾞｼｯｸM-PRO" w:hint="eastAsia"/>
          <w:sz w:val="28"/>
          <w:szCs w:val="28"/>
        </w:rPr>
        <w:t>て</w:t>
      </w:r>
      <w:r w:rsidRPr="00296B32">
        <w:rPr>
          <w:rFonts w:ascii="HG丸ｺﾞｼｯｸM-PRO" w:eastAsia="HG丸ｺﾞｼｯｸM-PRO" w:hAnsi="HG丸ｺﾞｼｯｸM-PRO" w:cs="HG丸ｺﾞｼｯｸM-PRO" w:hint="eastAsia"/>
          <w:sz w:val="28"/>
          <w:szCs w:val="28"/>
        </w:rPr>
        <w:t>提出いただきます。</w:t>
      </w:r>
      <w:r w:rsidR="00A266C5" w:rsidRPr="00296B32">
        <w:rPr>
          <w:rFonts w:ascii="HG丸ｺﾞｼｯｸM-PRO" w:eastAsia="HG丸ｺﾞｼｯｸM-PRO" w:hAnsi="HG丸ｺﾞｼｯｸM-PRO" w:cs="HG丸ｺﾞｼｯｸM-PRO" w:hint="eastAsia"/>
          <w:sz w:val="28"/>
          <w:szCs w:val="28"/>
        </w:rPr>
        <w:t>（「新型コロナウイルスに関する誓約書」は企画責任者が代表で記入、「体温・体調チェックシート」は出演者全員提出</w:t>
      </w:r>
      <w:r w:rsidR="000337E5" w:rsidRPr="00296B32">
        <w:rPr>
          <w:rFonts w:ascii="HG丸ｺﾞｼｯｸM-PRO" w:eastAsia="HG丸ｺﾞｼｯｸM-PRO" w:hAnsi="HG丸ｺﾞｼｯｸM-PRO" w:cs="HG丸ｺﾞｼｯｸM-PRO" w:hint="eastAsia"/>
          <w:sz w:val="28"/>
          <w:szCs w:val="28"/>
        </w:rPr>
        <w:t>してください</w:t>
      </w:r>
      <w:r w:rsidR="00A266C5" w:rsidRPr="00296B32">
        <w:rPr>
          <w:rFonts w:ascii="HG丸ｺﾞｼｯｸM-PRO" w:eastAsia="HG丸ｺﾞｼｯｸM-PRO" w:hAnsi="HG丸ｺﾞｼｯｸM-PRO" w:cs="HG丸ｺﾞｼｯｸM-PRO" w:hint="eastAsia"/>
          <w:sz w:val="28"/>
          <w:szCs w:val="28"/>
        </w:rPr>
        <w:t>）</w:t>
      </w:r>
    </w:p>
    <w:p w14:paraId="06B233FB" w14:textId="77777777" w:rsidR="00170665" w:rsidRPr="00296B32" w:rsidRDefault="00170665" w:rsidP="00D05984">
      <w:pPr>
        <w:rPr>
          <w:rFonts w:ascii="HG丸ｺﾞｼｯｸM-PRO" w:eastAsia="HG丸ｺﾞｼｯｸM-PRO" w:hAnsi="HG丸ｺﾞｼｯｸM-PRO" w:cs="HG丸ｺﾞｼｯｸM-PRO"/>
          <w:sz w:val="28"/>
          <w:szCs w:val="28"/>
          <w:u w:val="single"/>
        </w:rPr>
      </w:pPr>
    </w:p>
    <w:p w14:paraId="5AF1190B" w14:textId="014E4765" w:rsidR="00D05984" w:rsidRPr="00296B32" w:rsidRDefault="00D05984" w:rsidP="00777004">
      <w:pPr>
        <w:pStyle w:val="a3"/>
        <w:numPr>
          <w:ilvl w:val="0"/>
          <w:numId w:val="18"/>
        </w:numPr>
        <w:ind w:leftChars="0"/>
        <w:rPr>
          <w:rFonts w:ascii="HG丸ｺﾞｼｯｸM-PRO" w:eastAsia="HG丸ｺﾞｼｯｸM-PRO" w:hAnsi="HG丸ｺﾞｼｯｸM-PRO" w:cs="HG丸ｺﾞｼｯｸM-PRO"/>
          <w:sz w:val="28"/>
          <w:szCs w:val="28"/>
          <w:u w:val="single"/>
        </w:rPr>
      </w:pPr>
      <w:r w:rsidRPr="00296B32">
        <w:rPr>
          <w:rFonts w:ascii="HG丸ｺﾞｼｯｸM-PRO" w:eastAsia="HG丸ｺﾞｼｯｸM-PRO" w:hAnsi="HG丸ｺﾞｼｯｸM-PRO" w:cs="HG丸ｺﾞｼｯｸM-PRO" w:hint="eastAsia"/>
          <w:sz w:val="28"/>
          <w:szCs w:val="28"/>
          <w:u w:val="single"/>
        </w:rPr>
        <w:t>学生オフィスによる</w:t>
      </w:r>
      <w:r w:rsidR="00A266C5" w:rsidRPr="00296B32">
        <w:rPr>
          <w:rFonts w:ascii="HG丸ｺﾞｼｯｸM-PRO" w:eastAsia="HG丸ｺﾞｼｯｸM-PRO" w:hAnsi="HG丸ｺﾞｼｯｸM-PRO" w:cs="HG丸ｺﾞｼｯｸM-PRO" w:hint="eastAsia"/>
          <w:sz w:val="28"/>
          <w:szCs w:val="28"/>
          <w:u w:val="single"/>
        </w:rPr>
        <w:t>感染症対策</w:t>
      </w:r>
      <w:r w:rsidRPr="00296B32">
        <w:rPr>
          <w:rFonts w:ascii="HG丸ｺﾞｼｯｸM-PRO" w:eastAsia="HG丸ｺﾞｼｯｸM-PRO" w:hAnsi="HG丸ｺﾞｼｯｸM-PRO" w:cs="HG丸ｺﾞｼｯｸM-PRO" w:hint="eastAsia"/>
          <w:sz w:val="28"/>
          <w:szCs w:val="28"/>
          <w:u w:val="single"/>
        </w:rPr>
        <w:t>の</w:t>
      </w:r>
      <w:r w:rsidR="00A266C5" w:rsidRPr="00296B32">
        <w:rPr>
          <w:rFonts w:ascii="HG丸ｺﾞｼｯｸM-PRO" w:eastAsia="HG丸ｺﾞｼｯｸM-PRO" w:hAnsi="HG丸ｺﾞｼｯｸM-PRO" w:cs="HG丸ｺﾞｼｯｸM-PRO" w:hint="eastAsia"/>
          <w:sz w:val="28"/>
          <w:szCs w:val="28"/>
          <w:u w:val="single"/>
        </w:rPr>
        <w:t>妥当性の</w:t>
      </w:r>
      <w:r w:rsidRPr="00296B32">
        <w:rPr>
          <w:rFonts w:ascii="HG丸ｺﾞｼｯｸM-PRO" w:eastAsia="HG丸ｺﾞｼｯｸM-PRO" w:hAnsi="HG丸ｺﾞｼｯｸM-PRO" w:cs="HG丸ｺﾞｼｯｸM-PRO" w:hint="eastAsia"/>
          <w:sz w:val="28"/>
          <w:szCs w:val="28"/>
          <w:u w:val="single"/>
        </w:rPr>
        <w:t>確認</w:t>
      </w:r>
    </w:p>
    <w:p w14:paraId="2AB4F8D9" w14:textId="20007397" w:rsidR="00854716" w:rsidRPr="00296B32" w:rsidRDefault="00EA06EE" w:rsidP="00854716">
      <w:pPr>
        <w:ind w:firstLineChars="100" w:firstLine="280"/>
        <w:jc w:val="both"/>
        <w:rPr>
          <w:rFonts w:ascii="HG丸ｺﾞｼｯｸM-PRO" w:eastAsia="HG丸ｺﾞｼｯｸM-PRO" w:hAnsi="HG丸ｺﾞｼｯｸM-PRO" w:cs="HG丸ｺﾞｼｯｸM-PRO"/>
          <w:sz w:val="28"/>
          <w:szCs w:val="28"/>
        </w:rPr>
      </w:pPr>
      <w:r w:rsidRPr="00296B32">
        <w:rPr>
          <w:rFonts w:ascii="HG丸ｺﾞｼｯｸM-PRO" w:eastAsia="HG丸ｺﾞｼｯｸM-PRO" w:hAnsi="HG丸ｺﾞｼｯｸM-PRO" w:cs="HG丸ｺﾞｼｯｸM-PRO" w:hint="eastAsia"/>
          <w:sz w:val="28"/>
          <w:szCs w:val="28"/>
        </w:rPr>
        <w:t>受付時に提出していただく</w:t>
      </w:r>
      <w:r w:rsidR="00954399" w:rsidRPr="00296B32">
        <w:rPr>
          <w:rFonts w:ascii="HG丸ｺﾞｼｯｸM-PRO" w:eastAsia="HG丸ｺﾞｼｯｸM-PRO" w:hAnsi="HG丸ｺﾞｼｯｸM-PRO" w:cs="HG丸ｺﾞｼｯｸM-PRO" w:hint="eastAsia"/>
          <w:sz w:val="28"/>
          <w:szCs w:val="28"/>
        </w:rPr>
        <w:t>「新型コロナウイルス感染症</w:t>
      </w:r>
      <w:r w:rsidR="00A266C5" w:rsidRPr="00296B32">
        <w:rPr>
          <w:rFonts w:ascii="HG丸ｺﾞｼｯｸM-PRO" w:eastAsia="HG丸ｺﾞｼｯｸM-PRO" w:hAnsi="HG丸ｺﾞｼｯｸM-PRO" w:cs="HG丸ｺﾞｼｯｸM-PRO" w:hint="eastAsia"/>
          <w:sz w:val="28"/>
          <w:szCs w:val="28"/>
        </w:rPr>
        <w:t>防止対策書類</w:t>
      </w:r>
      <w:r w:rsidR="00954399" w:rsidRPr="00296B32">
        <w:rPr>
          <w:rFonts w:ascii="HG丸ｺﾞｼｯｸM-PRO" w:eastAsia="HG丸ｺﾞｼｯｸM-PRO" w:hAnsi="HG丸ｺﾞｼｯｸM-PRO" w:cs="HG丸ｺﾞｼｯｸM-PRO" w:hint="eastAsia"/>
          <w:sz w:val="28"/>
          <w:szCs w:val="28"/>
        </w:rPr>
        <w:t>」</w:t>
      </w:r>
      <w:r w:rsidR="00854716" w:rsidRPr="00296B32">
        <w:rPr>
          <w:rFonts w:ascii="HG丸ｺﾞｼｯｸM-PRO" w:eastAsia="HG丸ｺﾞｼｯｸM-PRO" w:hAnsi="HG丸ｺﾞｼｯｸM-PRO" w:cs="HG丸ｺﾞｼｯｸM-PRO" w:hint="eastAsia"/>
          <w:sz w:val="28"/>
          <w:szCs w:val="28"/>
        </w:rPr>
        <w:t>について</w:t>
      </w:r>
      <w:r w:rsidR="00626A4A" w:rsidRPr="00296B32">
        <w:rPr>
          <w:rFonts w:ascii="HG丸ｺﾞｼｯｸM-PRO" w:eastAsia="HG丸ｺﾞｼｯｸM-PRO" w:hAnsi="HG丸ｺﾞｼｯｸM-PRO" w:cs="HG丸ｺﾞｼｯｸM-PRO" w:hint="eastAsia"/>
          <w:sz w:val="28"/>
          <w:szCs w:val="28"/>
        </w:rPr>
        <w:t>、</w:t>
      </w:r>
      <w:r w:rsidR="00A266C5" w:rsidRPr="00296B32">
        <w:rPr>
          <w:rFonts w:ascii="HG丸ｺﾞｼｯｸM-PRO" w:eastAsia="HG丸ｺﾞｼｯｸM-PRO" w:hAnsi="HG丸ｺﾞｼｯｸM-PRO" w:cs="HG丸ｺﾞｼｯｸM-PRO" w:hint="eastAsia"/>
          <w:sz w:val="28"/>
          <w:szCs w:val="28"/>
        </w:rPr>
        <w:t>学生オフィス</w:t>
      </w:r>
      <w:r w:rsidR="000337E5" w:rsidRPr="00296B32">
        <w:rPr>
          <w:rFonts w:ascii="HG丸ｺﾞｼｯｸM-PRO" w:eastAsia="HG丸ｺﾞｼｯｸM-PRO" w:hAnsi="HG丸ｺﾞｼｯｸM-PRO" w:cs="HG丸ｺﾞｼｯｸM-PRO" w:hint="eastAsia"/>
          <w:sz w:val="28"/>
          <w:szCs w:val="28"/>
        </w:rPr>
        <w:t>に</w:t>
      </w:r>
      <w:r w:rsidR="00854716" w:rsidRPr="00296B32">
        <w:rPr>
          <w:rFonts w:ascii="HG丸ｺﾞｼｯｸM-PRO" w:eastAsia="HG丸ｺﾞｼｯｸM-PRO" w:hAnsi="HG丸ｺﾞｼｯｸM-PRO" w:cs="HG丸ｺﾞｼｯｸM-PRO" w:hint="eastAsia"/>
          <w:sz w:val="28"/>
          <w:szCs w:val="28"/>
        </w:rPr>
        <w:t>その内容を</w:t>
      </w:r>
      <w:r w:rsidR="00A266C5" w:rsidRPr="00296B32">
        <w:rPr>
          <w:rFonts w:ascii="HG丸ｺﾞｼｯｸM-PRO" w:eastAsia="HG丸ｺﾞｼｯｸM-PRO" w:hAnsi="HG丸ｺﾞｼｯｸM-PRO" w:cs="HG丸ｺﾞｼｯｸM-PRO" w:hint="eastAsia"/>
          <w:sz w:val="28"/>
          <w:szCs w:val="28"/>
        </w:rPr>
        <w:t>確認</w:t>
      </w:r>
      <w:r w:rsidR="00854716" w:rsidRPr="00296B32">
        <w:rPr>
          <w:rFonts w:ascii="HG丸ｺﾞｼｯｸM-PRO" w:eastAsia="HG丸ｺﾞｼｯｸM-PRO" w:hAnsi="HG丸ｺﾞｼｯｸM-PRO" w:cs="HG丸ｺﾞｼｯｸM-PRO" w:hint="eastAsia"/>
          <w:sz w:val="28"/>
          <w:szCs w:val="28"/>
        </w:rPr>
        <w:t>いただき</w:t>
      </w:r>
      <w:r w:rsidR="00A266C5" w:rsidRPr="00296B32">
        <w:rPr>
          <w:rFonts w:ascii="HG丸ｺﾞｼｯｸM-PRO" w:eastAsia="HG丸ｺﾞｼｯｸM-PRO" w:hAnsi="HG丸ｺﾞｼｯｸM-PRO" w:cs="HG丸ｺﾞｼｯｸM-PRO" w:hint="eastAsia"/>
          <w:sz w:val="28"/>
          <w:szCs w:val="28"/>
        </w:rPr>
        <w:t>、妥当性</w:t>
      </w:r>
      <w:r w:rsidR="00854716" w:rsidRPr="00296B32">
        <w:rPr>
          <w:rFonts w:ascii="HG丸ｺﾞｼｯｸM-PRO" w:eastAsia="HG丸ｺﾞｼｯｸM-PRO" w:hAnsi="HG丸ｺﾞｼｯｸM-PRO" w:cs="HG丸ｺﾞｼｯｸM-PRO" w:hint="eastAsia"/>
          <w:sz w:val="28"/>
          <w:szCs w:val="28"/>
        </w:rPr>
        <w:t>を</w:t>
      </w:r>
      <w:r w:rsidR="00A266C5" w:rsidRPr="00296B32">
        <w:rPr>
          <w:rFonts w:ascii="HG丸ｺﾞｼｯｸM-PRO" w:eastAsia="HG丸ｺﾞｼｯｸM-PRO" w:hAnsi="HG丸ｺﾞｼｯｸM-PRO" w:cs="HG丸ｺﾞｼｯｸM-PRO" w:hint="eastAsia"/>
          <w:sz w:val="28"/>
          <w:szCs w:val="28"/>
        </w:rPr>
        <w:t>判断</w:t>
      </w:r>
      <w:r w:rsidR="00854716" w:rsidRPr="00296B32">
        <w:rPr>
          <w:rFonts w:ascii="HG丸ｺﾞｼｯｸM-PRO" w:eastAsia="HG丸ｺﾞｼｯｸM-PRO" w:hAnsi="HG丸ｺﾞｼｯｸM-PRO" w:cs="HG丸ｺﾞｼｯｸM-PRO" w:hint="eastAsia"/>
          <w:sz w:val="28"/>
          <w:szCs w:val="28"/>
        </w:rPr>
        <w:t>いただく必要</w:t>
      </w:r>
      <w:r w:rsidR="000337E5" w:rsidRPr="00296B32">
        <w:rPr>
          <w:rFonts w:ascii="HG丸ｺﾞｼｯｸM-PRO" w:eastAsia="HG丸ｺﾞｼｯｸM-PRO" w:hAnsi="HG丸ｺﾞｼｯｸM-PRO" w:cs="HG丸ｺﾞｼｯｸM-PRO" w:hint="eastAsia"/>
          <w:sz w:val="28"/>
          <w:szCs w:val="28"/>
        </w:rPr>
        <w:t>があります</w:t>
      </w:r>
      <w:r w:rsidR="00A266C5" w:rsidRPr="00296B32">
        <w:rPr>
          <w:rFonts w:ascii="HG丸ｺﾞｼｯｸM-PRO" w:eastAsia="HG丸ｺﾞｼｯｸM-PRO" w:hAnsi="HG丸ｺﾞｼｯｸM-PRO" w:cs="HG丸ｺﾞｼｯｸM-PRO" w:hint="eastAsia"/>
          <w:sz w:val="28"/>
          <w:szCs w:val="28"/>
        </w:rPr>
        <w:t>。</w:t>
      </w:r>
    </w:p>
    <w:p w14:paraId="6EBCF9B6" w14:textId="29FA5821" w:rsidR="00854716" w:rsidRPr="00296B32" w:rsidRDefault="00A266C5" w:rsidP="00854716">
      <w:pPr>
        <w:jc w:val="both"/>
        <w:rPr>
          <w:rFonts w:ascii="HG丸ｺﾞｼｯｸM-PRO" w:eastAsia="HG丸ｺﾞｼｯｸM-PRO" w:hAnsi="HG丸ｺﾞｼｯｸM-PRO" w:cs="HG丸ｺﾞｼｯｸM-PRO"/>
          <w:sz w:val="28"/>
          <w:szCs w:val="28"/>
        </w:rPr>
      </w:pPr>
      <w:r w:rsidRPr="00296B32">
        <w:rPr>
          <w:rFonts w:ascii="HG丸ｺﾞｼｯｸM-PRO" w:eastAsia="HG丸ｺﾞｼｯｸM-PRO" w:hAnsi="HG丸ｺﾞｼｯｸM-PRO" w:cs="HG丸ｺﾞｼｯｸM-PRO" w:hint="eastAsia"/>
          <w:sz w:val="28"/>
          <w:szCs w:val="28"/>
        </w:rPr>
        <w:t>確認時に新型コロナウイルス感染症対策について学生オフィスからの助言や質問が</w:t>
      </w:r>
    </w:p>
    <w:p w14:paraId="6E5A9283" w14:textId="4AEAFDB6" w:rsidR="00D05984" w:rsidRPr="00296B32" w:rsidRDefault="00A266C5" w:rsidP="002862BB">
      <w:pPr>
        <w:jc w:val="both"/>
        <w:rPr>
          <w:rFonts w:ascii="HG丸ｺﾞｼｯｸM-PRO" w:eastAsia="HG丸ｺﾞｼｯｸM-PRO" w:hAnsi="HG丸ｺﾞｼｯｸM-PRO" w:cs="HG丸ｺﾞｼｯｸM-PRO"/>
          <w:sz w:val="28"/>
          <w:szCs w:val="28"/>
        </w:rPr>
      </w:pPr>
      <w:r w:rsidRPr="00296B32">
        <w:rPr>
          <w:rFonts w:ascii="HG丸ｺﾞｼｯｸM-PRO" w:eastAsia="HG丸ｺﾞｼｯｸM-PRO" w:hAnsi="HG丸ｺﾞｼｯｸM-PRO" w:cs="HG丸ｺﾞｼｯｸM-PRO" w:hint="eastAsia"/>
          <w:sz w:val="28"/>
          <w:szCs w:val="28"/>
        </w:rPr>
        <w:t>あれば、特別事業部が随時ヒアリングを行い、</w:t>
      </w:r>
      <w:r w:rsidR="002862BB" w:rsidRPr="00296B32">
        <w:rPr>
          <w:rFonts w:ascii="HG丸ｺﾞｼｯｸM-PRO" w:eastAsia="HG丸ｺﾞｼｯｸM-PRO" w:hAnsi="HG丸ｺﾞｼｯｸM-PRO" w:cs="HG丸ｺﾞｼｯｸM-PRO" w:hint="eastAsia"/>
          <w:sz w:val="28"/>
          <w:szCs w:val="28"/>
        </w:rPr>
        <w:t>新型コロナウイルス感染症対策書類の追記・修正や</w:t>
      </w:r>
      <w:r w:rsidRPr="00296B32">
        <w:rPr>
          <w:rFonts w:ascii="HG丸ｺﾞｼｯｸM-PRO" w:eastAsia="HG丸ｺﾞｼｯｸM-PRO" w:hAnsi="HG丸ｺﾞｼｯｸM-PRO" w:cs="HG丸ｺﾞｼｯｸM-PRO" w:hint="eastAsia"/>
          <w:sz w:val="28"/>
          <w:szCs w:val="28"/>
        </w:rPr>
        <w:t>出演の可否を決定させていただきます。募集冊子とは別にフォーマットを用意しているので、ダウンロード</w:t>
      </w:r>
      <w:r w:rsidR="00854716" w:rsidRPr="00296B32">
        <w:rPr>
          <w:rFonts w:ascii="HG丸ｺﾞｼｯｸM-PRO" w:eastAsia="HG丸ｺﾞｼｯｸM-PRO" w:hAnsi="HG丸ｺﾞｼｯｸM-PRO" w:cs="HG丸ｺﾞｼｯｸM-PRO" w:hint="eastAsia"/>
          <w:sz w:val="28"/>
          <w:szCs w:val="28"/>
        </w:rPr>
        <w:t>の上</w:t>
      </w:r>
      <w:r w:rsidRPr="00296B32">
        <w:rPr>
          <w:rFonts w:ascii="HG丸ｺﾞｼｯｸM-PRO" w:eastAsia="HG丸ｺﾞｼｯｸM-PRO" w:hAnsi="HG丸ｺﾞｼｯｸM-PRO" w:cs="HG丸ｺﾞｼｯｸM-PRO" w:hint="eastAsia"/>
          <w:sz w:val="28"/>
          <w:szCs w:val="28"/>
        </w:rPr>
        <w:t>、必要事項を</w:t>
      </w:r>
      <w:r w:rsidR="00854716" w:rsidRPr="00296B32">
        <w:rPr>
          <w:rFonts w:ascii="HG丸ｺﾞｼｯｸM-PRO" w:eastAsia="HG丸ｺﾞｼｯｸM-PRO" w:hAnsi="HG丸ｺﾞｼｯｸM-PRO" w:cs="HG丸ｺﾞｼｯｸM-PRO" w:hint="eastAsia"/>
          <w:sz w:val="28"/>
          <w:szCs w:val="28"/>
        </w:rPr>
        <w:t>ご</w:t>
      </w:r>
      <w:r w:rsidRPr="00296B32">
        <w:rPr>
          <w:rFonts w:ascii="HG丸ｺﾞｼｯｸM-PRO" w:eastAsia="HG丸ｺﾞｼｯｸM-PRO" w:hAnsi="HG丸ｺﾞｼｯｸM-PRO" w:cs="HG丸ｺﾞｼｯｸM-PRO" w:hint="eastAsia"/>
          <w:sz w:val="28"/>
          <w:szCs w:val="28"/>
        </w:rPr>
        <w:t>記入</w:t>
      </w:r>
      <w:r w:rsidR="00854716" w:rsidRPr="00296B32">
        <w:rPr>
          <w:rFonts w:ascii="HG丸ｺﾞｼｯｸM-PRO" w:eastAsia="HG丸ｺﾞｼｯｸM-PRO" w:hAnsi="HG丸ｺﾞｼｯｸM-PRO" w:cs="HG丸ｺﾞｼｯｸM-PRO" w:hint="eastAsia"/>
          <w:sz w:val="28"/>
          <w:szCs w:val="28"/>
        </w:rPr>
        <w:t>いただき</w:t>
      </w:r>
      <w:r w:rsidRPr="00296B32">
        <w:rPr>
          <w:rFonts w:ascii="HG丸ｺﾞｼｯｸM-PRO" w:eastAsia="HG丸ｺﾞｼｯｸM-PRO" w:hAnsi="HG丸ｺﾞｼｯｸM-PRO" w:cs="HG丸ｺﾞｼｯｸM-PRO" w:hint="eastAsia"/>
          <w:sz w:val="28"/>
          <w:szCs w:val="28"/>
        </w:rPr>
        <w:t>提出ください。</w:t>
      </w:r>
    </w:p>
    <w:p w14:paraId="2479773E" w14:textId="39E21627" w:rsidR="00372C8C" w:rsidRPr="00296B32" w:rsidRDefault="00372C8C" w:rsidP="001436C4">
      <w:pPr>
        <w:pStyle w:val="3"/>
        <w:keepNext w:val="0"/>
        <w:keepLines w:val="0"/>
        <w:ind w:left="0" w:right="878" w:firstLine="0"/>
        <w:jc w:val="left"/>
      </w:pPr>
    </w:p>
    <w:p w14:paraId="50249F57" w14:textId="77777777" w:rsidR="00DD2F4D" w:rsidRPr="00296B32" w:rsidRDefault="00DD2F4D" w:rsidP="00227472">
      <w:pPr>
        <w:pStyle w:val="3"/>
        <w:keepNext w:val="0"/>
        <w:keepLines w:val="0"/>
        <w:ind w:left="840" w:right="878"/>
      </w:pPr>
      <w:bookmarkStart w:id="20" w:name="_受付について"/>
      <w:bookmarkStart w:id="21" w:name="受付について"/>
      <w:bookmarkEnd w:id="20"/>
      <w:r w:rsidRPr="00296B32">
        <w:br w:type="page"/>
      </w:r>
    </w:p>
    <w:p w14:paraId="404CEA48" w14:textId="2E175500" w:rsidR="00926D39" w:rsidRPr="00296B32" w:rsidRDefault="00926D39" w:rsidP="00227472">
      <w:pPr>
        <w:pStyle w:val="3"/>
        <w:keepNext w:val="0"/>
        <w:keepLines w:val="0"/>
        <w:ind w:left="840" w:right="878"/>
      </w:pPr>
      <w:r w:rsidRPr="00296B32">
        <w:lastRenderedPageBreak/>
        <w:t>受付について</w:t>
      </w:r>
      <w:bookmarkEnd w:id="21"/>
      <w:r w:rsidRPr="00296B32">
        <w:t xml:space="preserve"> </w:t>
      </w:r>
    </w:p>
    <w:p w14:paraId="0CC80E24" w14:textId="77777777" w:rsidR="00AF77A4" w:rsidRPr="00296B32" w:rsidRDefault="00AF77A4" w:rsidP="00227472">
      <w:pPr>
        <w:rPr>
          <w:rFonts w:eastAsiaTheme="minorEastAsia"/>
        </w:rPr>
      </w:pPr>
    </w:p>
    <w:p w14:paraId="61C4A552" w14:textId="29B40DD9" w:rsidR="00926D39" w:rsidRPr="00296B32" w:rsidRDefault="00ED01A3" w:rsidP="00B90BDE">
      <w:pPr>
        <w:ind w:rightChars="462" w:right="1016" w:hanging="10"/>
        <w:rPr>
          <w:rFonts w:ascii="HG丸ｺﾞｼｯｸM-PRO" w:eastAsia="HG丸ｺﾞｼｯｸM-PRO" w:hAnsi="HG丸ｺﾞｼｯｸM-PRO" w:cs="HG丸ｺﾞｼｯｸM-PRO"/>
          <w:sz w:val="28"/>
          <w:szCs w:val="28"/>
        </w:rPr>
      </w:pPr>
      <w:r w:rsidRPr="00296B32">
        <w:rPr>
          <w:rFonts w:ascii="HG丸ｺﾞｼｯｸM-PRO" w:eastAsia="HG丸ｺﾞｼｯｸM-PRO" w:hAnsi="HG丸ｺﾞｼｯｸM-PRO" w:cs="HG丸ｺﾞｼｯｸM-PRO" w:hint="eastAsia"/>
          <w:spacing w:val="350"/>
          <w:kern w:val="0"/>
          <w:sz w:val="28"/>
          <w:szCs w:val="28"/>
          <w:fitText w:val="1260" w:id="-1736698879"/>
        </w:rPr>
        <w:t>期</w:t>
      </w:r>
      <w:r w:rsidRPr="00296B32">
        <w:rPr>
          <w:rFonts w:ascii="HG丸ｺﾞｼｯｸM-PRO" w:eastAsia="HG丸ｺﾞｼｯｸM-PRO" w:hAnsi="HG丸ｺﾞｼｯｸM-PRO" w:cs="HG丸ｺﾞｼｯｸM-PRO" w:hint="eastAsia"/>
          <w:kern w:val="0"/>
          <w:sz w:val="28"/>
          <w:szCs w:val="28"/>
          <w:fitText w:val="1260" w:id="-1736698879"/>
        </w:rPr>
        <w:t>間</w:t>
      </w:r>
      <w:r w:rsidR="00926D39" w:rsidRPr="00296B32">
        <w:rPr>
          <w:rFonts w:ascii="HG丸ｺﾞｼｯｸM-PRO" w:eastAsia="HG丸ｺﾞｼｯｸM-PRO" w:hAnsi="HG丸ｺﾞｼｯｸM-PRO" w:cs="HG丸ｺﾞｼｯｸM-PRO"/>
          <w:sz w:val="28"/>
          <w:szCs w:val="28"/>
        </w:rPr>
        <w:t>：</w:t>
      </w:r>
      <w:r w:rsidR="00277008" w:rsidRPr="00296B32">
        <w:rPr>
          <w:rFonts w:ascii="HG丸ｺﾞｼｯｸM-PRO" w:eastAsia="HG丸ｺﾞｼｯｸM-PRO" w:hAnsi="HG丸ｺﾞｼｯｸM-PRO" w:cs="HG丸ｺﾞｼｯｸM-PRO"/>
          <w:sz w:val="28"/>
          <w:szCs w:val="28"/>
        </w:rPr>
        <w:t xml:space="preserve">9 </w:t>
      </w:r>
      <w:r w:rsidR="00387525" w:rsidRPr="00296B32">
        <w:rPr>
          <w:rFonts w:ascii="HG丸ｺﾞｼｯｸM-PRO" w:eastAsia="HG丸ｺﾞｼｯｸM-PRO" w:hAnsi="HG丸ｺﾞｼｯｸM-PRO" w:cs="HG丸ｺﾞｼｯｸM-PRO"/>
          <w:sz w:val="28"/>
          <w:szCs w:val="28"/>
        </w:rPr>
        <w:t xml:space="preserve">月 </w:t>
      </w:r>
      <w:r w:rsidR="00277008" w:rsidRPr="00296B32">
        <w:rPr>
          <w:rFonts w:ascii="HG丸ｺﾞｼｯｸM-PRO" w:eastAsia="HG丸ｺﾞｼｯｸM-PRO" w:hAnsi="HG丸ｺﾞｼｯｸM-PRO" w:cs="HG丸ｺﾞｼｯｸM-PRO"/>
          <w:sz w:val="28"/>
          <w:szCs w:val="28"/>
        </w:rPr>
        <w:t>1</w:t>
      </w:r>
      <w:r w:rsidR="00387525" w:rsidRPr="00296B32">
        <w:rPr>
          <w:rFonts w:ascii="HG丸ｺﾞｼｯｸM-PRO" w:eastAsia="HG丸ｺﾞｼｯｸM-PRO" w:hAnsi="HG丸ｺﾞｼｯｸM-PRO" w:cs="HG丸ｺﾞｼｯｸM-PRO"/>
          <w:sz w:val="28"/>
          <w:szCs w:val="28"/>
        </w:rPr>
        <w:t xml:space="preserve"> 日(</w:t>
      </w:r>
      <w:r w:rsidR="00D11F21" w:rsidRPr="00296B32">
        <w:rPr>
          <w:rFonts w:ascii="HG丸ｺﾞｼｯｸM-PRO" w:eastAsia="HG丸ｺﾞｼｯｸM-PRO" w:hAnsi="HG丸ｺﾞｼｯｸM-PRO" w:cs="HG丸ｺﾞｼｯｸM-PRO" w:hint="eastAsia"/>
          <w:sz w:val="28"/>
          <w:szCs w:val="28"/>
        </w:rPr>
        <w:t>木</w:t>
      </w:r>
      <w:r w:rsidR="00387525" w:rsidRPr="00296B32">
        <w:rPr>
          <w:rFonts w:ascii="HG丸ｺﾞｼｯｸM-PRO" w:eastAsia="HG丸ｺﾞｼｯｸM-PRO" w:hAnsi="HG丸ｺﾞｼｯｸM-PRO" w:cs="HG丸ｺﾞｼｯｸM-PRO"/>
          <w:sz w:val="28"/>
          <w:szCs w:val="28"/>
        </w:rPr>
        <w:t>)</w:t>
      </w:r>
      <w:r w:rsidR="00CB3F18" w:rsidRPr="00296B32">
        <w:rPr>
          <w:rFonts w:ascii="HG丸ｺﾞｼｯｸM-PRO" w:eastAsia="HG丸ｺﾞｼｯｸM-PRO" w:hAnsi="HG丸ｺﾞｼｯｸM-PRO" w:cs="HG丸ｺﾞｼｯｸM-PRO"/>
          <w:sz w:val="28"/>
          <w:szCs w:val="28"/>
        </w:rPr>
        <w:t xml:space="preserve"> 10:00 </w:t>
      </w:r>
      <w:r w:rsidR="00387525" w:rsidRPr="00296B32">
        <w:rPr>
          <w:rFonts w:ascii="HG丸ｺﾞｼｯｸM-PRO" w:eastAsia="HG丸ｺﾞｼｯｸM-PRO" w:hAnsi="HG丸ｺﾞｼｯｸM-PRO" w:cs="HG丸ｺﾞｼｯｸM-PRO" w:hint="eastAsia"/>
          <w:sz w:val="28"/>
          <w:szCs w:val="28"/>
        </w:rPr>
        <w:t>〜</w:t>
      </w:r>
      <w:r w:rsidR="003A338F" w:rsidRPr="00296B32">
        <w:rPr>
          <w:rFonts w:ascii="HG丸ｺﾞｼｯｸM-PRO" w:eastAsia="HG丸ｺﾞｼｯｸM-PRO" w:hAnsi="HG丸ｺﾞｼｯｸM-PRO" w:cs="HG丸ｺﾞｼｯｸM-PRO" w:hint="eastAsia"/>
          <w:sz w:val="28"/>
          <w:szCs w:val="28"/>
        </w:rPr>
        <w:t xml:space="preserve"> </w:t>
      </w:r>
      <w:r w:rsidR="00387525" w:rsidRPr="00296B32">
        <w:rPr>
          <w:rFonts w:ascii="HG丸ｺﾞｼｯｸM-PRO" w:eastAsia="HG丸ｺﾞｼｯｸM-PRO" w:hAnsi="HG丸ｺﾞｼｯｸM-PRO" w:cs="HG丸ｺﾞｼｯｸM-PRO"/>
          <w:sz w:val="28"/>
          <w:szCs w:val="28"/>
        </w:rPr>
        <w:t>9</w:t>
      </w:r>
      <w:r w:rsidR="00387525" w:rsidRPr="00296B32">
        <w:rPr>
          <w:rFonts w:ascii="HG丸ｺﾞｼｯｸM-PRO" w:eastAsia="HG丸ｺﾞｼｯｸM-PRO" w:hAnsi="HG丸ｺﾞｼｯｸM-PRO" w:cs="HG丸ｺﾞｼｯｸM-PRO" w:hint="eastAsia"/>
          <w:sz w:val="28"/>
          <w:szCs w:val="28"/>
        </w:rPr>
        <w:t>月</w:t>
      </w:r>
      <w:r w:rsidR="00277008" w:rsidRPr="00296B32">
        <w:rPr>
          <w:rFonts w:ascii="HG丸ｺﾞｼｯｸM-PRO" w:eastAsia="HG丸ｺﾞｼｯｸM-PRO" w:hAnsi="HG丸ｺﾞｼｯｸM-PRO" w:cs="HG丸ｺﾞｼｯｸM-PRO"/>
          <w:sz w:val="28"/>
          <w:szCs w:val="28"/>
        </w:rPr>
        <w:t>25</w:t>
      </w:r>
      <w:r w:rsidR="00387525" w:rsidRPr="00296B32">
        <w:rPr>
          <w:rFonts w:ascii="HG丸ｺﾞｼｯｸM-PRO" w:eastAsia="HG丸ｺﾞｼｯｸM-PRO" w:hAnsi="HG丸ｺﾞｼｯｸM-PRO" w:cs="HG丸ｺﾞｼｯｸM-PRO"/>
          <w:sz w:val="28"/>
          <w:szCs w:val="28"/>
        </w:rPr>
        <w:t xml:space="preserve"> 日(</w:t>
      </w:r>
      <w:r w:rsidR="00387525" w:rsidRPr="00296B32">
        <w:rPr>
          <w:rFonts w:ascii="HG丸ｺﾞｼｯｸM-PRO" w:eastAsia="HG丸ｺﾞｼｯｸM-PRO" w:hAnsi="HG丸ｺﾞｼｯｸM-PRO" w:cs="HG丸ｺﾞｼｯｸM-PRO" w:hint="eastAsia"/>
          <w:sz w:val="28"/>
          <w:szCs w:val="28"/>
        </w:rPr>
        <w:t>日</w:t>
      </w:r>
      <w:r w:rsidR="00387525" w:rsidRPr="00296B32">
        <w:rPr>
          <w:rFonts w:ascii="HG丸ｺﾞｼｯｸM-PRO" w:eastAsia="HG丸ｺﾞｼｯｸM-PRO" w:hAnsi="HG丸ｺﾞｼｯｸM-PRO" w:cs="HG丸ｺﾞｼｯｸM-PRO"/>
          <w:sz w:val="28"/>
          <w:szCs w:val="28"/>
        </w:rPr>
        <w:t>)</w:t>
      </w:r>
      <w:r w:rsidR="00CB3F18" w:rsidRPr="00296B32">
        <w:rPr>
          <w:rFonts w:ascii="HG丸ｺﾞｼｯｸM-PRO" w:eastAsia="HG丸ｺﾞｼｯｸM-PRO" w:hAnsi="HG丸ｺﾞｼｯｸM-PRO" w:cs="HG丸ｺﾞｼｯｸM-PRO"/>
          <w:sz w:val="28"/>
          <w:szCs w:val="28"/>
        </w:rPr>
        <w:t xml:space="preserve"> 23:59</w:t>
      </w:r>
    </w:p>
    <w:p w14:paraId="6C284799" w14:textId="4EB4575C" w:rsidR="00286A09" w:rsidRPr="00296B32" w:rsidRDefault="00286A09" w:rsidP="00286A09">
      <w:pPr>
        <w:ind w:rightChars="462" w:right="1016" w:hanging="10"/>
        <w:rPr>
          <w:rFonts w:ascii="HG丸ｺﾞｼｯｸM-PRO" w:eastAsia="HG丸ｺﾞｼｯｸM-PRO" w:hAnsi="HG丸ｺﾞｼｯｸM-PRO" w:cs="HG丸ｺﾞｼｯｸM-PRO"/>
          <w:sz w:val="28"/>
          <w:szCs w:val="28"/>
        </w:rPr>
      </w:pPr>
      <w:r w:rsidRPr="00296B32">
        <w:rPr>
          <w:rFonts w:ascii="HG丸ｺﾞｼｯｸM-PRO" w:eastAsia="HG丸ｺﾞｼｯｸM-PRO" w:hAnsi="HG丸ｺﾞｼｯｸM-PRO" w:cs="HG丸ｺﾞｼｯｸM-PRO" w:hint="eastAsia"/>
          <w:sz w:val="28"/>
          <w:szCs w:val="28"/>
        </w:rPr>
        <w:t xml:space="preserve">　　　　　 ※遅れた場合は受付できませんのでご注意ください</w:t>
      </w:r>
    </w:p>
    <w:p w14:paraId="695A77D7" w14:textId="2AB671B2" w:rsidR="00286A09" w:rsidRPr="00296B32" w:rsidRDefault="00926D39" w:rsidP="00286A09">
      <w:pPr>
        <w:ind w:rightChars="462" w:right="1016" w:hanging="10"/>
        <w:rPr>
          <w:rFonts w:ascii="HG丸ｺﾞｼｯｸM-PRO" w:eastAsia="HG丸ｺﾞｼｯｸM-PRO" w:hAnsi="HG丸ｺﾞｼｯｸM-PRO" w:cs="HG丸ｺﾞｼｯｸM-PRO"/>
          <w:sz w:val="28"/>
        </w:rPr>
      </w:pPr>
      <w:r w:rsidRPr="00296B32">
        <w:rPr>
          <w:rFonts w:ascii="HG丸ｺﾞｼｯｸM-PRO" w:eastAsia="HG丸ｺﾞｼｯｸM-PRO" w:hAnsi="HG丸ｺﾞｼｯｸM-PRO" w:cs="HG丸ｺﾞｼｯｸM-PRO"/>
          <w:spacing w:val="350"/>
          <w:kern w:val="0"/>
          <w:sz w:val="28"/>
          <w:fitText w:val="1260" w:id="-1736698878"/>
        </w:rPr>
        <w:t>場</w:t>
      </w:r>
      <w:r w:rsidRPr="00296B32">
        <w:rPr>
          <w:rFonts w:ascii="HG丸ｺﾞｼｯｸM-PRO" w:eastAsia="HG丸ｺﾞｼｯｸM-PRO" w:hAnsi="HG丸ｺﾞｼｯｸM-PRO" w:cs="HG丸ｺﾞｼｯｸM-PRO"/>
          <w:kern w:val="0"/>
          <w:sz w:val="28"/>
          <w:fitText w:val="1260" w:id="-1736698878"/>
        </w:rPr>
        <w:t>所</w:t>
      </w:r>
      <w:r w:rsidRPr="00296B32">
        <w:rPr>
          <w:rFonts w:ascii="HG丸ｺﾞｼｯｸM-PRO" w:eastAsia="HG丸ｺﾞｼｯｸM-PRO" w:hAnsi="HG丸ｺﾞｼｯｸM-PRO" w:cs="HG丸ｺﾞｼｯｸM-PRO"/>
          <w:sz w:val="28"/>
        </w:rPr>
        <w:t>：</w:t>
      </w:r>
      <w:r w:rsidR="00387525" w:rsidRPr="00296B32">
        <w:rPr>
          <w:rFonts w:ascii="HG丸ｺﾞｼｯｸM-PRO" w:eastAsia="HG丸ｺﾞｼｯｸM-PRO" w:hAnsi="HG丸ｺﾞｼｯｸM-PRO" w:cs="HG丸ｺﾞｼｯｸM-PRO" w:hint="eastAsia"/>
          <w:sz w:val="28"/>
        </w:rPr>
        <w:t>学友会HP学園祭</w:t>
      </w:r>
      <w:r w:rsidR="000F1292" w:rsidRPr="00296B32">
        <w:rPr>
          <w:rFonts w:ascii="HG丸ｺﾞｼｯｸM-PRO" w:eastAsia="HG丸ｺﾞｼｯｸM-PRO" w:hAnsi="HG丸ｺﾞｼｯｸM-PRO" w:cs="HG丸ｺﾞｼｯｸM-PRO" w:hint="eastAsia"/>
          <w:sz w:val="28"/>
        </w:rPr>
        <w:t>O</w:t>
      </w:r>
      <w:r w:rsidR="000F1292" w:rsidRPr="00296B32">
        <w:rPr>
          <w:rFonts w:ascii="HG丸ｺﾞｼｯｸM-PRO" w:eastAsia="HG丸ｺﾞｼｯｸM-PRO" w:hAnsi="HG丸ｺﾞｼｯｸM-PRO" w:cs="HG丸ｺﾞｼｯｸM-PRO"/>
          <w:sz w:val="28"/>
        </w:rPr>
        <w:t>IC</w:t>
      </w:r>
      <w:r w:rsidR="000F1292" w:rsidRPr="00296B32">
        <w:rPr>
          <w:rFonts w:ascii="HG丸ｺﾞｼｯｸM-PRO" w:eastAsia="HG丸ｺﾞｼｯｸM-PRO" w:hAnsi="HG丸ｺﾞｼｯｸM-PRO" w:cs="HG丸ｺﾞｼｯｸM-PRO" w:hint="eastAsia"/>
          <w:sz w:val="28"/>
        </w:rPr>
        <w:t>祭典</w:t>
      </w:r>
      <w:r w:rsidR="00387525" w:rsidRPr="00296B32">
        <w:rPr>
          <w:rFonts w:ascii="HG丸ｺﾞｼｯｸM-PRO" w:eastAsia="HG丸ｺﾞｼｯｸM-PRO" w:hAnsi="HG丸ｺﾞｼｯｸM-PRO" w:cs="HG丸ｺﾞｼｯｸM-PRO" w:hint="eastAsia"/>
          <w:sz w:val="28"/>
        </w:rPr>
        <w:t>ステージ</w:t>
      </w:r>
      <w:r w:rsidR="000F1292" w:rsidRPr="00296B32">
        <w:rPr>
          <w:rFonts w:ascii="HG丸ｺﾞｼｯｸM-PRO" w:eastAsia="HG丸ｺﾞｼｯｸM-PRO" w:hAnsi="HG丸ｺﾞｼｯｸM-PRO" w:cs="HG丸ｺﾞｼｯｸM-PRO" w:hint="eastAsia"/>
          <w:sz w:val="28"/>
        </w:rPr>
        <w:t>企画</w:t>
      </w:r>
      <w:r w:rsidR="00387525" w:rsidRPr="00296B32">
        <w:rPr>
          <w:rFonts w:ascii="HG丸ｺﾞｼｯｸM-PRO" w:eastAsia="HG丸ｺﾞｼｯｸM-PRO" w:hAnsi="HG丸ｺﾞｼｯｸM-PRO" w:cs="HG丸ｺﾞｼｯｸM-PRO" w:hint="eastAsia"/>
          <w:sz w:val="28"/>
        </w:rPr>
        <w:t>申請フォーム</w:t>
      </w:r>
    </w:p>
    <w:p w14:paraId="006FA783" w14:textId="393BB9B9" w:rsidR="00024AB6" w:rsidRPr="00296B32" w:rsidRDefault="00926D39" w:rsidP="00024AB6">
      <w:pPr>
        <w:ind w:left="11" w:rightChars="462" w:right="1016" w:hanging="10"/>
        <w:rPr>
          <w:rFonts w:ascii="HG丸ｺﾞｼｯｸM-PRO" w:eastAsia="HG丸ｺﾞｼｯｸM-PRO" w:hAnsi="HG丸ｺﾞｼｯｸM-PRO" w:cs="HG丸ｺﾞｼｯｸM-PRO"/>
          <w:sz w:val="28"/>
          <w:szCs w:val="28"/>
        </w:rPr>
      </w:pPr>
      <w:r w:rsidRPr="00296B32">
        <w:rPr>
          <w:rFonts w:ascii="HG丸ｺﾞｼｯｸM-PRO" w:eastAsia="HG丸ｺﾞｼｯｸM-PRO" w:hAnsi="HG丸ｺﾞｼｯｸM-PRO" w:cs="HG丸ｺﾞｼｯｸM-PRO"/>
          <w:w w:val="90"/>
          <w:kern w:val="0"/>
          <w:sz w:val="28"/>
          <w:szCs w:val="28"/>
          <w:fitText w:val="1260" w:id="-1736698873"/>
        </w:rPr>
        <w:t>募集団体数</w:t>
      </w:r>
      <w:r w:rsidRPr="00296B32">
        <w:rPr>
          <w:rFonts w:ascii="HG丸ｺﾞｼｯｸM-PRO" w:eastAsia="HG丸ｺﾞｼｯｸM-PRO" w:hAnsi="HG丸ｺﾞｼｯｸM-PRO" w:cs="HG丸ｺﾞｼｯｸM-PRO"/>
          <w:sz w:val="28"/>
          <w:szCs w:val="28"/>
        </w:rPr>
        <w:t>：</w:t>
      </w:r>
      <w:r w:rsidR="00286A09" w:rsidRPr="00296B32">
        <w:rPr>
          <w:rFonts w:ascii="HG丸ｺﾞｼｯｸM-PRO" w:eastAsia="HG丸ｺﾞｼｯｸM-PRO" w:hAnsi="HG丸ｺﾞｼｯｸM-PRO" w:cs="HG丸ｺﾞｼｯｸM-PRO" w:hint="eastAsia"/>
          <w:sz w:val="28"/>
          <w:szCs w:val="28"/>
        </w:rPr>
        <w:t>合計</w:t>
      </w:r>
      <w:r w:rsidR="00024AB6" w:rsidRPr="00296B32">
        <w:rPr>
          <w:rFonts w:ascii="HG丸ｺﾞｼｯｸM-PRO" w:eastAsia="HG丸ｺﾞｼｯｸM-PRO" w:hAnsi="HG丸ｺﾞｼｯｸM-PRO" w:cs="HG丸ｺﾞｼｯｸM-PRO" w:hint="eastAsia"/>
          <w:sz w:val="28"/>
          <w:szCs w:val="28"/>
        </w:rPr>
        <w:t>１２</w:t>
      </w:r>
      <w:r w:rsidR="00014299" w:rsidRPr="00296B32">
        <w:rPr>
          <w:rFonts w:ascii="HG丸ｺﾞｼｯｸM-PRO" w:eastAsia="HG丸ｺﾞｼｯｸM-PRO" w:hAnsi="HG丸ｺﾞｼｯｸM-PRO" w:cs="HG丸ｺﾞｼｯｸM-PRO" w:hint="eastAsia"/>
          <w:sz w:val="28"/>
          <w:szCs w:val="28"/>
        </w:rPr>
        <w:t>団</w:t>
      </w:r>
      <w:r w:rsidR="00286A09" w:rsidRPr="00296B32">
        <w:rPr>
          <w:rFonts w:ascii="HG丸ｺﾞｼｯｸM-PRO" w:eastAsia="HG丸ｺﾞｼｯｸM-PRO" w:hAnsi="HG丸ｺﾞｼｯｸM-PRO" w:cs="HG丸ｺﾞｼｯｸM-PRO" w:hint="eastAsia"/>
          <w:sz w:val="28"/>
          <w:szCs w:val="28"/>
        </w:rPr>
        <w:t>体</w:t>
      </w:r>
    </w:p>
    <w:p w14:paraId="49B55883" w14:textId="45B04F9C" w:rsidR="00286A09" w:rsidRPr="00296B32" w:rsidRDefault="00286A09" w:rsidP="00024AB6">
      <w:pPr>
        <w:ind w:left="11" w:rightChars="462" w:right="1016" w:hanging="10"/>
        <w:rPr>
          <w:rFonts w:ascii="HG丸ｺﾞｼｯｸM-PRO" w:eastAsia="HG丸ｺﾞｼｯｸM-PRO" w:hAnsi="HG丸ｺﾞｼｯｸM-PRO" w:cs="HG丸ｺﾞｼｯｸM-PRO"/>
          <w:sz w:val="28"/>
        </w:rPr>
      </w:pPr>
    </w:p>
    <w:p w14:paraId="7DAFA06F" w14:textId="3B8BFF68" w:rsidR="00CB4C9E" w:rsidRPr="00296B32" w:rsidRDefault="00286A09" w:rsidP="004E3971">
      <w:pPr>
        <w:ind w:left="11" w:rightChars="462" w:right="1016" w:hanging="10"/>
        <w:rPr>
          <w:rFonts w:ascii="HG丸ｺﾞｼｯｸM-PRO" w:eastAsia="HG丸ｺﾞｼｯｸM-PRO" w:hAnsi="HG丸ｺﾞｼｯｸM-PRO" w:cs="HG丸ｺﾞｼｯｸM-PRO"/>
          <w:sz w:val="28"/>
        </w:rPr>
      </w:pPr>
      <w:r w:rsidRPr="00296B32">
        <w:rPr>
          <w:rFonts w:ascii="HG丸ｺﾞｼｯｸM-PRO" w:eastAsia="HG丸ｺﾞｼｯｸM-PRO" w:hAnsi="HG丸ｺﾞｼｯｸM-PRO" w:cs="HG丸ｺﾞｼｯｸM-PRO" w:hint="eastAsia"/>
          <w:sz w:val="28"/>
        </w:rPr>
        <w:t>【受付の流れ】</w:t>
      </w:r>
    </w:p>
    <w:p w14:paraId="0BA25E1B" w14:textId="6F715222" w:rsidR="004E3971" w:rsidRPr="00296B32" w:rsidRDefault="004E3971" w:rsidP="00286A09">
      <w:pPr>
        <w:pStyle w:val="a3"/>
        <w:numPr>
          <w:ilvl w:val="0"/>
          <w:numId w:val="19"/>
        </w:numPr>
        <w:ind w:leftChars="0" w:rightChars="462" w:right="1016"/>
        <w:rPr>
          <w:rFonts w:ascii="HG丸ｺﾞｼｯｸM-PRO" w:eastAsia="HG丸ｺﾞｼｯｸM-PRO" w:hAnsi="HG丸ｺﾞｼｯｸM-PRO" w:cs="HG丸ｺﾞｼｯｸM-PRO"/>
          <w:sz w:val="28"/>
        </w:rPr>
      </w:pPr>
      <w:r w:rsidRPr="00296B32">
        <w:rPr>
          <w:rFonts w:ascii="HG丸ｺﾞｼｯｸM-PRO" w:eastAsia="HG丸ｺﾞｼｯｸM-PRO" w:hAnsi="HG丸ｺﾞｼｯｸM-PRO" w:cs="HG丸ｺﾞｼｯｸM-PRO" w:hint="eastAsia"/>
          <w:sz w:val="28"/>
        </w:rPr>
        <w:t>学友会H</w:t>
      </w:r>
      <w:r w:rsidRPr="00296B32">
        <w:rPr>
          <w:rFonts w:ascii="HG丸ｺﾞｼｯｸM-PRO" w:eastAsia="HG丸ｺﾞｼｯｸM-PRO" w:hAnsi="HG丸ｺﾞｼｯｸM-PRO" w:cs="HG丸ｺﾞｼｯｸM-PRO"/>
          <w:sz w:val="28"/>
        </w:rPr>
        <w:t>P</w:t>
      </w:r>
      <w:r w:rsidR="008025BA" w:rsidRPr="00296B32">
        <w:rPr>
          <w:rFonts w:ascii="HG丸ｺﾞｼｯｸM-PRO" w:eastAsia="HG丸ｺﾞｼｯｸM-PRO" w:hAnsi="HG丸ｺﾞｼｯｸM-PRO" w:cs="HG丸ｺﾞｼｯｸM-PRO" w:hint="eastAsia"/>
          <w:sz w:val="28"/>
        </w:rPr>
        <w:t>上</w:t>
      </w:r>
      <w:r w:rsidRPr="00296B32">
        <w:rPr>
          <w:rFonts w:ascii="HG丸ｺﾞｼｯｸM-PRO" w:eastAsia="HG丸ｺﾞｼｯｸM-PRO" w:hAnsi="HG丸ｺﾞｼｯｸM-PRO" w:cs="HG丸ｺﾞｼｯｸM-PRO" w:hint="eastAsia"/>
          <w:sz w:val="28"/>
        </w:rPr>
        <w:t>の受付フォーム</w:t>
      </w:r>
      <w:r w:rsidR="009719E7" w:rsidRPr="00296B32">
        <w:rPr>
          <w:rFonts w:ascii="HG丸ｺﾞｼｯｸM-PRO" w:eastAsia="HG丸ｺﾞｼｯｸM-PRO" w:hAnsi="HG丸ｺﾞｼｯｸM-PRO" w:cs="HG丸ｺﾞｼｯｸM-PRO" w:hint="eastAsia"/>
          <w:sz w:val="28"/>
        </w:rPr>
        <w:t>から必要事項</w:t>
      </w:r>
      <w:r w:rsidR="008025BA" w:rsidRPr="00296B32">
        <w:rPr>
          <w:rFonts w:ascii="HG丸ｺﾞｼｯｸM-PRO" w:eastAsia="HG丸ｺﾞｼｯｸM-PRO" w:hAnsi="HG丸ｺﾞｼｯｸM-PRO" w:cs="HG丸ｺﾞｼｯｸM-PRO" w:hint="eastAsia"/>
          <w:sz w:val="28"/>
        </w:rPr>
        <w:t>を入力し送信してください。</w:t>
      </w:r>
    </w:p>
    <w:p w14:paraId="74419BF0" w14:textId="77777777" w:rsidR="008025BA" w:rsidRPr="00296B32" w:rsidRDefault="008025BA" w:rsidP="008025BA">
      <w:pPr>
        <w:pStyle w:val="a3"/>
        <w:ind w:leftChars="0" w:left="421" w:rightChars="462" w:right="1016"/>
        <w:rPr>
          <w:rFonts w:ascii="HG丸ｺﾞｼｯｸM-PRO" w:eastAsia="HG丸ｺﾞｼｯｸM-PRO" w:hAnsi="HG丸ｺﾞｼｯｸM-PRO" w:cs="HG丸ｺﾞｼｯｸM-PRO"/>
          <w:sz w:val="28"/>
        </w:rPr>
      </w:pPr>
    </w:p>
    <w:p w14:paraId="7262B7EB" w14:textId="33173F29" w:rsidR="00854716" w:rsidRPr="00296B32" w:rsidRDefault="002862BB" w:rsidP="002862BB">
      <w:pPr>
        <w:ind w:rightChars="462" w:right="1016"/>
        <w:rPr>
          <w:ins w:id="22" w:author="舩尾 優一(funao-y)" w:date="2022-08-30T21:45:00Z"/>
          <w:rFonts w:ascii="HG丸ｺﾞｼｯｸM-PRO" w:eastAsia="HG丸ｺﾞｼｯｸM-PRO" w:hAnsi="HG丸ｺﾞｼｯｸM-PRO" w:cs="HG丸ｺﾞｼｯｸM-PRO"/>
          <w:sz w:val="28"/>
        </w:rPr>
      </w:pPr>
      <w:r w:rsidRPr="00296B32">
        <w:rPr>
          <w:rFonts w:ascii="HG丸ｺﾞｼｯｸM-PRO" w:eastAsia="HG丸ｺﾞｼｯｸM-PRO" w:hAnsi="HG丸ｺﾞｼｯｸM-PRO" w:cs="HG丸ｺﾞｼｯｸM-PRO" w:hint="eastAsia"/>
          <w:sz w:val="28"/>
        </w:rPr>
        <w:t>2</w:t>
      </w:r>
      <w:r w:rsidRPr="00296B32">
        <w:rPr>
          <w:rFonts w:ascii="HG丸ｺﾞｼｯｸM-PRO" w:eastAsia="HG丸ｺﾞｼｯｸM-PRO" w:hAnsi="HG丸ｺﾞｼｯｸM-PRO" w:cs="HG丸ｺﾞｼｯｸM-PRO"/>
          <w:sz w:val="28"/>
        </w:rPr>
        <w:t xml:space="preserve">. </w:t>
      </w:r>
      <w:r w:rsidR="0074606B" w:rsidRPr="00296B32">
        <w:rPr>
          <w:rFonts w:ascii="HG丸ｺﾞｼｯｸM-PRO" w:eastAsia="HG丸ｺﾞｼｯｸM-PRO" w:hAnsi="HG丸ｺﾞｼｯｸM-PRO" w:cs="HG丸ｺﾞｼｯｸM-PRO" w:hint="eastAsia"/>
          <w:sz w:val="28"/>
        </w:rPr>
        <w:t>選考会に使用する動画を</w:t>
      </w:r>
      <w:r w:rsidR="007F35EE" w:rsidRPr="00296B32">
        <w:rPr>
          <w:rFonts w:ascii="HG丸ｺﾞｼｯｸM-PRO" w:eastAsia="HG丸ｺﾞｼｯｸM-PRO" w:hAnsi="HG丸ｺﾞｼｯｸM-PRO" w:cs="HG丸ｺﾞｼｯｸM-PRO"/>
          <w:sz w:val="28"/>
        </w:rPr>
        <w:t>P.1</w:t>
      </w:r>
      <w:r w:rsidR="009B57E7" w:rsidRPr="00296B32">
        <w:rPr>
          <w:rFonts w:ascii="HG丸ｺﾞｼｯｸM-PRO" w:eastAsia="HG丸ｺﾞｼｯｸM-PRO" w:hAnsi="HG丸ｺﾞｼｯｸM-PRO" w:cs="HG丸ｺﾞｼｯｸM-PRO"/>
          <w:sz w:val="28"/>
        </w:rPr>
        <w:t>1</w:t>
      </w:r>
      <w:r w:rsidR="007F35EE" w:rsidRPr="00296B32">
        <w:rPr>
          <w:rFonts w:ascii="HG丸ｺﾞｼｯｸM-PRO" w:eastAsia="HG丸ｺﾞｼｯｸM-PRO" w:hAnsi="HG丸ｺﾞｼｯｸM-PRO" w:cs="HG丸ｺﾞｼｯｸM-PRO" w:hint="eastAsia"/>
          <w:sz w:val="28"/>
        </w:rPr>
        <w:t>に記載している</w:t>
      </w:r>
      <w:r w:rsidR="003E5362" w:rsidRPr="00296B32">
        <w:rPr>
          <w:rFonts w:ascii="HG丸ｺﾞｼｯｸM-PRO" w:eastAsia="HG丸ｺﾞｼｯｸM-PRO" w:hAnsi="HG丸ｺﾞｼｯｸM-PRO" w:cs="HG丸ｺﾞｼｯｸM-PRO" w:hint="eastAsia"/>
          <w:sz w:val="28"/>
        </w:rPr>
        <w:t>G</w:t>
      </w:r>
      <w:r w:rsidR="003E5362" w:rsidRPr="00296B32">
        <w:rPr>
          <w:rFonts w:ascii="HG丸ｺﾞｼｯｸM-PRO" w:eastAsia="HG丸ｺﾞｼｯｸM-PRO" w:hAnsi="HG丸ｺﾞｼｯｸM-PRO" w:cs="HG丸ｺﾞｼｯｸM-PRO"/>
          <w:sz w:val="28"/>
        </w:rPr>
        <w:t>oogle</w:t>
      </w:r>
      <w:r w:rsidR="003E5362" w:rsidRPr="00296B32">
        <w:rPr>
          <w:rFonts w:ascii="HG丸ｺﾞｼｯｸM-PRO" w:eastAsia="HG丸ｺﾞｼｯｸM-PRO" w:hAnsi="HG丸ｺﾞｼｯｸM-PRO" w:cs="HG丸ｺﾞｼｯｸM-PRO" w:hint="eastAsia"/>
          <w:sz w:val="28"/>
        </w:rPr>
        <w:t>アカウントの</w:t>
      </w:r>
    </w:p>
    <w:p w14:paraId="470E6E63" w14:textId="3810AA51" w:rsidR="00286A09" w:rsidRPr="00296B32" w:rsidRDefault="003E5362" w:rsidP="002862BB">
      <w:pPr>
        <w:pStyle w:val="a3"/>
        <w:ind w:leftChars="0" w:left="421" w:rightChars="462" w:right="1016"/>
        <w:rPr>
          <w:rFonts w:ascii="HG丸ｺﾞｼｯｸM-PRO" w:eastAsia="HG丸ｺﾞｼｯｸM-PRO" w:hAnsi="HG丸ｺﾞｼｯｸM-PRO" w:cs="HG丸ｺﾞｼｯｸM-PRO"/>
          <w:sz w:val="28"/>
        </w:rPr>
      </w:pPr>
      <w:r w:rsidRPr="00296B32">
        <w:rPr>
          <w:rFonts w:ascii="HG丸ｺﾞｼｯｸM-PRO" w:eastAsia="HG丸ｺﾞｼｯｸM-PRO" w:hAnsi="HG丸ｺﾞｼｯｸM-PRO" w:cs="HG丸ｺﾞｼｯｸM-PRO" w:hint="eastAsia"/>
          <w:sz w:val="28"/>
        </w:rPr>
        <w:t>パスワードを用いて</w:t>
      </w:r>
      <w:r w:rsidR="005B3D69" w:rsidRPr="00296B32">
        <w:rPr>
          <w:rFonts w:ascii="HG丸ｺﾞｼｯｸM-PRO" w:eastAsia="HG丸ｺﾞｼｯｸM-PRO" w:hAnsi="HG丸ｺﾞｼｯｸM-PRO" w:cs="HG丸ｺﾞｼｯｸM-PRO" w:hint="eastAsia"/>
          <w:sz w:val="28"/>
        </w:rPr>
        <w:t>、</w:t>
      </w:r>
      <w:r w:rsidR="005B3D69" w:rsidRPr="00296B32">
        <w:rPr>
          <w:rFonts w:ascii="HG丸ｺﾞｼｯｸM-PRO" w:eastAsia="HG丸ｺﾞｼｯｸM-PRO" w:hAnsi="HG丸ｺﾞｼｯｸM-PRO" w:cs="HG丸ｺﾞｼｯｸM-PRO" w:hint="eastAsia"/>
          <w:sz w:val="28"/>
          <w:u w:val="single"/>
        </w:rPr>
        <w:t>G</w:t>
      </w:r>
      <w:r w:rsidR="005B3D69" w:rsidRPr="00296B32">
        <w:rPr>
          <w:rFonts w:ascii="HG丸ｺﾞｼｯｸM-PRO" w:eastAsia="HG丸ｺﾞｼｯｸM-PRO" w:hAnsi="HG丸ｺﾞｼｯｸM-PRO" w:cs="HG丸ｺﾞｼｯｸM-PRO"/>
          <w:sz w:val="28"/>
          <w:u w:val="single"/>
        </w:rPr>
        <w:t>oogle</w:t>
      </w:r>
      <w:r w:rsidR="005B3D69" w:rsidRPr="00296B32">
        <w:rPr>
          <w:rFonts w:ascii="HG丸ｺﾞｼｯｸM-PRO" w:eastAsia="HG丸ｺﾞｼｯｸM-PRO" w:hAnsi="HG丸ｺﾞｼｯｸM-PRO" w:cs="HG丸ｺﾞｼｯｸM-PRO" w:hint="eastAsia"/>
          <w:sz w:val="28"/>
          <w:u w:val="single"/>
        </w:rPr>
        <w:t>ドライブ上で</w:t>
      </w:r>
      <w:r w:rsidR="0074606B" w:rsidRPr="00296B32">
        <w:rPr>
          <w:rFonts w:ascii="HG丸ｺﾞｼｯｸM-PRO" w:eastAsia="HG丸ｺﾞｼｯｸM-PRO" w:hAnsi="HG丸ｺﾞｼｯｸM-PRO" w:cs="HG丸ｺﾞｼｯｸM-PRO" w:hint="eastAsia"/>
          <w:sz w:val="28"/>
        </w:rPr>
        <w:t>提出してください。</w:t>
      </w:r>
    </w:p>
    <w:p w14:paraId="0BF72E1D" w14:textId="77777777" w:rsidR="00CB19A3" w:rsidRPr="00296B32" w:rsidRDefault="00CB19A3" w:rsidP="000F1292">
      <w:pPr>
        <w:rPr>
          <w:rFonts w:ascii="HG丸ｺﾞｼｯｸM-PRO" w:eastAsia="HG丸ｺﾞｼｯｸM-PRO" w:hAnsi="HG丸ｺﾞｼｯｸM-PRO" w:cs="HG丸ｺﾞｼｯｸM-PRO"/>
          <w:sz w:val="28"/>
        </w:rPr>
      </w:pPr>
    </w:p>
    <w:p w14:paraId="1F235829" w14:textId="0BC65CCC" w:rsidR="00A17DFC" w:rsidRPr="00296B32" w:rsidRDefault="00CB19A3" w:rsidP="00CB19A3">
      <w:pPr>
        <w:ind w:rightChars="462" w:right="1016"/>
        <w:rPr>
          <w:rFonts w:ascii="HG丸ｺﾞｼｯｸM-PRO" w:eastAsia="HG丸ｺﾞｼｯｸM-PRO" w:hAnsi="HG丸ｺﾞｼｯｸM-PRO" w:cs="HG丸ｺﾞｼｯｸM-PRO"/>
          <w:sz w:val="28"/>
        </w:rPr>
      </w:pPr>
      <w:r w:rsidRPr="00296B32">
        <w:rPr>
          <w:rFonts w:ascii="HG丸ｺﾞｼｯｸM-PRO" w:eastAsia="HG丸ｺﾞｼｯｸM-PRO" w:hAnsi="HG丸ｺﾞｼｯｸM-PRO" w:cs="HG丸ｺﾞｼｯｸM-PRO" w:hint="eastAsia"/>
          <w:sz w:val="28"/>
        </w:rPr>
        <w:t>【提出物】</w:t>
      </w:r>
    </w:p>
    <w:p w14:paraId="53E2A8D1" w14:textId="3146DFEC" w:rsidR="00CB19A3" w:rsidRPr="00296B32" w:rsidRDefault="00CB19A3" w:rsidP="00CB19A3">
      <w:pPr>
        <w:pStyle w:val="a3"/>
        <w:numPr>
          <w:ilvl w:val="0"/>
          <w:numId w:val="21"/>
        </w:numPr>
        <w:ind w:leftChars="0" w:rightChars="462" w:right="1016"/>
        <w:rPr>
          <w:rFonts w:ascii="HG丸ｺﾞｼｯｸM-PRO" w:eastAsia="HG丸ｺﾞｼｯｸM-PRO" w:hAnsi="HG丸ｺﾞｼｯｸM-PRO" w:cs="HG丸ｺﾞｼｯｸM-PRO"/>
          <w:sz w:val="28"/>
        </w:rPr>
      </w:pPr>
      <w:r w:rsidRPr="00296B32">
        <w:rPr>
          <w:rFonts w:ascii="HG丸ｺﾞｼｯｸM-PRO" w:eastAsia="HG丸ｺﾞｼｯｸM-PRO" w:hAnsi="HG丸ｺﾞｼｯｸM-PRO" w:cs="HG丸ｺﾞｼｯｸM-PRO" w:hint="eastAsia"/>
          <w:sz w:val="28"/>
        </w:rPr>
        <w:t>学友会H</w:t>
      </w:r>
      <w:r w:rsidRPr="00296B32">
        <w:rPr>
          <w:rFonts w:ascii="HG丸ｺﾞｼｯｸM-PRO" w:eastAsia="HG丸ｺﾞｼｯｸM-PRO" w:hAnsi="HG丸ｺﾞｼｯｸM-PRO" w:cs="HG丸ｺﾞｼｯｸM-PRO"/>
          <w:sz w:val="28"/>
        </w:rPr>
        <w:t>P</w:t>
      </w:r>
      <w:r w:rsidRPr="00296B32">
        <w:rPr>
          <w:rFonts w:ascii="HG丸ｺﾞｼｯｸM-PRO" w:eastAsia="HG丸ｺﾞｼｯｸM-PRO" w:hAnsi="HG丸ｺﾞｼｯｸM-PRO" w:cs="HG丸ｺﾞｼｯｸM-PRO" w:hint="eastAsia"/>
          <w:sz w:val="28"/>
        </w:rPr>
        <w:t>上の学園祭OIC</w:t>
      </w:r>
      <w:r w:rsidR="003A338F" w:rsidRPr="00296B32">
        <w:rPr>
          <w:rFonts w:ascii="HG丸ｺﾞｼｯｸM-PRO" w:eastAsia="HG丸ｺﾞｼｯｸM-PRO" w:hAnsi="HG丸ｺﾞｼｯｸM-PRO" w:cs="HG丸ｺﾞｼｯｸM-PRO" w:hint="eastAsia"/>
          <w:sz w:val="28"/>
        </w:rPr>
        <w:t>祭典</w:t>
      </w:r>
      <w:r w:rsidRPr="00296B32">
        <w:rPr>
          <w:rFonts w:ascii="HG丸ｺﾞｼｯｸM-PRO" w:eastAsia="HG丸ｺﾞｼｯｸM-PRO" w:hAnsi="HG丸ｺﾞｼｯｸM-PRO" w:cs="HG丸ｺﾞｼｯｸM-PRO" w:hint="eastAsia"/>
          <w:sz w:val="28"/>
        </w:rPr>
        <w:t>ステージ</w:t>
      </w:r>
      <w:r w:rsidR="003A338F" w:rsidRPr="00296B32">
        <w:rPr>
          <w:rFonts w:ascii="HG丸ｺﾞｼｯｸM-PRO" w:eastAsia="HG丸ｺﾞｼｯｸM-PRO" w:hAnsi="HG丸ｺﾞｼｯｸM-PRO" w:cs="HG丸ｺﾞｼｯｸM-PRO" w:hint="eastAsia"/>
          <w:sz w:val="28"/>
        </w:rPr>
        <w:t>企画</w:t>
      </w:r>
      <w:r w:rsidRPr="00296B32">
        <w:rPr>
          <w:rFonts w:ascii="HG丸ｺﾞｼｯｸM-PRO" w:eastAsia="HG丸ｺﾞｼｯｸM-PRO" w:hAnsi="HG丸ｺﾞｼｯｸM-PRO" w:cs="HG丸ｺﾞｼｯｸM-PRO" w:hint="eastAsia"/>
          <w:sz w:val="28"/>
        </w:rPr>
        <w:t>申請フォーム</w:t>
      </w:r>
    </w:p>
    <w:p w14:paraId="07092BAB" w14:textId="47284FF5" w:rsidR="00836BF5" w:rsidRPr="00296B32" w:rsidRDefault="00000000" w:rsidP="00836BF5">
      <w:pPr>
        <w:ind w:rightChars="462" w:right="1016" w:firstLineChars="152" w:firstLine="426"/>
        <w:rPr>
          <w:rFonts w:ascii="HG丸ｺﾞｼｯｸM-PRO" w:eastAsia="HG丸ｺﾞｼｯｸM-PRO" w:hAnsi="HG丸ｺﾞｼｯｸM-PRO" w:cs="HG丸ｺﾞｼｯｸM-PRO"/>
          <w:sz w:val="28"/>
        </w:rPr>
      </w:pPr>
      <w:sdt>
        <w:sdtPr>
          <w:rPr>
            <w:rFonts w:ascii="ＭＳ ゴシック" w:eastAsia="ＭＳ ゴシック" w:hAnsi="ＭＳ ゴシック" w:hint="eastAsia"/>
            <w:sz w:val="28"/>
            <w:szCs w:val="36"/>
          </w:rPr>
          <w:id w:val="-1343077049"/>
          <w14:checkbox>
            <w14:checked w14:val="0"/>
            <w14:checkedState w14:val="00FE" w14:font="Wingdings"/>
            <w14:uncheckedState w14:val="2610" w14:font="ＭＳ ゴシック"/>
          </w14:checkbox>
        </w:sdtPr>
        <w:sdtContent>
          <w:r w:rsidR="00E94E6F" w:rsidRPr="00296B32">
            <w:rPr>
              <w:rFonts w:ascii="ＭＳ ゴシック" w:eastAsia="ＭＳ ゴシック" w:hAnsi="ＭＳ ゴシック" w:hint="eastAsia"/>
              <w:sz w:val="28"/>
              <w:szCs w:val="36"/>
            </w:rPr>
            <w:t>☐</w:t>
          </w:r>
        </w:sdtContent>
      </w:sdt>
      <w:r w:rsidR="00836BF5" w:rsidRPr="00296B32">
        <w:rPr>
          <w:rFonts w:ascii="HG丸ｺﾞｼｯｸM-PRO" w:eastAsia="HG丸ｺﾞｼｯｸM-PRO" w:hAnsi="HG丸ｺﾞｼｯｸM-PRO" w:cs="HG丸ｺﾞｼｯｸM-PRO" w:hint="eastAsia"/>
          <w:sz w:val="28"/>
        </w:rPr>
        <w:t>エントリーシート(P.</w:t>
      </w:r>
      <w:r w:rsidR="00836BF5" w:rsidRPr="00296B32">
        <w:rPr>
          <w:rFonts w:ascii="HG丸ｺﾞｼｯｸM-PRO" w:eastAsia="HG丸ｺﾞｼｯｸM-PRO" w:hAnsi="HG丸ｺﾞｼｯｸM-PRO" w:cs="HG丸ｺﾞｼｯｸM-PRO"/>
          <w:sz w:val="28"/>
        </w:rPr>
        <w:t>1</w:t>
      </w:r>
      <w:r w:rsidR="009B57E7" w:rsidRPr="00296B32">
        <w:rPr>
          <w:rFonts w:ascii="HG丸ｺﾞｼｯｸM-PRO" w:eastAsia="HG丸ｺﾞｼｯｸM-PRO" w:hAnsi="HG丸ｺﾞｼｯｸM-PRO" w:cs="HG丸ｺﾞｼｯｸM-PRO"/>
          <w:sz w:val="28"/>
        </w:rPr>
        <w:t>6</w:t>
      </w:r>
      <w:r w:rsidR="00836BF5" w:rsidRPr="00296B32">
        <w:rPr>
          <w:rFonts w:ascii="HG丸ｺﾞｼｯｸM-PRO" w:eastAsia="HG丸ｺﾞｼｯｸM-PRO" w:hAnsi="HG丸ｺﾞｼｯｸM-PRO" w:cs="HG丸ｺﾞｼｯｸM-PRO" w:hint="eastAsia"/>
          <w:sz w:val="28"/>
        </w:rPr>
        <w:t>～</w:t>
      </w:r>
      <w:r w:rsidR="009B57E7" w:rsidRPr="00296B32">
        <w:rPr>
          <w:rFonts w:ascii="HG丸ｺﾞｼｯｸM-PRO" w:eastAsia="HG丸ｺﾞｼｯｸM-PRO" w:hAnsi="HG丸ｺﾞｼｯｸM-PRO" w:cs="HG丸ｺﾞｼｯｸM-PRO"/>
          <w:sz w:val="28"/>
        </w:rPr>
        <w:t>18</w:t>
      </w:r>
      <w:r w:rsidR="00836BF5" w:rsidRPr="00296B32">
        <w:rPr>
          <w:rFonts w:ascii="HG丸ｺﾞｼｯｸM-PRO" w:eastAsia="HG丸ｺﾞｼｯｸM-PRO" w:hAnsi="HG丸ｺﾞｼｯｸM-PRO" w:cs="HG丸ｺﾞｼｯｸM-PRO" w:hint="eastAsia"/>
          <w:sz w:val="28"/>
        </w:rPr>
        <w:t>参照)</w:t>
      </w:r>
    </w:p>
    <w:p w14:paraId="4448569B" w14:textId="17F845E6" w:rsidR="00836BF5" w:rsidRPr="00296B32" w:rsidRDefault="00000000" w:rsidP="00836BF5">
      <w:pPr>
        <w:ind w:rightChars="462" w:right="1016" w:firstLineChars="152" w:firstLine="426"/>
        <w:rPr>
          <w:rFonts w:ascii="HG丸ｺﾞｼｯｸM-PRO" w:eastAsia="HG丸ｺﾞｼｯｸM-PRO" w:hAnsi="HG丸ｺﾞｼｯｸM-PRO" w:cs="HG丸ｺﾞｼｯｸM-PRO"/>
          <w:sz w:val="28"/>
        </w:rPr>
      </w:pPr>
      <w:sdt>
        <w:sdtPr>
          <w:rPr>
            <w:rFonts w:ascii="ＭＳ ゴシック" w:eastAsia="ＭＳ ゴシック" w:hAnsi="ＭＳ ゴシック" w:hint="eastAsia"/>
            <w:sz w:val="28"/>
            <w:szCs w:val="28"/>
          </w:rPr>
          <w:id w:val="1692334524"/>
          <w14:checkbox>
            <w14:checked w14:val="0"/>
            <w14:checkedState w14:val="00FE" w14:font="Wingdings"/>
            <w14:uncheckedState w14:val="2610" w14:font="ＭＳ ゴシック"/>
          </w14:checkbox>
        </w:sdtPr>
        <w:sdtContent>
          <w:r w:rsidR="00836BF5" w:rsidRPr="00296B32">
            <w:rPr>
              <w:rFonts w:ascii="ＭＳ ゴシック" w:eastAsia="ＭＳ ゴシック" w:hAnsi="ＭＳ ゴシック" w:hint="eastAsia"/>
              <w:sz w:val="28"/>
              <w:szCs w:val="28"/>
            </w:rPr>
            <w:t>☐</w:t>
          </w:r>
        </w:sdtContent>
      </w:sdt>
      <w:r w:rsidR="00836BF5" w:rsidRPr="00296B32">
        <w:rPr>
          <w:rFonts w:ascii="HG丸ｺﾞｼｯｸM-PRO" w:eastAsia="HG丸ｺﾞｼｯｸM-PRO" w:hAnsi="HG丸ｺﾞｼｯｸM-PRO" w:cs="HG丸ｺﾞｼｯｸM-PRO" w:hint="eastAsia"/>
          <w:sz w:val="28"/>
          <w:szCs w:val="28"/>
        </w:rPr>
        <w:t>ヒアリング</w:t>
      </w:r>
      <w:r w:rsidR="007B62DD" w:rsidRPr="00296B32">
        <w:rPr>
          <w:rFonts w:ascii="HG丸ｺﾞｼｯｸM-PRO" w:eastAsia="HG丸ｺﾞｼｯｸM-PRO" w:hAnsi="HG丸ｺﾞｼｯｸM-PRO" w:cs="HG丸ｺﾞｼｯｸM-PRO" w:hint="eastAsia"/>
          <w:sz w:val="28"/>
          <w:szCs w:val="28"/>
        </w:rPr>
        <w:t>希望</w:t>
      </w:r>
      <w:r w:rsidR="00B2525E" w:rsidRPr="00296B32">
        <w:rPr>
          <w:rFonts w:ascii="HG丸ｺﾞｼｯｸM-PRO" w:eastAsia="HG丸ｺﾞｼｯｸM-PRO" w:hAnsi="HG丸ｺﾞｼｯｸM-PRO" w:cs="HG丸ｺﾞｼｯｸM-PRO" w:hint="eastAsia"/>
          <w:sz w:val="28"/>
          <w:szCs w:val="28"/>
        </w:rPr>
        <w:t>日程</w:t>
      </w:r>
      <w:r w:rsidR="00836BF5" w:rsidRPr="00296B32">
        <w:rPr>
          <w:rFonts w:ascii="HG丸ｺﾞｼｯｸM-PRO" w:eastAsia="HG丸ｺﾞｼｯｸM-PRO" w:hAnsi="HG丸ｺﾞｼｯｸM-PRO" w:cs="HG丸ｺﾞｼｯｸM-PRO" w:hint="eastAsia"/>
          <w:sz w:val="28"/>
          <w:szCs w:val="28"/>
        </w:rPr>
        <w:t>表(P.</w:t>
      </w:r>
      <w:r w:rsidR="009B57E7" w:rsidRPr="00296B32">
        <w:rPr>
          <w:rFonts w:ascii="HG丸ｺﾞｼｯｸM-PRO" w:eastAsia="HG丸ｺﾞｼｯｸM-PRO" w:hAnsi="HG丸ｺﾞｼｯｸM-PRO" w:cs="HG丸ｺﾞｼｯｸM-PRO"/>
          <w:sz w:val="28"/>
          <w:szCs w:val="28"/>
        </w:rPr>
        <w:t>19</w:t>
      </w:r>
      <w:r w:rsidR="009B57E7" w:rsidRPr="00296B32">
        <w:rPr>
          <w:rFonts w:ascii="HG丸ｺﾞｼｯｸM-PRO" w:eastAsia="HG丸ｺﾞｼｯｸM-PRO" w:hAnsi="HG丸ｺﾞｼｯｸM-PRO" w:cs="HG丸ｺﾞｼｯｸM-PRO" w:hint="eastAsia"/>
          <w:sz w:val="28"/>
          <w:szCs w:val="28"/>
        </w:rPr>
        <w:t>～2</w:t>
      </w:r>
      <w:r w:rsidR="009B57E7" w:rsidRPr="00296B32">
        <w:rPr>
          <w:rFonts w:ascii="HG丸ｺﾞｼｯｸM-PRO" w:eastAsia="HG丸ｺﾞｼｯｸM-PRO" w:hAnsi="HG丸ｺﾞｼｯｸM-PRO" w:cs="HG丸ｺﾞｼｯｸM-PRO"/>
          <w:sz w:val="28"/>
          <w:szCs w:val="28"/>
        </w:rPr>
        <w:t>0</w:t>
      </w:r>
      <w:r w:rsidR="00836BF5" w:rsidRPr="00296B32">
        <w:rPr>
          <w:rFonts w:ascii="HG丸ｺﾞｼｯｸM-PRO" w:eastAsia="HG丸ｺﾞｼｯｸM-PRO" w:hAnsi="HG丸ｺﾞｼｯｸM-PRO" w:cs="HG丸ｺﾞｼｯｸM-PRO" w:hint="eastAsia"/>
          <w:sz w:val="28"/>
          <w:szCs w:val="28"/>
        </w:rPr>
        <w:t>参照)</w:t>
      </w:r>
    </w:p>
    <w:p w14:paraId="5E493573" w14:textId="14CDA0EF" w:rsidR="00836BF5" w:rsidRPr="00296B32" w:rsidRDefault="00000000" w:rsidP="00836BF5">
      <w:pPr>
        <w:ind w:left="10" w:rightChars="462" w:right="1016" w:firstLine="416"/>
        <w:rPr>
          <w:rFonts w:ascii="HG丸ｺﾞｼｯｸM-PRO" w:eastAsia="HG丸ｺﾞｼｯｸM-PRO" w:hAnsi="HG丸ｺﾞｼｯｸM-PRO" w:cs="HG丸ｺﾞｼｯｸM-PRO"/>
          <w:sz w:val="28"/>
          <w:szCs w:val="28"/>
        </w:rPr>
      </w:pPr>
      <w:sdt>
        <w:sdtPr>
          <w:rPr>
            <w:rFonts w:ascii="HG丸ｺﾞｼｯｸM-PRO" w:eastAsia="HG丸ｺﾞｼｯｸM-PRO" w:hAnsi="HG丸ｺﾞｼｯｸM-PRO" w:cs="HG丸ｺﾞｼｯｸM-PRO" w:hint="eastAsia"/>
            <w:sz w:val="28"/>
            <w:szCs w:val="28"/>
          </w:rPr>
          <w:id w:val="-1480145759"/>
          <w14:checkbox>
            <w14:checked w14:val="0"/>
            <w14:checkedState w14:val="00FE" w14:font="Wingdings"/>
            <w14:uncheckedState w14:val="2610" w14:font="ＭＳ ゴシック"/>
          </w14:checkbox>
        </w:sdtPr>
        <w:sdtContent>
          <w:r w:rsidR="00BE7C56" w:rsidRPr="00296B32">
            <w:rPr>
              <w:rFonts w:ascii="ＭＳ ゴシック" w:eastAsia="ＭＳ ゴシック" w:hAnsi="ＭＳ ゴシック" w:cs="HG丸ｺﾞｼｯｸM-PRO" w:hint="eastAsia"/>
              <w:sz w:val="28"/>
              <w:szCs w:val="28"/>
            </w:rPr>
            <w:t>☐</w:t>
          </w:r>
        </w:sdtContent>
      </w:sdt>
      <w:r w:rsidR="00836BF5" w:rsidRPr="00296B32">
        <w:rPr>
          <w:rFonts w:ascii="HG丸ｺﾞｼｯｸM-PRO" w:eastAsia="HG丸ｺﾞｼｯｸM-PRO" w:hAnsi="HG丸ｺﾞｼｯｸM-PRO" w:cs="HG丸ｺﾞｼｯｸM-PRO" w:hint="eastAsia"/>
          <w:sz w:val="28"/>
          <w:szCs w:val="28"/>
        </w:rPr>
        <w:t>誓約書</w:t>
      </w:r>
      <w:r w:rsidR="00836BF5" w:rsidRPr="00296B32">
        <w:rPr>
          <w:rFonts w:ascii="HG丸ｺﾞｼｯｸM-PRO" w:eastAsia="HG丸ｺﾞｼｯｸM-PRO" w:hAnsi="HG丸ｺﾞｼｯｸM-PRO" w:cs="HG丸ｺﾞｼｯｸM-PRO"/>
          <w:sz w:val="28"/>
          <w:szCs w:val="28"/>
        </w:rPr>
        <w:t>(P.2</w:t>
      </w:r>
      <w:r w:rsidR="009B57E7" w:rsidRPr="00296B32">
        <w:rPr>
          <w:rFonts w:ascii="HG丸ｺﾞｼｯｸM-PRO" w:eastAsia="HG丸ｺﾞｼｯｸM-PRO" w:hAnsi="HG丸ｺﾞｼｯｸM-PRO" w:cs="HG丸ｺﾞｼｯｸM-PRO"/>
          <w:sz w:val="28"/>
          <w:szCs w:val="28"/>
        </w:rPr>
        <w:t>1</w:t>
      </w:r>
      <w:r w:rsidR="00836BF5" w:rsidRPr="00296B32">
        <w:rPr>
          <w:rFonts w:ascii="HG丸ｺﾞｼｯｸM-PRO" w:eastAsia="HG丸ｺﾞｼｯｸM-PRO" w:hAnsi="HG丸ｺﾞｼｯｸM-PRO" w:cs="HG丸ｺﾞｼｯｸM-PRO"/>
          <w:sz w:val="28"/>
          <w:szCs w:val="28"/>
        </w:rPr>
        <w:t xml:space="preserve">参照)  </w:t>
      </w:r>
    </w:p>
    <w:p w14:paraId="39946959" w14:textId="33D4904B" w:rsidR="00836BF5" w:rsidRPr="00296B32" w:rsidRDefault="00000000" w:rsidP="00B2525E">
      <w:pPr>
        <w:ind w:left="10" w:rightChars="462" w:right="1016" w:firstLine="416"/>
        <w:rPr>
          <w:rFonts w:eastAsiaTheme="minorEastAsia"/>
          <w:sz w:val="28"/>
          <w:szCs w:val="28"/>
        </w:rPr>
      </w:pPr>
      <w:sdt>
        <w:sdtPr>
          <w:rPr>
            <w:rFonts w:ascii="HG丸ｺﾞｼｯｸM-PRO" w:eastAsia="HG丸ｺﾞｼｯｸM-PRO" w:hAnsi="HG丸ｺﾞｼｯｸM-PRO" w:cs="HG丸ｺﾞｼｯｸM-PRO" w:hint="eastAsia"/>
            <w:sz w:val="28"/>
            <w:szCs w:val="28"/>
          </w:rPr>
          <w:id w:val="-225917427"/>
          <w14:checkbox>
            <w14:checked w14:val="0"/>
            <w14:checkedState w14:val="00FE" w14:font="Wingdings"/>
            <w14:uncheckedState w14:val="2610" w14:font="ＭＳ ゴシック"/>
          </w14:checkbox>
        </w:sdtPr>
        <w:sdtContent>
          <w:r w:rsidR="00676F50" w:rsidRPr="00296B32">
            <w:rPr>
              <w:rFonts w:ascii="ＭＳ ゴシック" w:eastAsia="ＭＳ ゴシック" w:hAnsi="ＭＳ ゴシック" w:cs="HG丸ｺﾞｼｯｸM-PRO" w:hint="eastAsia"/>
              <w:sz w:val="28"/>
              <w:szCs w:val="28"/>
            </w:rPr>
            <w:t>☐</w:t>
          </w:r>
        </w:sdtContent>
      </w:sdt>
      <w:r w:rsidR="00BE7C56" w:rsidRPr="00296B32">
        <w:rPr>
          <w:rFonts w:ascii="HG丸ｺﾞｼｯｸM-PRO" w:eastAsia="HG丸ｺﾞｼｯｸM-PRO" w:hAnsi="HG丸ｺﾞｼｯｸM-PRO" w:cs="HG丸ｺﾞｼｯｸM-PRO" w:hint="eastAsia"/>
          <w:sz w:val="28"/>
          <w:szCs w:val="28"/>
        </w:rPr>
        <w:t>総合パンフレット記載情報記入シート(</w:t>
      </w:r>
      <w:r w:rsidR="00BE7C56" w:rsidRPr="00296B32">
        <w:rPr>
          <w:rFonts w:ascii="HG丸ｺﾞｼｯｸM-PRO" w:eastAsia="HG丸ｺﾞｼｯｸM-PRO" w:hAnsi="HG丸ｺﾞｼｯｸM-PRO" w:cs="HG丸ｺﾞｼｯｸM-PRO"/>
          <w:sz w:val="28"/>
          <w:szCs w:val="28"/>
        </w:rPr>
        <w:t>P.2</w:t>
      </w:r>
      <w:r w:rsidR="009B57E7" w:rsidRPr="00296B32">
        <w:rPr>
          <w:rFonts w:ascii="HG丸ｺﾞｼｯｸM-PRO" w:eastAsia="HG丸ｺﾞｼｯｸM-PRO" w:hAnsi="HG丸ｺﾞｼｯｸM-PRO" w:cs="HG丸ｺﾞｼｯｸM-PRO"/>
          <w:sz w:val="28"/>
          <w:szCs w:val="28"/>
        </w:rPr>
        <w:t>2</w:t>
      </w:r>
      <w:r w:rsidR="00BE7C56" w:rsidRPr="00296B32">
        <w:rPr>
          <w:rFonts w:ascii="HG丸ｺﾞｼｯｸM-PRO" w:eastAsia="HG丸ｺﾞｼｯｸM-PRO" w:hAnsi="HG丸ｺﾞｼｯｸM-PRO" w:cs="HG丸ｺﾞｼｯｸM-PRO" w:hint="eastAsia"/>
          <w:sz w:val="28"/>
          <w:szCs w:val="28"/>
        </w:rPr>
        <w:t>参照</w:t>
      </w:r>
      <w:r w:rsidR="00BE7C56" w:rsidRPr="00296B32">
        <w:rPr>
          <w:rFonts w:ascii="HG丸ｺﾞｼｯｸM-PRO" w:eastAsia="HG丸ｺﾞｼｯｸM-PRO" w:hAnsi="HG丸ｺﾞｼｯｸM-PRO" w:cs="HG丸ｺﾞｼｯｸM-PRO"/>
          <w:sz w:val="28"/>
          <w:szCs w:val="28"/>
        </w:rPr>
        <w:t>)</w:t>
      </w:r>
    </w:p>
    <w:p w14:paraId="08E92FAB" w14:textId="325EA92F" w:rsidR="00821F48" w:rsidRPr="00296B32" w:rsidRDefault="00000000" w:rsidP="00821F48">
      <w:pPr>
        <w:ind w:left="10" w:rightChars="462" w:right="1016" w:firstLine="416"/>
        <w:rPr>
          <w:rFonts w:ascii="HG丸ｺﾞｼｯｸM-PRO" w:eastAsia="HG丸ｺﾞｼｯｸM-PRO" w:hAnsi="HG丸ｺﾞｼｯｸM-PRO" w:cs="HG丸ｺﾞｼｯｸM-PRO"/>
          <w:sz w:val="28"/>
          <w:szCs w:val="28"/>
        </w:rPr>
      </w:pPr>
      <w:sdt>
        <w:sdtPr>
          <w:rPr>
            <w:rFonts w:ascii="HG丸ｺﾞｼｯｸM-PRO" w:eastAsia="HG丸ｺﾞｼｯｸM-PRO" w:hAnsi="HG丸ｺﾞｼｯｸM-PRO" w:cs="HG丸ｺﾞｼｯｸM-PRO" w:hint="eastAsia"/>
            <w:sz w:val="28"/>
            <w:szCs w:val="28"/>
          </w:rPr>
          <w:id w:val="-1162938331"/>
          <w14:checkbox>
            <w14:checked w14:val="0"/>
            <w14:checkedState w14:val="00FE" w14:font="Wingdings"/>
            <w14:uncheckedState w14:val="2610" w14:font="ＭＳ ゴシック"/>
          </w14:checkbox>
        </w:sdtPr>
        <w:sdtContent>
          <w:r w:rsidR="00C7725B" w:rsidRPr="00296B32">
            <w:rPr>
              <w:rFonts w:ascii="ＭＳ ゴシック" w:eastAsia="ＭＳ ゴシック" w:hAnsi="ＭＳ ゴシック" w:cs="HG丸ｺﾞｼｯｸM-PRO" w:hint="eastAsia"/>
              <w:sz w:val="28"/>
              <w:szCs w:val="28"/>
            </w:rPr>
            <w:t>☐</w:t>
          </w:r>
        </w:sdtContent>
      </w:sdt>
      <w:r w:rsidR="00821F48" w:rsidRPr="00296B32">
        <w:rPr>
          <w:rFonts w:ascii="HG丸ｺﾞｼｯｸM-PRO" w:eastAsia="HG丸ｺﾞｼｯｸM-PRO" w:hAnsi="HG丸ｺﾞｼｯｸM-PRO" w:cs="HG丸ｺﾞｼｯｸM-PRO" w:hint="eastAsia"/>
          <w:sz w:val="28"/>
          <w:szCs w:val="28"/>
        </w:rPr>
        <w:t>新型コロナウイルス</w:t>
      </w:r>
      <w:r w:rsidR="006C54EC" w:rsidRPr="00296B32">
        <w:rPr>
          <w:rFonts w:ascii="HG丸ｺﾞｼｯｸM-PRO" w:eastAsia="HG丸ｺﾞｼｯｸM-PRO" w:hAnsi="HG丸ｺﾞｼｯｸM-PRO" w:cs="HG丸ｺﾞｼｯｸM-PRO" w:hint="eastAsia"/>
          <w:sz w:val="28"/>
          <w:szCs w:val="28"/>
        </w:rPr>
        <w:t>感染症</w:t>
      </w:r>
      <w:r w:rsidR="007D1800" w:rsidRPr="00296B32">
        <w:rPr>
          <w:rFonts w:ascii="HG丸ｺﾞｼｯｸM-PRO" w:eastAsia="HG丸ｺﾞｼｯｸM-PRO" w:hAnsi="HG丸ｺﾞｼｯｸM-PRO" w:cs="HG丸ｺﾞｼｯｸM-PRO" w:hint="eastAsia"/>
          <w:sz w:val="28"/>
          <w:szCs w:val="28"/>
        </w:rPr>
        <w:t>防止</w:t>
      </w:r>
      <w:r w:rsidR="00821F48" w:rsidRPr="00296B32">
        <w:rPr>
          <w:rFonts w:ascii="HG丸ｺﾞｼｯｸM-PRO" w:eastAsia="HG丸ｺﾞｼｯｸM-PRO" w:hAnsi="HG丸ｺﾞｼｯｸM-PRO" w:cs="HG丸ｺﾞｼｯｸM-PRO" w:hint="eastAsia"/>
          <w:sz w:val="28"/>
          <w:szCs w:val="28"/>
        </w:rPr>
        <w:t>対策書類(学友会H</w:t>
      </w:r>
      <w:r w:rsidR="00821F48" w:rsidRPr="00296B32">
        <w:rPr>
          <w:rFonts w:ascii="HG丸ｺﾞｼｯｸM-PRO" w:eastAsia="HG丸ｺﾞｼｯｸM-PRO" w:hAnsi="HG丸ｺﾞｼｯｸM-PRO" w:cs="HG丸ｺﾞｼｯｸM-PRO"/>
          <w:sz w:val="28"/>
          <w:szCs w:val="28"/>
        </w:rPr>
        <w:t>P</w:t>
      </w:r>
      <w:r w:rsidR="00821F48" w:rsidRPr="00296B32">
        <w:rPr>
          <w:rFonts w:ascii="HG丸ｺﾞｼｯｸM-PRO" w:eastAsia="HG丸ｺﾞｼｯｸM-PRO" w:hAnsi="HG丸ｺﾞｼｯｸM-PRO" w:cs="HG丸ｺﾞｼｯｸM-PRO" w:hint="eastAsia"/>
          <w:sz w:val="28"/>
          <w:szCs w:val="28"/>
        </w:rPr>
        <w:t>参照)</w:t>
      </w:r>
    </w:p>
    <w:p w14:paraId="1582AF9A" w14:textId="29FB5DC1" w:rsidR="00836BF5" w:rsidRPr="00296B32" w:rsidRDefault="00836BF5" w:rsidP="00836BF5">
      <w:pPr>
        <w:ind w:rightChars="462" w:right="1016"/>
        <w:rPr>
          <w:rFonts w:ascii="HG丸ｺﾞｼｯｸM-PRO" w:eastAsia="HG丸ｺﾞｼｯｸM-PRO" w:hAnsi="HG丸ｺﾞｼｯｸM-PRO" w:cs="HG丸ｺﾞｼｯｸM-PRO"/>
          <w:sz w:val="28"/>
        </w:rPr>
      </w:pPr>
    </w:p>
    <w:p w14:paraId="5D5963FA" w14:textId="77777777" w:rsidR="00854716" w:rsidRPr="00296B32" w:rsidRDefault="008E3021" w:rsidP="007D1800">
      <w:pPr>
        <w:ind w:left="280" w:rightChars="462" w:right="1016" w:hangingChars="100" w:hanging="280"/>
        <w:rPr>
          <w:ins w:id="23" w:author="舩尾 優一(funao-y)" w:date="2022-08-30T21:46:00Z"/>
          <w:rFonts w:ascii="HG丸ｺﾞｼｯｸM-PRO" w:eastAsia="HG丸ｺﾞｼｯｸM-PRO" w:hAnsi="HG丸ｺﾞｼｯｸM-PRO" w:cs="HG丸ｺﾞｼｯｸM-PRO"/>
          <w:kern w:val="0"/>
          <w:sz w:val="28"/>
          <w:szCs w:val="28"/>
        </w:rPr>
      </w:pPr>
      <w:r w:rsidRPr="00296B32">
        <w:rPr>
          <w:rFonts w:ascii="HG丸ｺﾞｼｯｸM-PRO" w:eastAsia="HG丸ｺﾞｼｯｸM-PRO" w:hAnsi="HG丸ｺﾞｼｯｸM-PRO" w:cs="HG丸ｺﾞｼｯｸM-PRO" w:hint="eastAsia"/>
          <w:kern w:val="0"/>
          <w:sz w:val="28"/>
          <w:szCs w:val="28"/>
        </w:rPr>
        <w:t>※</w:t>
      </w:r>
      <w:r w:rsidR="00242F4A" w:rsidRPr="00296B32">
        <w:rPr>
          <w:rFonts w:ascii="HG丸ｺﾞｼｯｸM-PRO" w:eastAsia="HG丸ｺﾞｼｯｸM-PRO" w:hAnsi="HG丸ｺﾞｼｯｸM-PRO" w:cs="HG丸ｺﾞｼｯｸM-PRO" w:hint="eastAsia"/>
          <w:kern w:val="0"/>
          <w:sz w:val="28"/>
          <w:szCs w:val="28"/>
        </w:rPr>
        <w:t>提出物をダウンロードし、内容を記入したものを</w:t>
      </w:r>
      <w:r w:rsidR="00242F4A" w:rsidRPr="00296B32">
        <w:rPr>
          <w:rFonts w:ascii="HG丸ｺﾞｼｯｸM-PRO" w:eastAsia="HG丸ｺﾞｼｯｸM-PRO" w:hAnsi="HG丸ｺﾞｼｯｸM-PRO" w:cs="HG丸ｺﾞｼｯｸM-PRO" w:hint="eastAsia"/>
          <w:color w:val="FF0000"/>
          <w:kern w:val="0"/>
          <w:sz w:val="28"/>
          <w:szCs w:val="28"/>
        </w:rPr>
        <w:t>W</w:t>
      </w:r>
      <w:r w:rsidR="00242F4A" w:rsidRPr="00296B32">
        <w:rPr>
          <w:rFonts w:ascii="HG丸ｺﾞｼｯｸM-PRO" w:eastAsia="HG丸ｺﾞｼｯｸM-PRO" w:hAnsi="HG丸ｺﾞｼｯｸM-PRO" w:cs="HG丸ｺﾞｼｯｸM-PRO"/>
          <w:color w:val="FF0000"/>
          <w:kern w:val="0"/>
          <w:sz w:val="28"/>
          <w:szCs w:val="28"/>
        </w:rPr>
        <w:t>ord</w:t>
      </w:r>
      <w:r w:rsidR="00242F4A" w:rsidRPr="00296B32">
        <w:rPr>
          <w:rFonts w:ascii="HG丸ｺﾞｼｯｸM-PRO" w:eastAsia="HG丸ｺﾞｼｯｸM-PRO" w:hAnsi="HG丸ｺﾞｼｯｸM-PRO" w:cs="HG丸ｺﾞｼｯｸM-PRO" w:hint="eastAsia"/>
          <w:color w:val="FF0000"/>
          <w:kern w:val="0"/>
          <w:sz w:val="28"/>
          <w:szCs w:val="28"/>
        </w:rPr>
        <w:t>形式</w:t>
      </w:r>
      <w:r w:rsidR="00242F4A" w:rsidRPr="00296B32">
        <w:rPr>
          <w:rFonts w:ascii="HG丸ｺﾞｼｯｸM-PRO" w:eastAsia="HG丸ｺﾞｼｯｸM-PRO" w:hAnsi="HG丸ｺﾞｼｯｸM-PRO" w:cs="HG丸ｺﾞｼｯｸM-PRO" w:hint="eastAsia"/>
          <w:kern w:val="0"/>
          <w:sz w:val="28"/>
          <w:szCs w:val="28"/>
        </w:rPr>
        <w:t>で提出して</w:t>
      </w:r>
    </w:p>
    <w:p w14:paraId="224CE6B6" w14:textId="079AD345" w:rsidR="00836BF5" w:rsidRPr="00296B32" w:rsidRDefault="00126158" w:rsidP="002862BB">
      <w:pPr>
        <w:ind w:leftChars="100" w:left="220" w:rightChars="462" w:right="1016"/>
        <w:rPr>
          <w:rFonts w:asciiTheme="minorEastAsia" w:eastAsiaTheme="minorEastAsia" w:hAnsiTheme="minorEastAsia" w:cs="HG丸ｺﾞｼｯｸM-PRO"/>
          <w:sz w:val="28"/>
          <w:szCs w:val="28"/>
        </w:rPr>
      </w:pPr>
      <w:r w:rsidRPr="00296B32">
        <w:rPr>
          <w:rFonts w:ascii="HG丸ｺﾞｼｯｸM-PRO" w:eastAsia="HG丸ｺﾞｼｯｸM-PRO" w:hAnsi="HG丸ｺﾞｼｯｸM-PRO" w:cs="HG丸ｺﾞｼｯｸM-PRO" w:hint="eastAsia"/>
          <w:kern w:val="0"/>
          <w:sz w:val="28"/>
          <w:szCs w:val="28"/>
        </w:rPr>
        <w:t>くだ</w:t>
      </w:r>
      <w:r w:rsidR="00242F4A" w:rsidRPr="00296B32">
        <w:rPr>
          <w:rFonts w:ascii="HG丸ｺﾞｼｯｸM-PRO" w:eastAsia="HG丸ｺﾞｼｯｸM-PRO" w:hAnsi="HG丸ｺﾞｼｯｸM-PRO" w:cs="HG丸ｺﾞｼｯｸM-PRO" w:hint="eastAsia"/>
          <w:kern w:val="0"/>
          <w:sz w:val="28"/>
          <w:szCs w:val="28"/>
        </w:rPr>
        <w:t>さい</w:t>
      </w:r>
      <w:r w:rsidR="00147321" w:rsidRPr="00296B32">
        <w:rPr>
          <w:rFonts w:ascii="HG丸ｺﾞｼｯｸM-PRO" w:eastAsia="HG丸ｺﾞｼｯｸM-PRO" w:hAnsi="HG丸ｺﾞｼｯｸM-PRO" w:cs="HG丸ｺﾞｼｯｸM-PRO" w:hint="eastAsia"/>
          <w:kern w:val="0"/>
          <w:sz w:val="28"/>
          <w:szCs w:val="28"/>
        </w:rPr>
        <w:t>。</w:t>
      </w:r>
    </w:p>
    <w:p w14:paraId="2FB38DEE" w14:textId="77777777" w:rsidR="0088064C" w:rsidRPr="00296B32" w:rsidRDefault="0088064C" w:rsidP="00CB19A3">
      <w:pPr>
        <w:ind w:rightChars="462" w:right="1016"/>
        <w:rPr>
          <w:rFonts w:ascii="HG丸ｺﾞｼｯｸM-PRO" w:eastAsia="HG丸ｺﾞｼｯｸM-PRO" w:hAnsi="HG丸ｺﾞｼｯｸM-PRO" w:cs="HG丸ｺﾞｼｯｸM-PRO"/>
          <w:sz w:val="28"/>
        </w:rPr>
      </w:pPr>
    </w:p>
    <w:p w14:paraId="656932E2" w14:textId="79D5EA63" w:rsidR="00CB19A3" w:rsidRPr="00296B32" w:rsidRDefault="00CB19A3" w:rsidP="00CB19A3">
      <w:pPr>
        <w:pStyle w:val="a3"/>
        <w:numPr>
          <w:ilvl w:val="0"/>
          <w:numId w:val="21"/>
        </w:numPr>
        <w:ind w:leftChars="0" w:rightChars="462" w:right="1016"/>
        <w:rPr>
          <w:rFonts w:ascii="HG丸ｺﾞｼｯｸM-PRO" w:eastAsia="HG丸ｺﾞｼｯｸM-PRO" w:hAnsi="HG丸ｺﾞｼｯｸM-PRO" w:cs="HG丸ｺﾞｼｯｸM-PRO"/>
          <w:sz w:val="28"/>
        </w:rPr>
      </w:pPr>
      <w:r w:rsidRPr="00296B32">
        <w:rPr>
          <w:rFonts w:ascii="HG丸ｺﾞｼｯｸM-PRO" w:eastAsia="HG丸ｺﾞｼｯｸM-PRO" w:hAnsi="HG丸ｺﾞｼｯｸM-PRO" w:cs="HG丸ｺﾞｼｯｸM-PRO" w:hint="eastAsia"/>
          <w:sz w:val="28"/>
        </w:rPr>
        <w:t>G</w:t>
      </w:r>
      <w:r w:rsidRPr="00296B32">
        <w:rPr>
          <w:rFonts w:ascii="HG丸ｺﾞｼｯｸM-PRO" w:eastAsia="HG丸ｺﾞｼｯｸM-PRO" w:hAnsi="HG丸ｺﾞｼｯｸM-PRO" w:cs="HG丸ｺﾞｼｯｸM-PRO"/>
          <w:sz w:val="28"/>
        </w:rPr>
        <w:t>oogle</w:t>
      </w:r>
      <w:r w:rsidRPr="00296B32">
        <w:rPr>
          <w:rFonts w:ascii="HG丸ｺﾞｼｯｸM-PRO" w:eastAsia="HG丸ｺﾞｼｯｸM-PRO" w:hAnsi="HG丸ｺﾞｼｯｸM-PRO" w:cs="HG丸ｺﾞｼｯｸM-PRO" w:hint="eastAsia"/>
          <w:sz w:val="28"/>
        </w:rPr>
        <w:t>ドライブ</w:t>
      </w:r>
    </w:p>
    <w:p w14:paraId="5D983FC0" w14:textId="49EDF733" w:rsidR="00CB19A3" w:rsidRPr="00296B32" w:rsidRDefault="00CB19A3" w:rsidP="00CB19A3">
      <w:pPr>
        <w:pStyle w:val="a3"/>
        <w:ind w:leftChars="0" w:left="420" w:rightChars="462" w:right="1016"/>
        <w:rPr>
          <w:rFonts w:ascii="HG丸ｺﾞｼｯｸM-PRO" w:eastAsia="HG丸ｺﾞｼｯｸM-PRO" w:hAnsi="HG丸ｺﾞｼｯｸM-PRO" w:cs="HG丸ｺﾞｼｯｸM-PRO"/>
          <w:sz w:val="28"/>
        </w:rPr>
      </w:pPr>
      <w:r w:rsidRPr="00296B32">
        <w:rPr>
          <w:rFonts w:ascii="HG丸ｺﾞｼｯｸM-PRO" w:eastAsia="HG丸ｺﾞｼｯｸM-PRO" w:hAnsi="HG丸ｺﾞｼｯｸM-PRO" w:cs="HG丸ｺﾞｼｯｸM-PRO" w:hint="eastAsia"/>
          <w:sz w:val="28"/>
        </w:rPr>
        <w:t>・選考会用の動画</w:t>
      </w:r>
      <w:r w:rsidR="003F7815" w:rsidRPr="00296B32">
        <w:rPr>
          <w:rFonts w:ascii="HG丸ｺﾞｼｯｸM-PRO" w:eastAsia="HG丸ｺﾞｼｯｸM-PRO" w:hAnsi="HG丸ｺﾞｼｯｸM-PRO" w:cs="HG丸ｺﾞｼｯｸM-PRO" w:hint="eastAsia"/>
          <w:sz w:val="28"/>
        </w:rPr>
        <w:t>(</w:t>
      </w:r>
      <w:r w:rsidR="003F7815" w:rsidRPr="00296B32">
        <w:rPr>
          <w:rFonts w:ascii="HG丸ｺﾞｼｯｸM-PRO" w:eastAsia="HG丸ｺﾞｼｯｸM-PRO" w:hAnsi="HG丸ｺﾞｼｯｸM-PRO" w:cs="HG丸ｺﾞｼｯｸM-PRO"/>
          <w:color w:val="000000" w:themeColor="text1"/>
          <w:sz w:val="28"/>
        </w:rPr>
        <w:t>mp4</w:t>
      </w:r>
      <w:r w:rsidR="003F7815" w:rsidRPr="00296B32">
        <w:rPr>
          <w:rFonts w:ascii="HG丸ｺﾞｼｯｸM-PRO" w:eastAsia="HG丸ｺﾞｼｯｸM-PRO" w:hAnsi="HG丸ｺﾞｼｯｸM-PRO" w:cs="HG丸ｺﾞｼｯｸM-PRO"/>
          <w:sz w:val="28"/>
        </w:rPr>
        <w:t>)</w:t>
      </w:r>
    </w:p>
    <w:p w14:paraId="0061A4F8" w14:textId="77777777" w:rsidR="00E86B3B" w:rsidRPr="00296B32" w:rsidRDefault="00E86B3B" w:rsidP="00E86B3B">
      <w:pPr>
        <w:ind w:rightChars="462" w:right="1016"/>
        <w:rPr>
          <w:rFonts w:ascii="HG丸ｺﾞｼｯｸM-PRO" w:eastAsia="HG丸ｺﾞｼｯｸM-PRO" w:hAnsi="HG丸ｺﾞｼｯｸM-PRO" w:cs="HG丸ｺﾞｼｯｸM-PRO"/>
          <w:sz w:val="28"/>
        </w:rPr>
      </w:pPr>
    </w:p>
    <w:p w14:paraId="3D1F0CF2" w14:textId="77777777" w:rsidR="00F07397" w:rsidRPr="00296B32" w:rsidRDefault="00F07397" w:rsidP="00F07397">
      <w:pPr>
        <w:ind w:rightChars="462" w:right="1016"/>
        <w:rPr>
          <w:rFonts w:ascii="HG丸ｺﾞｼｯｸM-PRO" w:eastAsia="HG丸ｺﾞｼｯｸM-PRO" w:hAnsi="HG丸ｺﾞｼｯｸM-PRO" w:cs="HG丸ｺﾞｼｯｸM-PRO"/>
          <w:sz w:val="28"/>
        </w:rPr>
      </w:pPr>
      <w:bookmarkStart w:id="24" w:name="_Hlk111748641"/>
      <w:r w:rsidRPr="00296B32">
        <w:rPr>
          <w:rFonts w:ascii="HG丸ｺﾞｼｯｸM-PRO" w:eastAsia="HG丸ｺﾞｼｯｸM-PRO" w:hAnsi="HG丸ｺﾞｼｯｸM-PRO" w:cs="HG丸ｺﾞｼｯｸM-PRO" w:hint="eastAsia"/>
          <w:sz w:val="28"/>
        </w:rPr>
        <w:t>G</w:t>
      </w:r>
      <w:r w:rsidRPr="00296B32">
        <w:rPr>
          <w:rFonts w:ascii="HG丸ｺﾞｼｯｸM-PRO" w:eastAsia="HG丸ｺﾞｼｯｸM-PRO" w:hAnsi="HG丸ｺﾞｼｯｸM-PRO" w:cs="HG丸ｺﾞｼｯｸM-PRO"/>
          <w:sz w:val="28"/>
        </w:rPr>
        <w:t>oogle</w:t>
      </w:r>
      <w:r w:rsidRPr="00296B32">
        <w:rPr>
          <w:rFonts w:ascii="HG丸ｺﾞｼｯｸM-PRO" w:eastAsia="HG丸ｺﾞｼｯｸM-PRO" w:hAnsi="HG丸ｺﾞｼｯｸM-PRO" w:cs="HG丸ｺﾞｼｯｸM-PRO" w:hint="eastAsia"/>
          <w:sz w:val="28"/>
        </w:rPr>
        <w:t>アカウント</w:t>
      </w:r>
    </w:p>
    <w:p w14:paraId="6B406479" w14:textId="0E3575B3" w:rsidR="00F07397" w:rsidRPr="00296B32" w:rsidRDefault="00F07397" w:rsidP="00F07397">
      <w:pPr>
        <w:ind w:rightChars="462" w:right="1016"/>
        <w:rPr>
          <w:rFonts w:ascii="HG丸ｺﾞｼｯｸM-PRO" w:eastAsia="HG丸ｺﾞｼｯｸM-PRO" w:hAnsi="HG丸ｺﾞｼｯｸM-PRO" w:cs="HG丸ｺﾞｼｯｸM-PRO"/>
          <w:sz w:val="28"/>
        </w:rPr>
      </w:pPr>
      <w:r w:rsidRPr="00296B32">
        <w:rPr>
          <w:rFonts w:ascii="HG丸ｺﾞｼｯｸM-PRO" w:eastAsia="HG丸ｺﾞｼｯｸM-PRO" w:hAnsi="HG丸ｺﾞｼｯｸM-PRO" w:cs="HG丸ｺﾞｼｯｸM-PRO" w:hint="eastAsia"/>
          <w:sz w:val="28"/>
        </w:rPr>
        <w:t>メールアドレス：</w:t>
      </w:r>
      <w:r w:rsidR="007D1800" w:rsidRPr="00296B32">
        <w:rPr>
          <w:rFonts w:ascii="HG丸ｺﾞｼｯｸM-PRO" w:eastAsia="HG丸ｺﾞｼｯｸM-PRO" w:hAnsi="HG丸ｺﾞｼｯｸM-PRO" w:cs="HG丸ｺﾞｼｯｸM-PRO" w:hint="eastAsia"/>
          <w:sz w:val="28"/>
        </w:rPr>
        <w:t>r</w:t>
      </w:r>
      <w:r w:rsidR="007D1800" w:rsidRPr="00296B32">
        <w:rPr>
          <w:rFonts w:ascii="HG丸ｺﾞｼｯｸM-PRO" w:eastAsia="HG丸ｺﾞｼｯｸM-PRO" w:hAnsi="HG丸ｺﾞｼｯｸM-PRO" w:cs="HG丸ｺﾞｼｯｸM-PRO"/>
          <w:sz w:val="28"/>
        </w:rPr>
        <w:t>itsoic2022stage@gmail.com</w:t>
      </w:r>
    </w:p>
    <w:p w14:paraId="205B5784" w14:textId="511D09DA" w:rsidR="00F07397" w:rsidRPr="00296B32" w:rsidRDefault="00F07397" w:rsidP="00F07397">
      <w:pPr>
        <w:ind w:rightChars="462" w:right="1016"/>
        <w:rPr>
          <w:rFonts w:ascii="HG丸ｺﾞｼｯｸM-PRO" w:eastAsia="HG丸ｺﾞｼｯｸM-PRO" w:hAnsi="HG丸ｺﾞｼｯｸM-PRO" w:cs="HG丸ｺﾞｼｯｸM-PRO"/>
          <w:sz w:val="28"/>
        </w:rPr>
      </w:pPr>
      <w:r w:rsidRPr="00296B32">
        <w:rPr>
          <w:rFonts w:ascii="HG丸ｺﾞｼｯｸM-PRO" w:eastAsia="HG丸ｺﾞｼｯｸM-PRO" w:hAnsi="HG丸ｺﾞｼｯｸM-PRO" w:cs="HG丸ｺﾞｼｯｸM-PRO" w:hint="eastAsia"/>
          <w:spacing w:val="70"/>
          <w:kern w:val="0"/>
          <w:sz w:val="28"/>
          <w:fitText w:val="1960" w:id="-1468818432"/>
        </w:rPr>
        <w:t>パスワー</w:t>
      </w:r>
      <w:r w:rsidRPr="00296B32">
        <w:rPr>
          <w:rFonts w:ascii="HG丸ｺﾞｼｯｸM-PRO" w:eastAsia="HG丸ｺﾞｼｯｸM-PRO" w:hAnsi="HG丸ｺﾞｼｯｸM-PRO" w:cs="HG丸ｺﾞｼｯｸM-PRO" w:hint="eastAsia"/>
          <w:kern w:val="0"/>
          <w:sz w:val="28"/>
          <w:fitText w:val="1960" w:id="-1468818432"/>
        </w:rPr>
        <w:t>ド</w:t>
      </w:r>
      <w:r w:rsidRPr="00296B32">
        <w:rPr>
          <w:rFonts w:ascii="HG丸ｺﾞｼｯｸM-PRO" w:eastAsia="HG丸ｺﾞｼｯｸM-PRO" w:hAnsi="HG丸ｺﾞｼｯｸM-PRO" w:cs="HG丸ｺﾞｼｯｸM-PRO" w:hint="eastAsia"/>
          <w:sz w:val="28"/>
        </w:rPr>
        <w:t>：</w:t>
      </w:r>
      <w:r w:rsidR="007D1800" w:rsidRPr="00296B32">
        <w:rPr>
          <w:rFonts w:ascii="HG丸ｺﾞｼｯｸM-PRO" w:eastAsia="HG丸ｺﾞｼｯｸM-PRO" w:hAnsi="HG丸ｺﾞｼｯｸM-PRO" w:cs="HG丸ｺﾞｼｯｸM-PRO" w:hint="eastAsia"/>
          <w:sz w:val="28"/>
        </w:rPr>
        <w:t>s</w:t>
      </w:r>
      <w:r w:rsidR="007D1800" w:rsidRPr="00296B32">
        <w:rPr>
          <w:rFonts w:ascii="HG丸ｺﾞｼｯｸM-PRO" w:eastAsia="HG丸ｺﾞｼｯｸM-PRO" w:hAnsi="HG丸ｺﾞｼｯｸM-PRO" w:cs="HG丸ｺﾞｼｯｸM-PRO"/>
          <w:sz w:val="28"/>
        </w:rPr>
        <w:t>tage2022</w:t>
      </w:r>
    </w:p>
    <w:bookmarkEnd w:id="24"/>
    <w:p w14:paraId="476A961A" w14:textId="0A9F67B1" w:rsidR="00FF3BF4" w:rsidRPr="00296B32" w:rsidRDefault="00FF3BF4" w:rsidP="00FF3BF4">
      <w:pPr>
        <w:ind w:rightChars="462" w:right="1016"/>
        <w:rPr>
          <w:rFonts w:ascii="HG丸ｺﾞｼｯｸM-PRO" w:eastAsia="HG丸ｺﾞｼｯｸM-PRO" w:hAnsi="HG丸ｺﾞｼｯｸM-PRO" w:cs="HG丸ｺﾞｼｯｸM-PRO"/>
          <w:sz w:val="28"/>
        </w:rPr>
      </w:pPr>
    </w:p>
    <w:p w14:paraId="2855B783" w14:textId="36C88A2B" w:rsidR="00FF3BF4" w:rsidRPr="00296B32" w:rsidRDefault="00FF3BF4" w:rsidP="00FF3BF4">
      <w:pPr>
        <w:ind w:left="294" w:right="1021" w:hangingChars="105" w:hanging="294"/>
        <w:rPr>
          <w:rFonts w:ascii="HG丸ｺﾞｼｯｸM-PRO" w:eastAsia="HG丸ｺﾞｼｯｸM-PRO" w:hAnsi="HG丸ｺﾞｼｯｸM-PRO" w:cs="HG丸ｺﾞｼｯｸM-PRO"/>
          <w:sz w:val="28"/>
          <w:szCs w:val="28"/>
        </w:rPr>
      </w:pPr>
      <w:r w:rsidRPr="00296B32">
        <w:rPr>
          <w:rFonts w:ascii="HG丸ｺﾞｼｯｸM-PRO" w:eastAsia="HG丸ｺﾞｼｯｸM-PRO" w:hAnsi="HG丸ｺﾞｼｯｸM-PRO" w:cs="HG丸ｺﾞｼｯｸM-PRO" w:hint="eastAsia"/>
          <w:sz w:val="28"/>
          <w:szCs w:val="28"/>
        </w:rPr>
        <w:t>【動画の内容について】</w:t>
      </w:r>
    </w:p>
    <w:p w14:paraId="466957CE" w14:textId="262F5A45" w:rsidR="003066F2" w:rsidRPr="00296B32" w:rsidRDefault="003066F2" w:rsidP="00FF3BF4">
      <w:pPr>
        <w:ind w:left="294" w:right="1021" w:hangingChars="105" w:hanging="294"/>
        <w:rPr>
          <w:rFonts w:ascii="HG丸ｺﾞｼｯｸM-PRO" w:eastAsia="HG丸ｺﾞｼｯｸM-PRO" w:hAnsi="HG丸ｺﾞｼｯｸM-PRO" w:cs="HG丸ｺﾞｼｯｸM-PRO"/>
          <w:sz w:val="28"/>
          <w:szCs w:val="28"/>
        </w:rPr>
      </w:pPr>
      <w:r w:rsidRPr="00296B32">
        <w:rPr>
          <w:rFonts w:ascii="HG丸ｺﾞｼｯｸM-PRO" w:eastAsia="HG丸ｺﾞｼｯｸM-PRO" w:hAnsi="HG丸ｺﾞｼｯｸM-PRO" w:cs="HG丸ｺﾞｼｯｸM-PRO" w:hint="eastAsia"/>
          <w:sz w:val="28"/>
          <w:szCs w:val="28"/>
        </w:rPr>
        <w:t>・映像は20分以内とします。</w:t>
      </w:r>
    </w:p>
    <w:p w14:paraId="7B6DF736" w14:textId="77777777" w:rsidR="00FF3BF4" w:rsidRPr="00296B32" w:rsidRDefault="00FF3BF4" w:rsidP="00FF3BF4">
      <w:pPr>
        <w:ind w:left="294" w:right="1021" w:hangingChars="105" w:hanging="294"/>
        <w:rPr>
          <w:rFonts w:ascii="HG丸ｺﾞｼｯｸM-PRO" w:eastAsia="HG丸ｺﾞｼｯｸM-PRO" w:hAnsi="HG丸ｺﾞｼｯｸM-PRO" w:cs="HG丸ｺﾞｼｯｸM-PRO"/>
          <w:sz w:val="28"/>
          <w:szCs w:val="28"/>
        </w:rPr>
      </w:pPr>
      <w:r w:rsidRPr="00296B32">
        <w:rPr>
          <w:rFonts w:ascii="HG丸ｺﾞｼｯｸM-PRO" w:eastAsia="HG丸ｺﾞｼｯｸM-PRO" w:hAnsi="HG丸ｺﾞｼｯｸM-PRO" w:cs="HG丸ｺﾞｼｯｸM-PRO" w:hint="eastAsia"/>
          <w:sz w:val="28"/>
          <w:szCs w:val="28"/>
        </w:rPr>
        <w:t>・出来る限り当日に行う発表に近い内容であるようお願いいたします。</w:t>
      </w:r>
    </w:p>
    <w:p w14:paraId="1DE4AD26" w14:textId="19ACB056" w:rsidR="00FF3BF4" w:rsidRPr="00296B32" w:rsidRDefault="00FF3BF4" w:rsidP="00FF3BF4">
      <w:pPr>
        <w:ind w:left="294" w:right="1021" w:hangingChars="105" w:hanging="294"/>
        <w:rPr>
          <w:rFonts w:ascii="HG丸ｺﾞｼｯｸM-PRO" w:eastAsia="HG丸ｺﾞｼｯｸM-PRO" w:hAnsi="HG丸ｺﾞｼｯｸM-PRO" w:cs="HG丸ｺﾞｼｯｸM-PRO"/>
          <w:sz w:val="28"/>
          <w:szCs w:val="28"/>
        </w:rPr>
      </w:pPr>
      <w:r w:rsidRPr="00296B32">
        <w:rPr>
          <w:rFonts w:ascii="HG丸ｺﾞｼｯｸM-PRO" w:eastAsia="HG丸ｺﾞｼｯｸM-PRO" w:hAnsi="HG丸ｺﾞｼｯｸM-PRO" w:cs="HG丸ｺﾞｼｯｸM-PRO" w:hint="eastAsia"/>
          <w:sz w:val="28"/>
          <w:szCs w:val="28"/>
        </w:rPr>
        <w:t>・動画は</w:t>
      </w:r>
      <w:r w:rsidRPr="00296B32">
        <w:rPr>
          <w:rFonts w:ascii="HG丸ｺﾞｼｯｸM-PRO" w:eastAsia="HG丸ｺﾞｼｯｸM-PRO" w:hAnsi="HG丸ｺﾞｼｯｸM-PRO" w:cs="HG丸ｺﾞｼｯｸM-PRO" w:hint="eastAsia"/>
          <w:color w:val="FF0000"/>
          <w:sz w:val="28"/>
          <w:szCs w:val="28"/>
        </w:rPr>
        <w:t>m</w:t>
      </w:r>
      <w:r w:rsidRPr="00296B32">
        <w:rPr>
          <w:rFonts w:ascii="HG丸ｺﾞｼｯｸM-PRO" w:eastAsia="HG丸ｺﾞｼｯｸM-PRO" w:hAnsi="HG丸ｺﾞｼｯｸM-PRO" w:cs="HG丸ｺﾞｼｯｸM-PRO"/>
          <w:color w:val="FF0000"/>
          <w:sz w:val="28"/>
          <w:szCs w:val="28"/>
        </w:rPr>
        <w:t>p4</w:t>
      </w:r>
      <w:r w:rsidRPr="00296B32">
        <w:rPr>
          <w:rFonts w:ascii="HG丸ｺﾞｼｯｸM-PRO" w:eastAsia="HG丸ｺﾞｼｯｸM-PRO" w:hAnsi="HG丸ｺﾞｼｯｸM-PRO" w:cs="HG丸ｺﾞｼｯｸM-PRO" w:hint="eastAsia"/>
          <w:color w:val="FF0000"/>
          <w:sz w:val="28"/>
          <w:szCs w:val="28"/>
        </w:rPr>
        <w:t>形式</w:t>
      </w:r>
      <w:r w:rsidRPr="00296B32">
        <w:rPr>
          <w:rFonts w:ascii="HG丸ｺﾞｼｯｸM-PRO" w:eastAsia="HG丸ｺﾞｼｯｸM-PRO" w:hAnsi="HG丸ｺﾞｼｯｸM-PRO" w:cs="HG丸ｺﾞｼｯｸM-PRO" w:hint="eastAsia"/>
          <w:sz w:val="28"/>
          <w:szCs w:val="28"/>
        </w:rPr>
        <w:t>で提出してください。</w:t>
      </w:r>
    </w:p>
    <w:p w14:paraId="10F5A451" w14:textId="0FDC3F34" w:rsidR="00EE2A03" w:rsidRPr="00296B32" w:rsidRDefault="00EE2A03" w:rsidP="002F597C">
      <w:pPr>
        <w:ind w:left="294" w:right="1021" w:hangingChars="105" w:hanging="294"/>
        <w:rPr>
          <w:rFonts w:ascii="HG丸ｺﾞｼｯｸM-PRO" w:eastAsia="HG丸ｺﾞｼｯｸM-PRO" w:hAnsi="HG丸ｺﾞｼｯｸM-PRO" w:cs="HG丸ｺﾞｼｯｸM-PRO"/>
          <w:sz w:val="28"/>
          <w:szCs w:val="28"/>
        </w:rPr>
      </w:pPr>
      <w:r w:rsidRPr="00296B32">
        <w:rPr>
          <w:rFonts w:ascii="HG丸ｺﾞｼｯｸM-PRO" w:eastAsia="HG丸ｺﾞｼｯｸM-PRO" w:hAnsi="HG丸ｺﾞｼｯｸM-PRO" w:cs="HG丸ｺﾞｼｯｸM-PRO" w:hint="eastAsia"/>
          <w:sz w:val="28"/>
          <w:szCs w:val="28"/>
        </w:rPr>
        <w:t>・</w:t>
      </w:r>
      <w:r w:rsidR="002F597C" w:rsidRPr="00296B32">
        <w:rPr>
          <w:rFonts w:ascii="HG丸ｺﾞｼｯｸM-PRO" w:eastAsia="HG丸ｺﾞｼｯｸM-PRO" w:hAnsi="HG丸ｺﾞｼｯｸM-PRO" w:cs="HG丸ｺﾞｼｯｸM-PRO" w:hint="eastAsia"/>
          <w:sz w:val="28"/>
          <w:szCs w:val="28"/>
        </w:rPr>
        <w:t>撮影した動画には過度な編集(カットなど</w:t>
      </w:r>
      <w:r w:rsidR="00D06521" w:rsidRPr="00296B32">
        <w:rPr>
          <w:rFonts w:ascii="HG丸ｺﾞｼｯｸM-PRO" w:eastAsia="HG丸ｺﾞｼｯｸM-PRO" w:hAnsi="HG丸ｺﾞｼｯｸM-PRO" w:cs="HG丸ｺﾞｼｯｸM-PRO" w:hint="eastAsia"/>
          <w:sz w:val="28"/>
          <w:szCs w:val="28"/>
        </w:rPr>
        <w:t>)を加えないでください。</w:t>
      </w:r>
    </w:p>
    <w:p w14:paraId="0CCC1CB7" w14:textId="77777777" w:rsidR="00FF3BF4" w:rsidRPr="00296B32" w:rsidRDefault="00FF3BF4" w:rsidP="00A17DFC">
      <w:pPr>
        <w:ind w:rightChars="462" w:right="1016"/>
        <w:rPr>
          <w:rFonts w:ascii="HG丸ｺﾞｼｯｸM-PRO" w:eastAsia="HG丸ｺﾞｼｯｸM-PRO" w:hAnsi="HG丸ｺﾞｼｯｸM-PRO" w:cs="HG丸ｺﾞｼｯｸM-PRO"/>
          <w:sz w:val="28"/>
        </w:rPr>
      </w:pPr>
    </w:p>
    <w:p w14:paraId="396CAC5B" w14:textId="77777777" w:rsidR="00CB1CF1" w:rsidRPr="00296B32" w:rsidRDefault="00CB1CF1" w:rsidP="00ED01A3">
      <w:pPr>
        <w:ind w:left="13" w:rightChars="462" w:right="1016" w:hanging="10"/>
        <w:rPr>
          <w:rFonts w:ascii="HG丸ｺﾞｼｯｸM-PRO" w:eastAsia="HG丸ｺﾞｼｯｸM-PRO" w:hAnsi="HG丸ｺﾞｼｯｸM-PRO" w:cs="HG丸ｺﾞｼｯｸM-PRO"/>
          <w:sz w:val="28"/>
        </w:rPr>
      </w:pPr>
      <w:r w:rsidRPr="00296B32">
        <w:rPr>
          <w:rFonts w:ascii="HG丸ｺﾞｼｯｸM-PRO" w:eastAsia="HG丸ｺﾞｼｯｸM-PRO" w:hAnsi="HG丸ｺﾞｼｯｸM-PRO" w:cs="HG丸ｺﾞｼｯｸM-PRO" w:hint="eastAsia"/>
          <w:sz w:val="28"/>
        </w:rPr>
        <w:lastRenderedPageBreak/>
        <w:t>【注意事項】</w:t>
      </w:r>
    </w:p>
    <w:p w14:paraId="7DE8962C" w14:textId="6DCF012A" w:rsidR="00926D39" w:rsidRPr="00296B32" w:rsidRDefault="00926D39" w:rsidP="00ED01A3">
      <w:pPr>
        <w:ind w:left="13" w:rightChars="462" w:right="1016" w:hanging="10"/>
        <w:rPr>
          <w:rFonts w:eastAsiaTheme="minorEastAsia"/>
        </w:rPr>
      </w:pPr>
      <w:r w:rsidRPr="00296B32">
        <w:rPr>
          <w:rFonts w:ascii="HG丸ｺﾞｼｯｸM-PRO" w:eastAsia="HG丸ｺﾞｼｯｸM-PRO" w:hAnsi="HG丸ｺﾞｼｯｸM-PRO" w:cs="HG丸ｺﾞｼｯｸM-PRO"/>
          <w:sz w:val="28"/>
        </w:rPr>
        <w:t xml:space="preserve">・提出された書類は返却できませんのであらかじめご了承ください。 </w:t>
      </w:r>
    </w:p>
    <w:p w14:paraId="1ED45F0E" w14:textId="77777777" w:rsidR="00854716" w:rsidRPr="00296B32" w:rsidRDefault="00926D39" w:rsidP="00014299">
      <w:pPr>
        <w:ind w:left="280" w:rightChars="462" w:right="1016" w:hangingChars="100" w:hanging="280"/>
        <w:rPr>
          <w:ins w:id="25" w:author="舩尾 優一(funao-y)" w:date="2022-08-30T21:46:00Z"/>
          <w:rFonts w:ascii="HG丸ｺﾞｼｯｸM-PRO" w:eastAsia="HG丸ｺﾞｼｯｸM-PRO" w:hAnsi="HG丸ｺﾞｼｯｸM-PRO" w:cs="HG丸ｺﾞｼｯｸM-PRO"/>
          <w:sz w:val="28"/>
          <w:u w:val="single"/>
        </w:rPr>
      </w:pPr>
      <w:r w:rsidRPr="00296B32">
        <w:rPr>
          <w:rFonts w:ascii="HG丸ｺﾞｼｯｸM-PRO" w:eastAsia="HG丸ｺﾞｼｯｸM-PRO" w:hAnsi="HG丸ｺﾞｼｯｸM-PRO" w:cs="HG丸ｺﾞｼｯｸM-PRO"/>
          <w:sz w:val="28"/>
        </w:rPr>
        <w:t>・</w:t>
      </w:r>
      <w:r w:rsidRPr="00296B32">
        <w:rPr>
          <w:rFonts w:ascii="HG丸ｺﾞｼｯｸM-PRO" w:eastAsia="HG丸ｺﾞｼｯｸM-PRO" w:hAnsi="HG丸ｺﾞｼｯｸM-PRO" w:cs="HG丸ｺﾞｼｯｸM-PRO"/>
          <w:sz w:val="28"/>
          <w:u w:val="single"/>
        </w:rPr>
        <w:t>他企画</w:t>
      </w:r>
      <w:r w:rsidRPr="00296B32">
        <w:rPr>
          <w:rFonts w:ascii="HG丸ｺﾞｼｯｸM-PRO" w:eastAsia="HG丸ｺﾞｼｯｸM-PRO" w:hAnsi="HG丸ｺﾞｼｯｸM-PRO" w:cs="HG丸ｺﾞｼｯｸM-PRO"/>
          <w:sz w:val="28"/>
          <w:szCs w:val="28"/>
          <w:u w:val="single"/>
        </w:rPr>
        <w:t>（模擬店</w:t>
      </w:r>
      <w:r w:rsidR="00F16D61" w:rsidRPr="00296B32">
        <w:rPr>
          <w:rFonts w:ascii="HG丸ｺﾞｼｯｸM-PRO" w:eastAsia="HG丸ｺﾞｼｯｸM-PRO" w:hAnsi="HG丸ｺﾞｼｯｸM-PRO" w:cs="HG丸ｺﾞｼｯｸM-PRO" w:hint="eastAsia"/>
          <w:sz w:val="28"/>
          <w:szCs w:val="28"/>
          <w:u w:val="single"/>
        </w:rPr>
        <w:t>・縁</w:t>
      </w:r>
      <w:r w:rsidRPr="00296B32">
        <w:rPr>
          <w:rFonts w:ascii="HG丸ｺﾞｼｯｸM-PRO" w:eastAsia="HG丸ｺﾞｼｯｸM-PRO" w:hAnsi="HG丸ｺﾞｼｯｸM-PRO" w:cs="HG丸ｺﾞｼｯｸM-PRO"/>
          <w:sz w:val="28"/>
          <w:szCs w:val="28"/>
          <w:u w:val="single"/>
        </w:rPr>
        <w:t>日・フリーマーケット</w:t>
      </w:r>
      <w:r w:rsidR="003A338F" w:rsidRPr="00296B32">
        <w:rPr>
          <w:rFonts w:ascii="HG丸ｺﾞｼｯｸM-PRO" w:eastAsia="HG丸ｺﾞｼｯｸM-PRO" w:hAnsi="HG丸ｺﾞｼｯｸM-PRO" w:cs="HG丸ｺﾞｼｯｸM-PRO" w:hint="eastAsia"/>
          <w:sz w:val="28"/>
          <w:szCs w:val="28"/>
          <w:u w:val="single"/>
        </w:rPr>
        <w:t>企画・団体企画）</w:t>
      </w:r>
      <w:r w:rsidR="00014299" w:rsidRPr="00296B32">
        <w:rPr>
          <w:rFonts w:ascii="HG丸ｺﾞｼｯｸM-PRO" w:eastAsia="HG丸ｺﾞｼｯｸM-PRO" w:hAnsi="HG丸ｺﾞｼｯｸM-PRO" w:cs="HG丸ｺﾞｼｯｸM-PRO" w:hint="eastAsia"/>
          <w:sz w:val="28"/>
          <w:u w:val="single"/>
        </w:rPr>
        <w:t>と</w:t>
      </w:r>
      <w:r w:rsidRPr="00296B32">
        <w:rPr>
          <w:rFonts w:ascii="HG丸ｺﾞｼｯｸM-PRO" w:eastAsia="HG丸ｺﾞｼｯｸM-PRO" w:hAnsi="HG丸ｺﾞｼｯｸM-PRO" w:cs="HG丸ｺﾞｼｯｸM-PRO"/>
          <w:sz w:val="28"/>
          <w:u w:val="single"/>
        </w:rPr>
        <w:t>責任者を</w:t>
      </w:r>
    </w:p>
    <w:p w14:paraId="034166C1" w14:textId="77777777" w:rsidR="00854716" w:rsidRPr="00296B32" w:rsidRDefault="00926D39" w:rsidP="00854716">
      <w:pPr>
        <w:ind w:leftChars="100" w:left="220" w:rightChars="462" w:right="1016"/>
        <w:rPr>
          <w:ins w:id="26" w:author="舩尾 優一(funao-y)" w:date="2022-08-30T21:46:00Z"/>
          <w:rFonts w:ascii="HG丸ｺﾞｼｯｸM-PRO" w:eastAsia="HG丸ｺﾞｼｯｸM-PRO" w:hAnsi="HG丸ｺﾞｼｯｸM-PRO" w:cs="HG丸ｺﾞｼｯｸM-PRO"/>
          <w:sz w:val="28"/>
        </w:rPr>
      </w:pPr>
      <w:r w:rsidRPr="00296B32">
        <w:rPr>
          <w:rFonts w:ascii="HG丸ｺﾞｼｯｸM-PRO" w:eastAsia="HG丸ｺﾞｼｯｸM-PRO" w:hAnsi="HG丸ｺﾞｼｯｸM-PRO" w:cs="HG丸ｺﾞｼｯｸM-PRO"/>
          <w:sz w:val="28"/>
          <w:u w:val="single" w:color="000000"/>
        </w:rPr>
        <w:t>兼任していない</w:t>
      </w:r>
      <w:r w:rsidRPr="00296B32">
        <w:rPr>
          <w:rFonts w:ascii="HG丸ｺﾞｼｯｸM-PRO" w:eastAsia="HG丸ｺﾞｼｯｸM-PRO" w:hAnsi="HG丸ｺﾞｼｯｸM-PRO" w:cs="HG丸ｺﾞｼｯｸM-PRO"/>
          <w:sz w:val="28"/>
        </w:rPr>
        <w:t>ことをご確認ください。</w:t>
      </w:r>
      <w:r w:rsidR="00EE2A03" w:rsidRPr="00296B32">
        <w:rPr>
          <w:rFonts w:ascii="HG丸ｺﾞｼｯｸM-PRO" w:eastAsia="HG丸ｺﾞｼｯｸM-PRO" w:hAnsi="HG丸ｺﾞｼｯｸM-PRO" w:cs="HG丸ｺﾞｼｯｸM-PRO" w:hint="eastAsia"/>
          <w:sz w:val="28"/>
        </w:rPr>
        <w:t>兼任されている場合は責任者</w:t>
      </w:r>
      <w:r w:rsidR="007D1800" w:rsidRPr="00296B32">
        <w:rPr>
          <w:rFonts w:ascii="HG丸ｺﾞｼｯｸM-PRO" w:eastAsia="HG丸ｺﾞｼｯｸM-PRO" w:hAnsi="HG丸ｺﾞｼｯｸM-PRO" w:cs="HG丸ｺﾞｼｯｸM-PRO" w:hint="eastAsia"/>
          <w:sz w:val="28"/>
        </w:rPr>
        <w:t>の</w:t>
      </w:r>
    </w:p>
    <w:p w14:paraId="4F7FEEDA" w14:textId="544F5A20" w:rsidR="00926D39" w:rsidRPr="00296B32" w:rsidRDefault="007D1800" w:rsidP="002862BB">
      <w:pPr>
        <w:ind w:leftChars="100" w:left="220" w:rightChars="462" w:right="1016"/>
        <w:rPr>
          <w:rFonts w:eastAsiaTheme="minorEastAsia"/>
        </w:rPr>
      </w:pPr>
      <w:r w:rsidRPr="00296B32">
        <w:rPr>
          <w:rFonts w:ascii="HG丸ｺﾞｼｯｸM-PRO" w:eastAsia="HG丸ｺﾞｼｯｸM-PRO" w:hAnsi="HG丸ｺﾞｼｯｸM-PRO" w:cs="HG丸ｺﾞｼｯｸM-PRO" w:hint="eastAsia"/>
          <w:sz w:val="28"/>
        </w:rPr>
        <w:t>変更</w:t>
      </w:r>
      <w:r w:rsidR="00EE2A03" w:rsidRPr="00296B32">
        <w:rPr>
          <w:rFonts w:ascii="HG丸ｺﾞｼｯｸM-PRO" w:eastAsia="HG丸ｺﾞｼｯｸM-PRO" w:hAnsi="HG丸ｺﾞｼｯｸM-PRO" w:cs="HG丸ｺﾞｼｯｸM-PRO" w:hint="eastAsia"/>
          <w:sz w:val="28"/>
        </w:rPr>
        <w:t>・出演の辞退をお願いする場合があります。</w:t>
      </w:r>
    </w:p>
    <w:p w14:paraId="45D75941" w14:textId="7187E7F4" w:rsidR="0088064C" w:rsidRPr="00296B32" w:rsidRDefault="0088064C" w:rsidP="0088064C">
      <w:pPr>
        <w:pStyle w:val="3"/>
        <w:keepNext w:val="0"/>
        <w:keepLines w:val="0"/>
        <w:spacing w:after="0"/>
        <w:ind w:left="0" w:right="881" w:firstLine="0"/>
        <w:jc w:val="left"/>
      </w:pPr>
      <w:bookmarkStart w:id="27" w:name="選考会について"/>
    </w:p>
    <w:p w14:paraId="6F58A200" w14:textId="77777777" w:rsidR="000410CB" w:rsidRPr="00296B32" w:rsidRDefault="000410CB" w:rsidP="00227472">
      <w:pPr>
        <w:pStyle w:val="3"/>
        <w:keepNext w:val="0"/>
        <w:keepLines w:val="0"/>
        <w:spacing w:after="0"/>
        <w:ind w:left="840" w:right="881"/>
      </w:pPr>
      <w:bookmarkStart w:id="28" w:name="_選考会について"/>
      <w:bookmarkEnd w:id="28"/>
      <w:r w:rsidRPr="00296B32">
        <w:br w:type="page"/>
      </w:r>
    </w:p>
    <w:p w14:paraId="79FB09CB" w14:textId="19A879E2" w:rsidR="00926D39" w:rsidRPr="00296B32" w:rsidRDefault="00926D39" w:rsidP="00227472">
      <w:pPr>
        <w:pStyle w:val="3"/>
        <w:keepNext w:val="0"/>
        <w:keepLines w:val="0"/>
        <w:spacing w:after="0"/>
        <w:ind w:left="840" w:right="881"/>
      </w:pPr>
      <w:r w:rsidRPr="00296B32">
        <w:lastRenderedPageBreak/>
        <w:t>選考会について</w:t>
      </w:r>
      <w:bookmarkEnd w:id="27"/>
      <w:r w:rsidRPr="00296B32">
        <w:t xml:space="preserve"> </w:t>
      </w:r>
    </w:p>
    <w:p w14:paraId="2EB3A077" w14:textId="29FD9F73" w:rsidR="00926D39" w:rsidRPr="00296B32" w:rsidRDefault="00961F40" w:rsidP="00227472">
      <w:pPr>
        <w:ind w:left="10" w:right="1018" w:hanging="10"/>
      </w:pPr>
      <w:r w:rsidRPr="00296B32">
        <w:rPr>
          <w:rFonts w:ascii="HG丸ｺﾞｼｯｸM-PRO" w:eastAsia="HG丸ｺﾞｼｯｸM-PRO" w:hAnsi="HG丸ｺﾞｼｯｸM-PRO" w:cs="HG丸ｺﾞｼｯｸM-PRO"/>
          <w:sz w:val="24"/>
        </w:rPr>
        <w:t>【実施</w:t>
      </w:r>
      <w:r w:rsidR="00AB314D" w:rsidRPr="00296B32">
        <w:rPr>
          <w:rFonts w:ascii="HG丸ｺﾞｼｯｸM-PRO" w:eastAsia="HG丸ｺﾞｼｯｸM-PRO" w:hAnsi="HG丸ｺﾞｼｯｸM-PRO" w:cs="HG丸ｺﾞｼｯｸM-PRO"/>
          <w:sz w:val="24"/>
        </w:rPr>
        <w:t>日</w:t>
      </w:r>
      <w:r w:rsidR="00926D39" w:rsidRPr="00296B32">
        <w:rPr>
          <w:rFonts w:ascii="HG丸ｺﾞｼｯｸM-PRO" w:eastAsia="HG丸ｺﾞｼｯｸM-PRO" w:hAnsi="HG丸ｺﾞｼｯｸM-PRO" w:cs="HG丸ｺﾞｼｯｸM-PRO"/>
          <w:sz w:val="24"/>
        </w:rPr>
        <w:t xml:space="preserve">】 </w:t>
      </w:r>
    </w:p>
    <w:p w14:paraId="3C1FC87A" w14:textId="0AE55685" w:rsidR="00926D39" w:rsidRPr="00296B32" w:rsidRDefault="00470115" w:rsidP="00227472">
      <w:pPr>
        <w:ind w:left="256" w:right="1018"/>
        <w:rPr>
          <w:rFonts w:ascii="HG丸ｺﾞｼｯｸM-PRO" w:eastAsia="HG丸ｺﾞｼｯｸM-PRO" w:hAnsi="HG丸ｺﾞｼｯｸM-PRO" w:cs="HG丸ｺﾞｼｯｸM-PRO"/>
          <w:sz w:val="28"/>
          <w:szCs w:val="28"/>
        </w:rPr>
      </w:pPr>
      <w:r w:rsidRPr="00296B32">
        <w:rPr>
          <w:rFonts w:ascii="HG丸ｺﾞｼｯｸM-PRO" w:eastAsia="HG丸ｺﾞｼｯｸM-PRO" w:hAnsi="HG丸ｺﾞｼｯｸM-PRO" w:cs="HG丸ｺﾞｼｯｸM-PRO"/>
          <w:sz w:val="28"/>
          <w:szCs w:val="28"/>
        </w:rPr>
        <w:t>10</w:t>
      </w:r>
      <w:r w:rsidR="00926D39" w:rsidRPr="00296B32">
        <w:rPr>
          <w:rFonts w:ascii="HG丸ｺﾞｼｯｸM-PRO" w:eastAsia="HG丸ｺﾞｼｯｸM-PRO" w:hAnsi="HG丸ｺﾞｼｯｸM-PRO" w:cs="HG丸ｺﾞｼｯｸM-PRO"/>
          <w:sz w:val="28"/>
          <w:szCs w:val="28"/>
        </w:rPr>
        <w:t xml:space="preserve"> 月 </w:t>
      </w:r>
      <w:r w:rsidRPr="00296B32">
        <w:rPr>
          <w:rFonts w:ascii="HG丸ｺﾞｼｯｸM-PRO" w:eastAsia="HG丸ｺﾞｼｯｸM-PRO" w:hAnsi="HG丸ｺﾞｼｯｸM-PRO" w:cs="HG丸ｺﾞｼｯｸM-PRO"/>
          <w:sz w:val="28"/>
          <w:szCs w:val="28"/>
        </w:rPr>
        <w:t>9</w:t>
      </w:r>
      <w:r w:rsidR="00DA30BF" w:rsidRPr="00296B32">
        <w:rPr>
          <w:rFonts w:ascii="HG丸ｺﾞｼｯｸM-PRO" w:eastAsia="HG丸ｺﾞｼｯｸM-PRO" w:hAnsi="HG丸ｺﾞｼｯｸM-PRO" w:cs="HG丸ｺﾞｼｯｸM-PRO"/>
          <w:sz w:val="28"/>
          <w:szCs w:val="28"/>
        </w:rPr>
        <w:t xml:space="preserve"> </w:t>
      </w:r>
      <w:r w:rsidR="00926D39" w:rsidRPr="00296B32">
        <w:rPr>
          <w:rFonts w:ascii="HG丸ｺﾞｼｯｸM-PRO" w:eastAsia="HG丸ｺﾞｼｯｸM-PRO" w:hAnsi="HG丸ｺﾞｼｯｸM-PRO" w:cs="HG丸ｺﾞｼｯｸM-PRO"/>
          <w:sz w:val="28"/>
          <w:szCs w:val="28"/>
        </w:rPr>
        <w:t>日(</w:t>
      </w:r>
      <w:r w:rsidR="00014299" w:rsidRPr="00296B32">
        <w:rPr>
          <w:rFonts w:ascii="HG丸ｺﾞｼｯｸM-PRO" w:eastAsia="HG丸ｺﾞｼｯｸM-PRO" w:hAnsi="HG丸ｺﾞｼｯｸM-PRO" w:cs="HG丸ｺﾞｼｯｸM-PRO" w:hint="eastAsia"/>
          <w:sz w:val="28"/>
          <w:szCs w:val="28"/>
        </w:rPr>
        <w:t>日</w:t>
      </w:r>
      <w:r w:rsidR="007D0ABB" w:rsidRPr="00296B32">
        <w:rPr>
          <w:rFonts w:ascii="HG丸ｺﾞｼｯｸM-PRO" w:eastAsia="HG丸ｺﾞｼｯｸM-PRO" w:hAnsi="HG丸ｺﾞｼｯｸM-PRO" w:cs="HG丸ｺﾞｼｯｸM-PRO"/>
          <w:sz w:val="28"/>
          <w:szCs w:val="28"/>
        </w:rPr>
        <w:t xml:space="preserve">) </w:t>
      </w:r>
      <w:r w:rsidR="003917DC" w:rsidRPr="00296B32">
        <w:rPr>
          <w:rFonts w:ascii="HG丸ｺﾞｼｯｸM-PRO" w:eastAsia="HG丸ｺﾞｼｯｸM-PRO" w:hAnsi="HG丸ｺﾞｼｯｸM-PRO" w:cs="HG丸ｺﾞｼｯｸM-PRO"/>
          <w:sz w:val="28"/>
          <w:szCs w:val="28"/>
        </w:rPr>
        <w:t>13</w:t>
      </w:r>
      <w:r w:rsidR="003917DC" w:rsidRPr="00296B32">
        <w:rPr>
          <w:rFonts w:ascii="HG丸ｺﾞｼｯｸM-PRO" w:eastAsia="HG丸ｺﾞｼｯｸM-PRO" w:hAnsi="HG丸ｺﾞｼｯｸM-PRO" w:cs="HG丸ｺﾞｼｯｸM-PRO" w:hint="eastAsia"/>
          <w:sz w:val="28"/>
          <w:szCs w:val="28"/>
        </w:rPr>
        <w:t>時</w:t>
      </w:r>
      <w:r w:rsidRPr="00296B32">
        <w:rPr>
          <w:rFonts w:ascii="HG丸ｺﾞｼｯｸM-PRO" w:eastAsia="HG丸ｺﾞｼｯｸM-PRO" w:hAnsi="HG丸ｺﾞｼｯｸM-PRO" w:cs="HG丸ｺﾞｼｯｸM-PRO" w:hint="eastAsia"/>
          <w:sz w:val="28"/>
          <w:szCs w:val="28"/>
        </w:rPr>
        <w:t>3</w:t>
      </w:r>
      <w:r w:rsidRPr="00296B32">
        <w:rPr>
          <w:rFonts w:ascii="HG丸ｺﾞｼｯｸM-PRO" w:eastAsia="HG丸ｺﾞｼｯｸM-PRO" w:hAnsi="HG丸ｺﾞｼｯｸM-PRO" w:cs="HG丸ｺﾞｼｯｸM-PRO"/>
          <w:sz w:val="28"/>
          <w:szCs w:val="28"/>
        </w:rPr>
        <w:t>0</w:t>
      </w:r>
      <w:r w:rsidRPr="00296B32">
        <w:rPr>
          <w:rFonts w:ascii="HG丸ｺﾞｼｯｸM-PRO" w:eastAsia="HG丸ｺﾞｼｯｸM-PRO" w:hAnsi="HG丸ｺﾞｼｯｸM-PRO" w:cs="HG丸ｺﾞｼｯｸM-PRO" w:hint="eastAsia"/>
          <w:sz w:val="28"/>
          <w:szCs w:val="28"/>
        </w:rPr>
        <w:t>分</w:t>
      </w:r>
      <w:r w:rsidR="003917DC" w:rsidRPr="00296B32">
        <w:rPr>
          <w:rFonts w:ascii="HG丸ｺﾞｼｯｸM-PRO" w:eastAsia="HG丸ｺﾞｼｯｸM-PRO" w:hAnsi="HG丸ｺﾞｼｯｸM-PRO" w:cs="HG丸ｺﾞｼｯｸM-PRO" w:hint="eastAsia"/>
          <w:sz w:val="28"/>
          <w:szCs w:val="28"/>
        </w:rPr>
        <w:t>～</w:t>
      </w:r>
    </w:p>
    <w:p w14:paraId="07A0BE7F" w14:textId="77777777" w:rsidR="00A17DFC" w:rsidRPr="00296B32" w:rsidRDefault="00A17DFC" w:rsidP="00227472">
      <w:pPr>
        <w:ind w:left="256" w:right="1018"/>
        <w:rPr>
          <w:rFonts w:ascii="HG丸ｺﾞｼｯｸM-PRO" w:eastAsia="HG丸ｺﾞｼｯｸM-PRO" w:hAnsi="HG丸ｺﾞｼｯｸM-PRO" w:cs="HG丸ｺﾞｼｯｸM-PRO"/>
          <w:sz w:val="28"/>
          <w:szCs w:val="28"/>
        </w:rPr>
      </w:pPr>
    </w:p>
    <w:p w14:paraId="4EDAFF68" w14:textId="77777777" w:rsidR="00A17DFC" w:rsidRPr="00296B32" w:rsidRDefault="00A17DFC" w:rsidP="00A17DFC">
      <w:pPr>
        <w:ind w:left="13" w:right="1018" w:firstLineChars="85" w:firstLine="238"/>
        <w:rPr>
          <w:color w:val="FF0000"/>
          <w:u w:val="double"/>
        </w:rPr>
      </w:pPr>
      <w:r w:rsidRPr="00296B32">
        <w:rPr>
          <w:rFonts w:ascii="HG丸ｺﾞｼｯｸM-PRO" w:eastAsia="HG丸ｺﾞｼｯｸM-PRO" w:hAnsi="HG丸ｺﾞｼｯｸM-PRO" w:cs="HG丸ｺﾞｼｯｸM-PRO"/>
          <w:color w:val="FF0000"/>
          <w:sz w:val="28"/>
          <w:u w:val="double"/>
        </w:rPr>
        <w:t>※団体に選考会へ参加していただく必要はございません。</w:t>
      </w:r>
      <w:r w:rsidRPr="00296B32">
        <w:rPr>
          <w:rFonts w:ascii="HG丸ｺﾞｼｯｸM-PRO" w:eastAsia="HG丸ｺﾞｼｯｸM-PRO" w:hAnsi="HG丸ｺﾞｼｯｸM-PRO" w:cs="HG丸ｺﾞｼｯｸM-PRO"/>
          <w:color w:val="FF0000"/>
          <w:u w:val="double"/>
        </w:rPr>
        <w:t xml:space="preserve"> </w:t>
      </w:r>
    </w:p>
    <w:p w14:paraId="097B00D1" w14:textId="77777777" w:rsidR="00A17DFC" w:rsidRPr="00296B32" w:rsidRDefault="00A17DFC" w:rsidP="00227472">
      <w:pPr>
        <w:ind w:left="256" w:right="1018"/>
        <w:rPr>
          <w:rFonts w:ascii="HG丸ｺﾞｼｯｸM-PRO" w:eastAsia="HG丸ｺﾞｼｯｸM-PRO" w:hAnsi="HG丸ｺﾞｼｯｸM-PRO" w:cs="HG丸ｺﾞｼｯｸM-PRO"/>
          <w:sz w:val="28"/>
          <w:szCs w:val="28"/>
        </w:rPr>
      </w:pPr>
    </w:p>
    <w:p w14:paraId="2A5AC298" w14:textId="77777777" w:rsidR="00926D39" w:rsidRPr="00296B32" w:rsidRDefault="00926D39" w:rsidP="00227472">
      <w:pPr>
        <w:ind w:left="256" w:right="1018"/>
      </w:pPr>
    </w:p>
    <w:p w14:paraId="76E805A0" w14:textId="77777777" w:rsidR="00926D39" w:rsidRPr="00296B32" w:rsidRDefault="00926D39" w:rsidP="00227472">
      <w:pPr>
        <w:ind w:left="10" w:right="1018" w:hanging="10"/>
      </w:pPr>
      <w:r w:rsidRPr="00296B32">
        <w:rPr>
          <w:rFonts w:ascii="HG丸ｺﾞｼｯｸM-PRO" w:eastAsia="HG丸ｺﾞｼｯｸM-PRO" w:hAnsi="HG丸ｺﾞｼｯｸM-PRO" w:cs="HG丸ｺﾞｼｯｸM-PRO"/>
          <w:sz w:val="24"/>
        </w:rPr>
        <w:t xml:space="preserve">【審査方法】 </w:t>
      </w:r>
    </w:p>
    <w:p w14:paraId="3E2CC51C" w14:textId="26AD9DB1" w:rsidR="00926D39" w:rsidRPr="00296B32" w:rsidRDefault="00926D39" w:rsidP="00777004">
      <w:pPr>
        <w:ind w:leftChars="100" w:left="220" w:right="1021"/>
      </w:pPr>
      <w:r w:rsidRPr="00296B32">
        <w:rPr>
          <w:rFonts w:ascii="HG丸ｺﾞｼｯｸM-PRO" w:eastAsia="HG丸ｺﾞｼｯｸM-PRO" w:hAnsi="HG丸ｺﾞｼｯｸM-PRO" w:cs="HG丸ｺﾞｼｯｸM-PRO"/>
          <w:sz w:val="24"/>
        </w:rPr>
        <w:t>受付時に</w:t>
      </w:r>
      <w:r w:rsidR="00DA30BF" w:rsidRPr="00296B32">
        <w:rPr>
          <w:rFonts w:ascii="HG丸ｺﾞｼｯｸM-PRO" w:eastAsia="HG丸ｺﾞｼｯｸM-PRO" w:hAnsi="HG丸ｺﾞｼｯｸM-PRO" w:cs="HG丸ｺﾞｼｯｸM-PRO" w:hint="eastAsia"/>
          <w:sz w:val="24"/>
        </w:rPr>
        <w:t>G</w:t>
      </w:r>
      <w:r w:rsidR="00DA30BF" w:rsidRPr="00296B32">
        <w:rPr>
          <w:rFonts w:ascii="HG丸ｺﾞｼｯｸM-PRO" w:eastAsia="HG丸ｺﾞｼｯｸM-PRO" w:hAnsi="HG丸ｺﾞｼｯｸM-PRO" w:cs="HG丸ｺﾞｼｯｸM-PRO"/>
          <w:sz w:val="24"/>
        </w:rPr>
        <w:t>oogle</w:t>
      </w:r>
      <w:r w:rsidR="00CB1CF1" w:rsidRPr="00296B32">
        <w:rPr>
          <w:rFonts w:ascii="HG丸ｺﾞｼｯｸM-PRO" w:eastAsia="HG丸ｺﾞｼｯｸM-PRO" w:hAnsi="HG丸ｺﾞｼｯｸM-PRO" w:cs="HG丸ｺﾞｼｯｸM-PRO" w:hint="eastAsia"/>
          <w:sz w:val="24"/>
        </w:rPr>
        <w:t>ドライブ</w:t>
      </w:r>
      <w:r w:rsidR="00DA30BF" w:rsidRPr="00296B32">
        <w:rPr>
          <w:rFonts w:ascii="HG丸ｺﾞｼｯｸM-PRO" w:eastAsia="HG丸ｺﾞｼｯｸM-PRO" w:hAnsi="HG丸ｺﾞｼｯｸM-PRO" w:cs="HG丸ｺﾞｼｯｸM-PRO" w:hint="eastAsia"/>
          <w:sz w:val="24"/>
        </w:rPr>
        <w:t>に</w:t>
      </w:r>
      <w:r w:rsidR="00CB1CF1" w:rsidRPr="00296B32">
        <w:rPr>
          <w:rFonts w:ascii="HG丸ｺﾞｼｯｸM-PRO" w:eastAsia="HG丸ｺﾞｼｯｸM-PRO" w:hAnsi="HG丸ｺﾞｼｯｸM-PRO" w:cs="HG丸ｺﾞｼｯｸM-PRO" w:hint="eastAsia"/>
          <w:sz w:val="24"/>
        </w:rPr>
        <w:t>上げていただいた</w:t>
      </w:r>
      <w:r w:rsidR="00834D55" w:rsidRPr="00296B32">
        <w:rPr>
          <w:rFonts w:ascii="HG丸ｺﾞｼｯｸM-PRO" w:eastAsia="HG丸ｺﾞｼｯｸM-PRO" w:hAnsi="HG丸ｺﾞｼｯｸM-PRO" w:cs="HG丸ｺﾞｼｯｸM-PRO" w:hint="eastAsia"/>
          <w:sz w:val="24"/>
        </w:rPr>
        <w:t>選考会用</w:t>
      </w:r>
      <w:r w:rsidR="003917DC" w:rsidRPr="00296B32">
        <w:rPr>
          <w:rFonts w:ascii="HG丸ｺﾞｼｯｸM-PRO" w:eastAsia="HG丸ｺﾞｼｯｸM-PRO" w:hAnsi="HG丸ｺﾞｼｯｸM-PRO" w:cs="HG丸ｺﾞｼｯｸM-PRO" w:hint="eastAsia"/>
          <w:sz w:val="24"/>
        </w:rPr>
        <w:t>動画</w:t>
      </w:r>
      <w:r w:rsidRPr="00296B32">
        <w:rPr>
          <w:rFonts w:ascii="HG丸ｺﾞｼｯｸM-PRO" w:eastAsia="HG丸ｺﾞｼｯｸM-PRO" w:hAnsi="HG丸ｺﾞｼｯｸM-PRO" w:cs="HG丸ｺﾞｼｯｸM-PRO"/>
          <w:sz w:val="24"/>
        </w:rPr>
        <w:t>を用い</w:t>
      </w:r>
      <w:r w:rsidR="003917DC" w:rsidRPr="00296B32">
        <w:rPr>
          <w:rFonts w:ascii="HG丸ｺﾞｼｯｸM-PRO" w:eastAsia="HG丸ｺﾞｼｯｸM-PRO" w:hAnsi="HG丸ｺﾞｼｯｸM-PRO" w:cs="HG丸ｺﾞｼｯｸM-PRO" w:hint="eastAsia"/>
          <w:sz w:val="24"/>
        </w:rPr>
        <w:t>、選考基準に基づいて</w:t>
      </w:r>
      <w:r w:rsidR="00740DDC" w:rsidRPr="00296B32">
        <w:rPr>
          <w:rFonts w:ascii="HG丸ｺﾞｼｯｸM-PRO" w:eastAsia="HG丸ｺﾞｼｯｸM-PRO" w:hAnsi="HG丸ｺﾞｼｯｸM-PRO" w:cs="HG丸ｺﾞｼｯｸM-PRO" w:hint="eastAsia"/>
          <w:sz w:val="24"/>
        </w:rPr>
        <w:t>特別事業部O</w:t>
      </w:r>
      <w:r w:rsidR="00740DDC" w:rsidRPr="00296B32">
        <w:rPr>
          <w:rFonts w:ascii="HG丸ｺﾞｼｯｸM-PRO" w:eastAsia="HG丸ｺﾞｼｯｸM-PRO" w:hAnsi="HG丸ｺﾞｼｯｸM-PRO" w:cs="HG丸ｺﾞｼｯｸM-PRO"/>
          <w:sz w:val="24"/>
        </w:rPr>
        <w:t>IC</w:t>
      </w:r>
      <w:r w:rsidR="00740DDC" w:rsidRPr="00296B32">
        <w:rPr>
          <w:rFonts w:ascii="HG丸ｺﾞｼｯｸM-PRO" w:eastAsia="HG丸ｺﾞｼｯｸM-PRO" w:hAnsi="HG丸ｺﾞｼｯｸM-PRO" w:cs="HG丸ｺﾞｼｯｸM-PRO" w:hint="eastAsia"/>
          <w:sz w:val="24"/>
        </w:rPr>
        <w:t>ステージ企画担当者・</w:t>
      </w:r>
      <w:r w:rsidR="00EC01D0" w:rsidRPr="00296B32">
        <w:rPr>
          <w:rFonts w:ascii="HG丸ｺﾞｼｯｸM-PRO" w:eastAsia="HG丸ｺﾞｼｯｸM-PRO" w:hAnsi="HG丸ｺﾞｼｯｸM-PRO" w:cs="HG丸ｺﾞｼｯｸM-PRO" w:hint="eastAsia"/>
          <w:sz w:val="24"/>
        </w:rPr>
        <w:t>R</w:t>
      </w:r>
      <w:r w:rsidR="00EC01D0" w:rsidRPr="00296B32">
        <w:rPr>
          <w:rFonts w:ascii="HG丸ｺﾞｼｯｸM-PRO" w:eastAsia="HG丸ｺﾞｼｯｸM-PRO" w:hAnsi="HG丸ｺﾞｼｯｸM-PRO" w:cs="HG丸ｺﾞｼｯｸM-PRO"/>
          <w:sz w:val="24"/>
        </w:rPr>
        <w:t>BC</w:t>
      </w:r>
      <w:r w:rsidR="00EC01D0" w:rsidRPr="00296B32">
        <w:rPr>
          <w:rFonts w:ascii="HG丸ｺﾞｼｯｸM-PRO" w:eastAsia="HG丸ｺﾞｼｯｸM-PRO" w:hAnsi="HG丸ｺﾞｼｯｸM-PRO" w:cs="HG丸ｺﾞｼｯｸM-PRO" w:hint="eastAsia"/>
          <w:sz w:val="24"/>
        </w:rPr>
        <w:t>ステージ担当者が</w:t>
      </w:r>
      <w:r w:rsidR="003917DC" w:rsidRPr="00296B32">
        <w:rPr>
          <w:rFonts w:ascii="HG丸ｺﾞｼｯｸM-PRO" w:eastAsia="HG丸ｺﾞｼｯｸM-PRO" w:hAnsi="HG丸ｺﾞｼｯｸM-PRO" w:cs="HG丸ｺﾞｼｯｸM-PRO" w:hint="eastAsia"/>
          <w:sz w:val="24"/>
        </w:rPr>
        <w:t>点数をつけさせていただきます(点数の開示は致しませんのでご了承ください)</w:t>
      </w:r>
      <w:r w:rsidR="00854716" w:rsidRPr="00296B32">
        <w:rPr>
          <w:rFonts w:ascii="HG丸ｺﾞｼｯｸM-PRO" w:eastAsia="HG丸ｺﾞｼｯｸM-PRO" w:hAnsi="HG丸ｺﾞｼｯｸM-PRO" w:cs="HG丸ｺﾞｼｯｸM-PRO" w:hint="eastAsia"/>
          <w:sz w:val="24"/>
        </w:rPr>
        <w:t>。</w:t>
      </w:r>
      <w:r w:rsidRPr="00296B32">
        <w:rPr>
          <w:rFonts w:ascii="HG丸ｺﾞｼｯｸM-PRO" w:eastAsia="HG丸ｺﾞｼｯｸM-PRO" w:hAnsi="HG丸ｺﾞｼｯｸM-PRO" w:cs="HG丸ｺﾞｼｯｸM-PRO"/>
          <w:sz w:val="24"/>
        </w:rPr>
        <w:t xml:space="preserve"> </w:t>
      </w:r>
    </w:p>
    <w:p w14:paraId="5F64F59E" w14:textId="77777777" w:rsidR="003917DC" w:rsidRPr="00296B32" w:rsidRDefault="003917DC" w:rsidP="00227472">
      <w:pPr>
        <w:ind w:left="10" w:right="1018" w:hanging="10"/>
        <w:rPr>
          <w:rFonts w:ascii="HG丸ｺﾞｼｯｸM-PRO" w:eastAsia="HG丸ｺﾞｼｯｸM-PRO" w:hAnsi="HG丸ｺﾞｼｯｸM-PRO" w:cs="HG丸ｺﾞｼｯｸM-PRO"/>
        </w:rPr>
      </w:pPr>
    </w:p>
    <w:p w14:paraId="1A296452" w14:textId="77777777" w:rsidR="003917DC" w:rsidRPr="00296B32" w:rsidRDefault="00926D39" w:rsidP="00227472">
      <w:pPr>
        <w:ind w:left="10" w:right="1018" w:hanging="10"/>
        <w:rPr>
          <w:rFonts w:ascii="HG丸ｺﾞｼｯｸM-PRO" w:eastAsia="HG丸ｺﾞｼｯｸM-PRO" w:hAnsi="HG丸ｺﾞｼｯｸM-PRO" w:cs="HG丸ｺﾞｼｯｸM-PRO"/>
          <w:sz w:val="24"/>
        </w:rPr>
      </w:pPr>
      <w:r w:rsidRPr="00296B32">
        <w:rPr>
          <w:rFonts w:ascii="HG丸ｺﾞｼｯｸM-PRO" w:eastAsia="HG丸ｺﾞｼｯｸM-PRO" w:hAnsi="HG丸ｺﾞｼｯｸM-PRO" w:cs="HG丸ｺﾞｼｯｸM-PRO"/>
          <w:sz w:val="24"/>
        </w:rPr>
        <w:t>【</w:t>
      </w:r>
      <w:r w:rsidR="003917DC" w:rsidRPr="00296B32">
        <w:rPr>
          <w:rFonts w:ascii="HG丸ｺﾞｼｯｸM-PRO" w:eastAsia="HG丸ｺﾞｼｯｸM-PRO" w:hAnsi="HG丸ｺﾞｼｯｸM-PRO" w:cs="HG丸ｺﾞｼｯｸM-PRO" w:hint="eastAsia"/>
          <w:sz w:val="24"/>
        </w:rPr>
        <w:t>選考基準</w:t>
      </w:r>
      <w:r w:rsidRPr="00296B32">
        <w:rPr>
          <w:rFonts w:ascii="HG丸ｺﾞｼｯｸM-PRO" w:eastAsia="HG丸ｺﾞｼｯｸM-PRO" w:hAnsi="HG丸ｺﾞｼｯｸM-PRO" w:cs="HG丸ｺﾞｼｯｸM-PRO"/>
          <w:sz w:val="24"/>
        </w:rPr>
        <w:t>】</w:t>
      </w:r>
    </w:p>
    <w:p w14:paraId="61BDA165" w14:textId="77777777" w:rsidR="00854716" w:rsidRPr="00296B32" w:rsidRDefault="003917DC" w:rsidP="00777004">
      <w:pPr>
        <w:ind w:leftChars="100" w:left="220" w:right="1018"/>
        <w:rPr>
          <w:ins w:id="29" w:author="舩尾 優一(funao-y)" w:date="2022-08-30T21:52:00Z"/>
          <w:rFonts w:ascii="HG丸ｺﾞｼｯｸM-PRO" w:eastAsia="HG丸ｺﾞｼｯｸM-PRO" w:hAnsi="HG丸ｺﾞｼｯｸM-PRO" w:cs="HG丸ｺﾞｼｯｸM-PRO"/>
          <w:sz w:val="24"/>
        </w:rPr>
      </w:pPr>
      <w:r w:rsidRPr="00296B32">
        <w:rPr>
          <w:rFonts w:ascii="HG丸ｺﾞｼｯｸM-PRO" w:eastAsia="HG丸ｺﾞｼｯｸM-PRO" w:hAnsi="HG丸ｺﾞｼｯｸM-PRO" w:cs="HG丸ｺﾞｼｯｸM-PRO" w:hint="eastAsia"/>
          <w:sz w:val="24"/>
        </w:rPr>
        <w:t>以下の基準に基づき、出演団体を決定致します。採点項目を３つ設け、各基準1</w:t>
      </w:r>
      <w:r w:rsidRPr="00296B32">
        <w:rPr>
          <w:rFonts w:ascii="HG丸ｺﾞｼｯｸM-PRO" w:eastAsia="HG丸ｺﾞｼｯｸM-PRO" w:hAnsi="HG丸ｺﾞｼｯｸM-PRO" w:cs="HG丸ｺﾞｼｯｸM-PRO"/>
          <w:sz w:val="24"/>
        </w:rPr>
        <w:t>0</w:t>
      </w:r>
      <w:r w:rsidRPr="00296B32">
        <w:rPr>
          <w:rFonts w:ascii="HG丸ｺﾞｼｯｸM-PRO" w:eastAsia="HG丸ｺﾞｼｯｸM-PRO" w:hAnsi="HG丸ｺﾞｼｯｸM-PRO" w:cs="HG丸ｺﾞｼｯｸM-PRO" w:hint="eastAsia"/>
          <w:sz w:val="24"/>
        </w:rPr>
        <w:t>点</w:t>
      </w:r>
    </w:p>
    <w:p w14:paraId="4FF4E0E7" w14:textId="59C12537" w:rsidR="00926D39" w:rsidRPr="00296B32" w:rsidRDefault="003917DC" w:rsidP="00777004">
      <w:pPr>
        <w:ind w:leftChars="100" w:left="220" w:right="1018"/>
        <w:rPr>
          <w:rFonts w:ascii="HG丸ｺﾞｼｯｸM-PRO" w:eastAsia="HG丸ｺﾞｼｯｸM-PRO" w:hAnsi="HG丸ｺﾞｼｯｸM-PRO" w:cs="HG丸ｺﾞｼｯｸM-PRO"/>
          <w:sz w:val="24"/>
        </w:rPr>
      </w:pPr>
      <w:r w:rsidRPr="00296B32">
        <w:rPr>
          <w:rFonts w:ascii="HG丸ｺﾞｼｯｸM-PRO" w:eastAsia="HG丸ｺﾞｼｯｸM-PRO" w:hAnsi="HG丸ｺﾞｼｯｸM-PRO" w:cs="HG丸ｺﾞｼｯｸM-PRO" w:hint="eastAsia"/>
          <w:sz w:val="24"/>
        </w:rPr>
        <w:t>満点の計３０点で審査致します。合計得点が同点となった場合は、1の点数が高い団体を優先致します。</w:t>
      </w:r>
      <w:r w:rsidR="00926D39" w:rsidRPr="00296B32">
        <w:rPr>
          <w:rFonts w:ascii="HG丸ｺﾞｼｯｸM-PRO" w:eastAsia="HG丸ｺﾞｼｯｸM-PRO" w:hAnsi="HG丸ｺﾞｼｯｸM-PRO" w:cs="HG丸ｺﾞｼｯｸM-PRO"/>
          <w:sz w:val="24"/>
        </w:rPr>
        <w:t xml:space="preserve"> </w:t>
      </w:r>
    </w:p>
    <w:p w14:paraId="715A7690" w14:textId="77777777" w:rsidR="003917DC" w:rsidRPr="00296B32" w:rsidRDefault="003917DC" w:rsidP="00227472">
      <w:pPr>
        <w:ind w:left="10" w:right="1021" w:hanging="10"/>
        <w:rPr>
          <w:rFonts w:ascii="HG丸ｺﾞｼｯｸM-PRO" w:eastAsia="HG丸ｺﾞｼｯｸM-PRO" w:hAnsi="HG丸ｺﾞｼｯｸM-PRO" w:cs="HG丸ｺﾞｼｯｸM-PRO"/>
          <w:sz w:val="24"/>
        </w:rPr>
      </w:pPr>
    </w:p>
    <w:p w14:paraId="0B9D2325" w14:textId="63E86B7F" w:rsidR="00926D39" w:rsidRPr="00296B32" w:rsidRDefault="003917DC" w:rsidP="003917DC">
      <w:pPr>
        <w:pStyle w:val="a3"/>
        <w:numPr>
          <w:ilvl w:val="0"/>
          <w:numId w:val="20"/>
        </w:numPr>
        <w:ind w:leftChars="0" w:right="1021"/>
        <w:rPr>
          <w:rFonts w:ascii="HG丸ｺﾞｼｯｸM-PRO" w:eastAsia="HG丸ｺﾞｼｯｸM-PRO" w:hAnsi="HG丸ｺﾞｼｯｸM-PRO" w:cs="HG丸ｺﾞｼｯｸM-PRO"/>
          <w:sz w:val="24"/>
          <w:szCs w:val="24"/>
        </w:rPr>
      </w:pPr>
      <w:r w:rsidRPr="00296B32">
        <w:rPr>
          <w:rFonts w:ascii="HG丸ｺﾞｼｯｸM-PRO" w:eastAsia="HG丸ｺﾞｼｯｸM-PRO" w:hAnsi="HG丸ｺﾞｼｯｸM-PRO" w:cs="HG丸ｺﾞｼｯｸM-PRO" w:hint="eastAsia"/>
          <w:sz w:val="24"/>
          <w:szCs w:val="24"/>
        </w:rPr>
        <w:t>来場者が関心を抱き、楽しめる内容か</w:t>
      </w:r>
      <w:r w:rsidR="00777004" w:rsidRPr="00296B32">
        <w:rPr>
          <w:rFonts w:ascii="HG丸ｺﾞｼｯｸM-PRO" w:eastAsia="HG丸ｺﾞｼｯｸM-PRO" w:hAnsi="HG丸ｺﾞｼｯｸM-PRO" w:cs="HG丸ｺﾞｼｯｸM-PRO" w:hint="eastAsia"/>
          <w:sz w:val="24"/>
          <w:szCs w:val="24"/>
        </w:rPr>
        <w:t>(1</w:t>
      </w:r>
      <w:r w:rsidR="00777004" w:rsidRPr="00296B32">
        <w:rPr>
          <w:rFonts w:ascii="HG丸ｺﾞｼｯｸM-PRO" w:eastAsia="HG丸ｺﾞｼｯｸM-PRO" w:hAnsi="HG丸ｺﾞｼｯｸM-PRO" w:cs="HG丸ｺﾞｼｯｸM-PRO"/>
          <w:sz w:val="24"/>
          <w:szCs w:val="24"/>
        </w:rPr>
        <w:t>0</w:t>
      </w:r>
      <w:r w:rsidR="00777004" w:rsidRPr="00296B32">
        <w:rPr>
          <w:rFonts w:ascii="HG丸ｺﾞｼｯｸM-PRO" w:eastAsia="HG丸ｺﾞｼｯｸM-PRO" w:hAnsi="HG丸ｺﾞｼｯｸM-PRO" w:cs="HG丸ｺﾞｼｯｸM-PRO" w:hint="eastAsia"/>
          <w:sz w:val="24"/>
          <w:szCs w:val="24"/>
        </w:rPr>
        <w:t>点)</w:t>
      </w:r>
    </w:p>
    <w:p w14:paraId="108CA766" w14:textId="4F5B2E1B" w:rsidR="003917DC" w:rsidRPr="00296B32" w:rsidRDefault="003917DC" w:rsidP="003917DC">
      <w:pPr>
        <w:pStyle w:val="a3"/>
        <w:numPr>
          <w:ilvl w:val="0"/>
          <w:numId w:val="20"/>
        </w:numPr>
        <w:ind w:leftChars="0" w:right="1021"/>
        <w:rPr>
          <w:rFonts w:ascii="HG丸ｺﾞｼｯｸM-PRO" w:eastAsia="HG丸ｺﾞｼｯｸM-PRO" w:hAnsi="HG丸ｺﾞｼｯｸM-PRO" w:cs="HG丸ｺﾞｼｯｸM-PRO"/>
          <w:sz w:val="24"/>
          <w:szCs w:val="24"/>
        </w:rPr>
      </w:pPr>
      <w:r w:rsidRPr="00296B32">
        <w:rPr>
          <w:rFonts w:ascii="HG丸ｺﾞｼｯｸM-PRO" w:eastAsia="HG丸ｺﾞｼｯｸM-PRO" w:hAnsi="HG丸ｺﾞｼｯｸM-PRO" w:cs="HG丸ｺﾞｼｯｸM-PRO" w:hint="eastAsia"/>
          <w:sz w:val="24"/>
          <w:szCs w:val="24"/>
        </w:rPr>
        <w:t>日々の活動に沿った発表内容で、他団体にない独自性を出せているか</w:t>
      </w:r>
      <w:r w:rsidR="00777004" w:rsidRPr="00296B32">
        <w:rPr>
          <w:rFonts w:ascii="HG丸ｺﾞｼｯｸM-PRO" w:eastAsia="HG丸ｺﾞｼｯｸM-PRO" w:hAnsi="HG丸ｺﾞｼｯｸM-PRO" w:cs="HG丸ｺﾞｼｯｸM-PRO" w:hint="eastAsia"/>
          <w:sz w:val="24"/>
          <w:szCs w:val="24"/>
        </w:rPr>
        <w:t>(</w:t>
      </w:r>
      <w:r w:rsidR="00777004" w:rsidRPr="00296B32">
        <w:rPr>
          <w:rFonts w:ascii="HG丸ｺﾞｼｯｸM-PRO" w:eastAsia="HG丸ｺﾞｼｯｸM-PRO" w:hAnsi="HG丸ｺﾞｼｯｸM-PRO" w:cs="HG丸ｺﾞｼｯｸM-PRO"/>
          <w:sz w:val="24"/>
          <w:szCs w:val="24"/>
        </w:rPr>
        <w:t>10</w:t>
      </w:r>
      <w:r w:rsidR="00777004" w:rsidRPr="00296B32">
        <w:rPr>
          <w:rFonts w:ascii="HG丸ｺﾞｼｯｸM-PRO" w:eastAsia="HG丸ｺﾞｼｯｸM-PRO" w:hAnsi="HG丸ｺﾞｼｯｸM-PRO" w:cs="HG丸ｺﾞｼｯｸM-PRO" w:hint="eastAsia"/>
          <w:sz w:val="24"/>
          <w:szCs w:val="24"/>
        </w:rPr>
        <w:t>点)</w:t>
      </w:r>
    </w:p>
    <w:p w14:paraId="0F037592" w14:textId="437A0F00" w:rsidR="003917DC" w:rsidRPr="00296B32" w:rsidRDefault="003917DC" w:rsidP="003917DC">
      <w:pPr>
        <w:pStyle w:val="a3"/>
        <w:numPr>
          <w:ilvl w:val="0"/>
          <w:numId w:val="20"/>
        </w:numPr>
        <w:ind w:leftChars="0" w:right="1021"/>
        <w:rPr>
          <w:rFonts w:ascii="HG丸ｺﾞｼｯｸM-PRO" w:eastAsia="HG丸ｺﾞｼｯｸM-PRO" w:hAnsi="HG丸ｺﾞｼｯｸM-PRO" w:cs="HG丸ｺﾞｼｯｸM-PRO"/>
          <w:sz w:val="24"/>
          <w:szCs w:val="24"/>
        </w:rPr>
      </w:pPr>
      <w:r w:rsidRPr="00296B32">
        <w:rPr>
          <w:rFonts w:ascii="HG丸ｺﾞｼｯｸM-PRO" w:eastAsia="HG丸ｺﾞｼｯｸM-PRO" w:hAnsi="HG丸ｺﾞｼｯｸM-PRO" w:cs="HG丸ｺﾞｼｯｸM-PRO" w:hint="eastAsia"/>
          <w:sz w:val="24"/>
          <w:szCs w:val="24"/>
        </w:rPr>
        <w:t>ステージの特性に適した内容であるか</w:t>
      </w:r>
      <w:r w:rsidR="00777004" w:rsidRPr="00296B32">
        <w:rPr>
          <w:rFonts w:ascii="HG丸ｺﾞｼｯｸM-PRO" w:eastAsia="HG丸ｺﾞｼｯｸM-PRO" w:hAnsi="HG丸ｺﾞｼｯｸM-PRO" w:cs="HG丸ｺﾞｼｯｸM-PRO" w:hint="eastAsia"/>
          <w:sz w:val="24"/>
          <w:szCs w:val="24"/>
        </w:rPr>
        <w:t>(</w:t>
      </w:r>
      <w:r w:rsidR="00777004" w:rsidRPr="00296B32">
        <w:rPr>
          <w:rFonts w:ascii="HG丸ｺﾞｼｯｸM-PRO" w:eastAsia="HG丸ｺﾞｼｯｸM-PRO" w:hAnsi="HG丸ｺﾞｼｯｸM-PRO" w:cs="HG丸ｺﾞｼｯｸM-PRO"/>
          <w:sz w:val="24"/>
          <w:szCs w:val="24"/>
        </w:rPr>
        <w:t>10</w:t>
      </w:r>
      <w:r w:rsidR="00777004" w:rsidRPr="00296B32">
        <w:rPr>
          <w:rFonts w:ascii="HG丸ｺﾞｼｯｸM-PRO" w:eastAsia="HG丸ｺﾞｼｯｸM-PRO" w:hAnsi="HG丸ｺﾞｼｯｸM-PRO" w:cs="HG丸ｺﾞｼｯｸM-PRO" w:hint="eastAsia"/>
          <w:sz w:val="24"/>
          <w:szCs w:val="24"/>
        </w:rPr>
        <w:t>点)</w:t>
      </w:r>
    </w:p>
    <w:p w14:paraId="6EBB3E59" w14:textId="7AAA1405" w:rsidR="00A17DFC" w:rsidRPr="00296B32" w:rsidRDefault="00A17DFC" w:rsidP="00A17DFC">
      <w:pPr>
        <w:ind w:right="1021"/>
        <w:rPr>
          <w:rFonts w:ascii="HG丸ｺﾞｼｯｸM-PRO" w:eastAsia="HG丸ｺﾞｼｯｸM-PRO" w:hAnsi="HG丸ｺﾞｼｯｸM-PRO" w:cs="HG丸ｺﾞｼｯｸM-PRO"/>
          <w:sz w:val="24"/>
          <w:szCs w:val="24"/>
        </w:rPr>
      </w:pPr>
    </w:p>
    <w:p w14:paraId="76FC310B" w14:textId="77777777" w:rsidR="003917DC" w:rsidRPr="00296B32" w:rsidRDefault="003917DC" w:rsidP="003917DC">
      <w:pPr>
        <w:ind w:right="1018"/>
        <w:rPr>
          <w:rFonts w:ascii="HG丸ｺﾞｼｯｸM-PRO" w:eastAsia="HG丸ｺﾞｼｯｸM-PRO" w:hAnsi="HG丸ｺﾞｼｯｸM-PRO" w:cs="HG丸ｺﾞｼｯｸM-PRO"/>
          <w:sz w:val="24"/>
        </w:rPr>
      </w:pPr>
    </w:p>
    <w:p w14:paraId="73D550D7" w14:textId="77777777" w:rsidR="00926D39" w:rsidRPr="00296B32" w:rsidRDefault="00926D39" w:rsidP="00227472">
      <w:pPr>
        <w:ind w:left="10" w:right="1021" w:hanging="10"/>
        <w:rPr>
          <w:lang w:eastAsia="zh-CN"/>
        </w:rPr>
      </w:pPr>
      <w:r w:rsidRPr="00296B32">
        <w:rPr>
          <w:rFonts w:ascii="HG丸ｺﾞｼｯｸM-PRO" w:eastAsia="HG丸ｺﾞｼｯｸM-PRO" w:hAnsi="HG丸ｺﾞｼｯｸM-PRO" w:cs="HG丸ｺﾞｼｯｸM-PRO"/>
          <w:sz w:val="24"/>
          <w:lang w:eastAsia="zh-CN"/>
        </w:rPr>
        <w:t xml:space="preserve">【選考会通過団体発表日】 </w:t>
      </w:r>
    </w:p>
    <w:p w14:paraId="598B35B9" w14:textId="658EBD06" w:rsidR="00926D39" w:rsidRPr="00296B32" w:rsidRDefault="00926D39" w:rsidP="007D0ABB">
      <w:pPr>
        <w:pStyle w:val="4"/>
        <w:keepNext w:val="0"/>
        <w:keepLines w:val="0"/>
        <w:spacing w:after="0" w:line="240" w:lineRule="auto"/>
        <w:ind w:left="8" w:right="1021" w:firstLineChars="50" w:firstLine="140"/>
      </w:pPr>
      <w:r w:rsidRPr="00296B32">
        <w:rPr>
          <w:lang w:eastAsia="zh-CN"/>
        </w:rPr>
        <w:t xml:space="preserve"> </w:t>
      </w:r>
      <w:r w:rsidR="00117759" w:rsidRPr="00296B32">
        <w:t>10</w:t>
      </w:r>
      <w:r w:rsidRPr="00296B32">
        <w:t>月</w:t>
      </w:r>
      <w:r w:rsidR="00117759" w:rsidRPr="00296B32">
        <w:rPr>
          <w:rFonts w:hint="eastAsia"/>
        </w:rPr>
        <w:t>1</w:t>
      </w:r>
      <w:r w:rsidR="00117759" w:rsidRPr="00296B32">
        <w:t>0</w:t>
      </w:r>
      <w:r w:rsidRPr="00296B32">
        <w:t>日(</w:t>
      </w:r>
      <w:r w:rsidR="00014299" w:rsidRPr="00296B32">
        <w:rPr>
          <w:rFonts w:hint="eastAsia"/>
        </w:rPr>
        <w:t>月</w:t>
      </w:r>
      <w:r w:rsidRPr="00296B32">
        <w:t>)</w:t>
      </w:r>
      <w:r w:rsidR="00014299" w:rsidRPr="00296B32">
        <w:rPr>
          <w:rFonts w:ascii="Apple Color Emoji" w:hAnsi="Apple Color Emoji" w:cs="Apple Color Emoji" w:hint="eastAsia"/>
        </w:rPr>
        <w:t>〜</w:t>
      </w:r>
      <w:r w:rsidR="00117759" w:rsidRPr="00296B32">
        <w:t>10</w:t>
      </w:r>
      <w:r w:rsidR="00EE2A03" w:rsidRPr="00296B32">
        <w:rPr>
          <w:rFonts w:hint="eastAsia"/>
        </w:rPr>
        <w:t>月</w:t>
      </w:r>
      <w:r w:rsidR="00117759" w:rsidRPr="00296B32">
        <w:t>1</w:t>
      </w:r>
      <w:r w:rsidR="00E4794E" w:rsidRPr="00296B32">
        <w:t>3</w:t>
      </w:r>
      <w:r w:rsidR="00EE2A03" w:rsidRPr="00296B32">
        <w:rPr>
          <w:rFonts w:hint="eastAsia"/>
        </w:rPr>
        <w:t>日</w:t>
      </w:r>
      <w:r w:rsidR="00E4794E" w:rsidRPr="00296B32">
        <w:rPr>
          <w:rFonts w:hint="eastAsia"/>
        </w:rPr>
        <w:t>(木)</w:t>
      </w:r>
    </w:p>
    <w:p w14:paraId="30F850AB" w14:textId="77777777" w:rsidR="006472A2" w:rsidRPr="00296B32" w:rsidRDefault="006472A2" w:rsidP="006472A2">
      <w:pPr>
        <w:rPr>
          <w:rFonts w:eastAsiaTheme="minorEastAsia"/>
        </w:rPr>
      </w:pPr>
    </w:p>
    <w:p w14:paraId="622590A0" w14:textId="77777777" w:rsidR="00854716" w:rsidRPr="00296B32" w:rsidRDefault="00926D39" w:rsidP="00EC01D0">
      <w:pPr>
        <w:ind w:left="445" w:right="1021" w:hanging="219"/>
        <w:rPr>
          <w:ins w:id="30" w:author="舩尾 優一(funao-y)" w:date="2022-08-30T21:50:00Z"/>
          <w:rFonts w:ascii="HG丸ｺﾞｼｯｸM-PRO" w:eastAsia="HG丸ｺﾞｼｯｸM-PRO" w:hAnsi="HG丸ｺﾞｼｯｸM-PRO" w:cs="HG丸ｺﾞｼｯｸM-PRO"/>
          <w:sz w:val="24"/>
          <w:szCs w:val="24"/>
        </w:rPr>
      </w:pPr>
      <w:r w:rsidRPr="00296B32">
        <w:rPr>
          <w:rFonts w:ascii="HG丸ｺﾞｼｯｸM-PRO" w:eastAsia="HG丸ｺﾞｼｯｸM-PRO" w:hAnsi="HG丸ｺﾞｼｯｸM-PRO" w:cs="HG丸ｺﾞｼｯｸM-PRO"/>
          <w:sz w:val="24"/>
          <w:szCs w:val="24"/>
        </w:rPr>
        <w:t>※選考会通過団体の発表</w:t>
      </w:r>
      <w:r w:rsidR="007D1800" w:rsidRPr="00296B32">
        <w:rPr>
          <w:rFonts w:ascii="HG丸ｺﾞｼｯｸM-PRO" w:eastAsia="HG丸ｺﾞｼｯｸM-PRO" w:hAnsi="HG丸ｺﾞｼｯｸM-PRO" w:cs="HG丸ｺﾞｼｯｸM-PRO" w:hint="eastAsia"/>
          <w:sz w:val="24"/>
          <w:szCs w:val="24"/>
        </w:rPr>
        <w:t>は、企画責任者・団体責任者への</w:t>
      </w:r>
      <w:r w:rsidR="00F53B0C" w:rsidRPr="00296B32">
        <w:rPr>
          <w:rFonts w:ascii="HG丸ｺﾞｼｯｸM-PRO" w:eastAsia="HG丸ｺﾞｼｯｸM-PRO" w:hAnsi="HG丸ｺﾞｼｯｸM-PRO" w:cs="HG丸ｺﾞｼｯｸM-PRO" w:hint="eastAsia"/>
          <w:sz w:val="24"/>
          <w:szCs w:val="24"/>
        </w:rPr>
        <w:t>メール</w:t>
      </w:r>
      <w:r w:rsidR="00EF6EC1" w:rsidRPr="00296B32">
        <w:rPr>
          <w:rFonts w:ascii="HG丸ｺﾞｼｯｸM-PRO" w:eastAsia="HG丸ｺﾞｼｯｸM-PRO" w:hAnsi="HG丸ｺﾞｼｯｸM-PRO" w:cs="HG丸ｺﾞｼｯｸM-PRO" w:hint="eastAsia"/>
          <w:sz w:val="24"/>
          <w:szCs w:val="24"/>
        </w:rPr>
        <w:t>を</w:t>
      </w:r>
      <w:r w:rsidR="00F53B0C" w:rsidRPr="00296B32">
        <w:rPr>
          <w:rFonts w:ascii="HG丸ｺﾞｼｯｸM-PRO" w:eastAsia="HG丸ｺﾞｼｯｸM-PRO" w:hAnsi="HG丸ｺﾞｼｯｸM-PRO" w:cs="HG丸ｺﾞｼｯｸM-PRO" w:hint="eastAsia"/>
          <w:sz w:val="24"/>
          <w:szCs w:val="24"/>
        </w:rPr>
        <w:t>もってかえさせて</w:t>
      </w:r>
    </w:p>
    <w:p w14:paraId="224FF0E4" w14:textId="76E59F84" w:rsidR="00926D39" w:rsidRPr="00296B32" w:rsidRDefault="00926D39" w:rsidP="002862BB">
      <w:pPr>
        <w:ind w:left="445" w:right="1021"/>
      </w:pPr>
      <w:r w:rsidRPr="00296B32">
        <w:rPr>
          <w:rFonts w:ascii="HG丸ｺﾞｼｯｸM-PRO" w:eastAsia="HG丸ｺﾞｼｯｸM-PRO" w:hAnsi="HG丸ｺﾞｼｯｸM-PRO" w:cs="HG丸ｺﾞｼｯｸM-PRO"/>
          <w:sz w:val="24"/>
          <w:szCs w:val="24"/>
        </w:rPr>
        <w:t>いただきます。</w:t>
      </w:r>
      <w:r w:rsidRPr="00296B32">
        <w:rPr>
          <w:rFonts w:ascii="HG丸ｺﾞｼｯｸM-PRO" w:eastAsia="HG丸ｺﾞｼｯｸM-PRO" w:hAnsi="HG丸ｺﾞｼｯｸM-PRO" w:cs="HG丸ｺﾞｼｯｸM-PRO"/>
        </w:rPr>
        <w:t xml:space="preserve"> </w:t>
      </w:r>
    </w:p>
    <w:p w14:paraId="6FD914BF" w14:textId="77777777" w:rsidR="00926D39" w:rsidRPr="00296B32" w:rsidRDefault="00926D39" w:rsidP="00227472">
      <w:pPr>
        <w:spacing w:after="376"/>
        <w:ind w:left="15"/>
      </w:pPr>
      <w:r w:rsidRPr="00296B32">
        <w:rPr>
          <w:rFonts w:ascii="HG丸ｺﾞｼｯｸM-PRO" w:eastAsia="HG丸ｺﾞｼｯｸM-PRO" w:hAnsi="HG丸ｺﾞｼｯｸM-PRO" w:cs="HG丸ｺﾞｼｯｸM-PRO"/>
        </w:rPr>
        <w:t xml:space="preserve"> </w:t>
      </w:r>
    </w:p>
    <w:p w14:paraId="24A9F0B7" w14:textId="171DBA01" w:rsidR="00926D39" w:rsidRPr="00296B32" w:rsidRDefault="00926D39" w:rsidP="00BA1727">
      <w:pPr>
        <w:spacing w:after="178"/>
        <w:ind w:right="717"/>
        <w:rPr>
          <w:rFonts w:ascii="HG丸ｺﾞｼｯｸM-PRO" w:eastAsia="HG丸ｺﾞｼｯｸM-PRO" w:hAnsi="HG丸ｺﾞｼｯｸM-PRO" w:cs="HG丸ｺﾞｼｯｸM-PRO"/>
          <w:sz w:val="48"/>
        </w:rPr>
      </w:pPr>
      <w:r w:rsidRPr="00296B32">
        <w:rPr>
          <w:rFonts w:ascii="HG丸ｺﾞｼｯｸM-PRO" w:eastAsia="HG丸ｺﾞｼｯｸM-PRO" w:hAnsi="HG丸ｺﾞｼｯｸM-PRO" w:cs="HG丸ｺﾞｼｯｸM-PRO"/>
          <w:sz w:val="48"/>
        </w:rPr>
        <w:br w:type="page"/>
      </w:r>
    </w:p>
    <w:p w14:paraId="268464A3" w14:textId="77777777" w:rsidR="00926D39" w:rsidRPr="00296B32" w:rsidRDefault="00926D39" w:rsidP="002862BB">
      <w:pPr>
        <w:pStyle w:val="3"/>
        <w:keepNext w:val="0"/>
        <w:keepLines w:val="0"/>
        <w:ind w:left="840" w:right="878" w:firstLineChars="400" w:firstLine="1920"/>
        <w:jc w:val="left"/>
      </w:pPr>
      <w:bookmarkStart w:id="31" w:name="_ヒアリングについて"/>
      <w:bookmarkStart w:id="32" w:name="ヒアリングについて"/>
      <w:bookmarkEnd w:id="31"/>
      <w:r w:rsidRPr="00296B32">
        <w:lastRenderedPageBreak/>
        <w:t xml:space="preserve">ヒアリングについて </w:t>
      </w:r>
    </w:p>
    <w:bookmarkEnd w:id="32"/>
    <w:p w14:paraId="7958D6CE" w14:textId="77777777" w:rsidR="00FB5A57" w:rsidRPr="00296B32" w:rsidRDefault="00A17DFC" w:rsidP="00EC01D0">
      <w:pPr>
        <w:ind w:left="10" w:rightChars="463" w:right="1019" w:hanging="11"/>
        <w:jc w:val="both"/>
        <w:rPr>
          <w:ins w:id="33" w:author="舩尾 優一(funao-y)" w:date="2022-08-30T21:52:00Z"/>
          <w:rFonts w:ascii="HG丸ｺﾞｼｯｸM-PRO" w:eastAsia="HG丸ｺﾞｼｯｸM-PRO" w:hAnsi="HG丸ｺﾞｼｯｸM-PRO" w:cs="HG丸ｺﾞｼｯｸM-PRO"/>
          <w:sz w:val="28"/>
        </w:rPr>
      </w:pPr>
      <w:r w:rsidRPr="00296B32">
        <w:rPr>
          <w:rFonts w:ascii="HG丸ｺﾞｼｯｸM-PRO" w:eastAsia="HG丸ｺﾞｼｯｸM-PRO" w:hAnsi="HG丸ｺﾞｼｯｸM-PRO" w:cs="HG丸ｺﾞｼｯｸM-PRO" w:hint="eastAsia"/>
          <w:sz w:val="28"/>
        </w:rPr>
        <w:t>特別事業部</w:t>
      </w:r>
      <w:r w:rsidR="00CB1CF1" w:rsidRPr="00296B32">
        <w:rPr>
          <w:rFonts w:ascii="HG丸ｺﾞｼｯｸM-PRO" w:eastAsia="HG丸ｺﾞｼｯｸM-PRO" w:hAnsi="HG丸ｺﾞｼｯｸM-PRO" w:cs="HG丸ｺﾞｼｯｸM-PRO" w:hint="eastAsia"/>
          <w:sz w:val="28"/>
        </w:rPr>
        <w:t>のステージ担当者</w:t>
      </w:r>
      <w:r w:rsidRPr="00296B32">
        <w:rPr>
          <w:rFonts w:ascii="HG丸ｺﾞｼｯｸM-PRO" w:eastAsia="HG丸ｺﾞｼｯｸM-PRO" w:hAnsi="HG丸ｺﾞｼｯｸM-PRO" w:cs="HG丸ｺﾞｼｯｸM-PRO" w:hint="eastAsia"/>
          <w:sz w:val="28"/>
        </w:rPr>
        <w:t>と出演に向けた話し合いを2回行います。</w:t>
      </w:r>
    </w:p>
    <w:p w14:paraId="666FAB59" w14:textId="7DEFF361" w:rsidR="00926D39" w:rsidRPr="00296B32" w:rsidRDefault="00CD767B" w:rsidP="00EC01D0">
      <w:pPr>
        <w:ind w:left="10" w:rightChars="463" w:right="1019" w:hanging="11"/>
        <w:jc w:val="both"/>
      </w:pPr>
      <w:r w:rsidRPr="00296B32">
        <w:rPr>
          <w:rFonts w:ascii="HG丸ｺﾞｼｯｸM-PRO" w:eastAsia="HG丸ｺﾞｼｯｸM-PRO" w:hAnsi="HG丸ｺﾞｼｯｸM-PRO" w:cs="HG丸ｺﾞｼｯｸM-PRO" w:hint="eastAsia"/>
          <w:sz w:val="28"/>
        </w:rPr>
        <w:t>日時は、受付時に提出していただく「ヒアリング日程希望表」に基づき調整し、</w:t>
      </w:r>
      <w:ins w:id="34" w:author="舩尾 優一(funao-y)" w:date="2022-08-30T21:50:00Z">
        <w:r w:rsidR="00854716" w:rsidRPr="00296B32">
          <w:rPr>
            <w:rFonts w:ascii="HG丸ｺﾞｼｯｸM-PRO" w:eastAsia="HG丸ｺﾞｼｯｸM-PRO" w:hAnsi="HG丸ｺﾞｼｯｸM-PRO" w:cs="HG丸ｺﾞｼｯｸM-PRO" w:hint="eastAsia"/>
            <w:sz w:val="28"/>
          </w:rPr>
          <w:t xml:space="preserve">　</w:t>
        </w:r>
      </w:ins>
      <w:r w:rsidRPr="00296B32">
        <w:rPr>
          <w:rFonts w:ascii="HG丸ｺﾞｼｯｸM-PRO" w:eastAsia="HG丸ｺﾞｼｯｸM-PRO" w:hAnsi="HG丸ｺﾞｼｯｸM-PRO" w:cs="HG丸ｺﾞｼｯｸM-PRO" w:hint="eastAsia"/>
          <w:sz w:val="28"/>
        </w:rPr>
        <w:t>ヒアリング前日までにメールでZ</w:t>
      </w:r>
      <w:r w:rsidRPr="00296B32">
        <w:rPr>
          <w:rFonts w:ascii="HG丸ｺﾞｼｯｸM-PRO" w:eastAsia="HG丸ｺﾞｼｯｸM-PRO" w:hAnsi="HG丸ｺﾞｼｯｸM-PRO" w:cs="HG丸ｺﾞｼｯｸM-PRO"/>
          <w:sz w:val="28"/>
        </w:rPr>
        <w:t>oom</w:t>
      </w:r>
      <w:r w:rsidRPr="00296B32">
        <w:rPr>
          <w:rFonts w:ascii="HG丸ｺﾞｼｯｸM-PRO" w:eastAsia="HG丸ｺﾞｼｯｸM-PRO" w:hAnsi="HG丸ｺﾞｼｯｸM-PRO" w:cs="HG丸ｺﾞｼｯｸM-PRO" w:hint="eastAsia"/>
          <w:sz w:val="28"/>
        </w:rPr>
        <w:t>リンクを送らせていただきます。</w:t>
      </w:r>
    </w:p>
    <w:p w14:paraId="650D5A8F" w14:textId="77777777" w:rsidR="00926D39" w:rsidRPr="00296B32" w:rsidRDefault="00926D39" w:rsidP="00227472">
      <w:pPr>
        <w:spacing w:after="29"/>
        <w:ind w:left="13" w:rightChars="462" w:right="1016" w:hanging="11"/>
        <w:rPr>
          <w:rFonts w:ascii="HG丸ｺﾞｼｯｸM-PRO" w:eastAsia="HG丸ｺﾞｼｯｸM-PRO" w:hAnsi="HG丸ｺﾞｼｯｸM-PRO" w:cs="HG丸ｺﾞｼｯｸM-PRO"/>
          <w:sz w:val="28"/>
        </w:rPr>
      </w:pPr>
    </w:p>
    <w:p w14:paraId="4C580900" w14:textId="77777777" w:rsidR="00926D39" w:rsidRPr="00296B32" w:rsidRDefault="00926D39" w:rsidP="00227472">
      <w:pPr>
        <w:spacing w:after="29"/>
        <w:ind w:left="13" w:rightChars="462" w:right="1016" w:hanging="11"/>
        <w:rPr>
          <w:rFonts w:ascii="HG丸ｺﾞｼｯｸM-PRO" w:eastAsia="HG丸ｺﾞｼｯｸM-PRO" w:hAnsi="HG丸ｺﾞｼｯｸM-PRO" w:cs="HG丸ｺﾞｼｯｸM-PRO"/>
          <w:sz w:val="28"/>
        </w:rPr>
      </w:pPr>
      <w:r w:rsidRPr="00296B32">
        <w:rPr>
          <w:rFonts w:ascii="HG丸ｺﾞｼｯｸM-PRO" w:eastAsia="HG丸ｺﾞｼｯｸM-PRO" w:hAnsi="HG丸ｺﾞｼｯｸM-PRO" w:cs="HG丸ｺﾞｼｯｸM-PRO"/>
          <w:sz w:val="28"/>
        </w:rPr>
        <w:t>【実施日時・場所】</w:t>
      </w:r>
    </w:p>
    <w:p w14:paraId="7BDDC647" w14:textId="10A15670" w:rsidR="00926D39" w:rsidRPr="00296B32" w:rsidRDefault="00926D39" w:rsidP="00024AB6">
      <w:pPr>
        <w:spacing w:after="29"/>
        <w:ind w:left="13" w:rightChars="462" w:right="1016" w:firstLineChars="100" w:firstLine="280"/>
        <w:rPr>
          <w:rFonts w:ascii="HG丸ｺﾞｼｯｸM-PRO" w:eastAsia="HG丸ｺﾞｼｯｸM-PRO" w:hAnsi="HG丸ｺﾞｼｯｸM-PRO" w:cs="HG丸ｺﾞｼｯｸM-PRO"/>
          <w:sz w:val="28"/>
        </w:rPr>
      </w:pPr>
      <w:r w:rsidRPr="00296B32">
        <w:rPr>
          <w:rFonts w:ascii="HG丸ｺﾞｼｯｸM-PRO" w:eastAsia="HG丸ｺﾞｼｯｸM-PRO" w:hAnsi="HG丸ｺﾞｼｯｸM-PRO" w:cs="HG丸ｺﾞｼｯｸM-PRO"/>
          <w:sz w:val="28"/>
        </w:rPr>
        <w:t xml:space="preserve">日時：1 回目 </w:t>
      </w:r>
      <w:r w:rsidR="00823DD0" w:rsidRPr="00296B32">
        <w:rPr>
          <w:rFonts w:ascii="HG丸ｺﾞｼｯｸM-PRO" w:eastAsia="HG丸ｺﾞｼｯｸM-PRO" w:hAnsi="HG丸ｺﾞｼｯｸM-PRO" w:cs="HG丸ｺﾞｼｯｸM-PRO" w:hint="eastAsia"/>
          <w:sz w:val="28"/>
        </w:rPr>
        <w:t xml:space="preserve">　</w:t>
      </w:r>
      <w:r w:rsidR="00D70C30" w:rsidRPr="00296B32">
        <w:rPr>
          <w:rFonts w:ascii="HG丸ｺﾞｼｯｸM-PRO" w:eastAsia="HG丸ｺﾞｼｯｸM-PRO" w:hAnsi="HG丸ｺﾞｼｯｸM-PRO" w:cs="HG丸ｺﾞｼｯｸM-PRO" w:hint="eastAsia"/>
          <w:sz w:val="28"/>
        </w:rPr>
        <w:t>1</w:t>
      </w:r>
      <w:r w:rsidR="00D70C30" w:rsidRPr="00296B32">
        <w:rPr>
          <w:rFonts w:ascii="HG丸ｺﾞｼｯｸM-PRO" w:eastAsia="HG丸ｺﾞｼｯｸM-PRO" w:hAnsi="HG丸ｺﾞｼｯｸM-PRO" w:cs="HG丸ｺﾞｼｯｸM-PRO"/>
          <w:sz w:val="28"/>
        </w:rPr>
        <w:t>0</w:t>
      </w:r>
      <w:r w:rsidRPr="00296B32">
        <w:rPr>
          <w:rFonts w:ascii="HG丸ｺﾞｼｯｸM-PRO" w:eastAsia="HG丸ｺﾞｼｯｸM-PRO" w:hAnsi="HG丸ｺﾞｼｯｸM-PRO" w:cs="HG丸ｺﾞｼｯｸM-PRO"/>
          <w:sz w:val="28"/>
        </w:rPr>
        <w:t>月</w:t>
      </w:r>
      <w:r w:rsidR="0020202A" w:rsidRPr="00296B32">
        <w:rPr>
          <w:rFonts w:ascii="HG丸ｺﾞｼｯｸM-PRO" w:eastAsia="HG丸ｺﾞｼｯｸM-PRO" w:hAnsi="HG丸ｺﾞｼｯｸM-PRO" w:cs="HG丸ｺﾞｼｯｸM-PRO"/>
          <w:sz w:val="28"/>
        </w:rPr>
        <w:t>17</w:t>
      </w:r>
      <w:r w:rsidRPr="00296B32">
        <w:rPr>
          <w:rFonts w:ascii="HG丸ｺﾞｼｯｸM-PRO" w:eastAsia="HG丸ｺﾞｼｯｸM-PRO" w:hAnsi="HG丸ｺﾞｼｯｸM-PRO" w:cs="HG丸ｺﾞｼｯｸM-PRO"/>
          <w:sz w:val="28"/>
        </w:rPr>
        <w:t>日(月)～</w:t>
      </w:r>
      <w:r w:rsidR="00D70C30" w:rsidRPr="00296B32">
        <w:rPr>
          <w:rFonts w:ascii="HG丸ｺﾞｼｯｸM-PRO" w:eastAsia="HG丸ｺﾞｼｯｸM-PRO" w:hAnsi="HG丸ｺﾞｼｯｸM-PRO" w:cs="HG丸ｺﾞｼｯｸM-PRO" w:hint="eastAsia"/>
          <w:sz w:val="28"/>
        </w:rPr>
        <w:t>1</w:t>
      </w:r>
      <w:r w:rsidR="00D70C30" w:rsidRPr="00296B32">
        <w:rPr>
          <w:rFonts w:ascii="HG丸ｺﾞｼｯｸM-PRO" w:eastAsia="HG丸ｺﾞｼｯｸM-PRO" w:hAnsi="HG丸ｺﾞｼｯｸM-PRO" w:cs="HG丸ｺﾞｼｯｸM-PRO"/>
          <w:sz w:val="28"/>
        </w:rPr>
        <w:t>0</w:t>
      </w:r>
      <w:r w:rsidRPr="00296B32">
        <w:rPr>
          <w:rFonts w:ascii="HG丸ｺﾞｼｯｸM-PRO" w:eastAsia="HG丸ｺﾞｼｯｸM-PRO" w:hAnsi="HG丸ｺﾞｼｯｸM-PRO" w:cs="HG丸ｺﾞｼｯｸM-PRO"/>
          <w:sz w:val="28"/>
        </w:rPr>
        <w:t>月</w:t>
      </w:r>
      <w:r w:rsidR="00D70C30" w:rsidRPr="00296B32">
        <w:rPr>
          <w:rFonts w:ascii="HG丸ｺﾞｼｯｸM-PRO" w:eastAsia="HG丸ｺﾞｼｯｸM-PRO" w:hAnsi="HG丸ｺﾞｼｯｸM-PRO" w:cs="HG丸ｺﾞｼｯｸM-PRO"/>
          <w:sz w:val="28"/>
        </w:rPr>
        <w:t>2</w:t>
      </w:r>
      <w:r w:rsidR="00024AB6" w:rsidRPr="00296B32">
        <w:rPr>
          <w:rFonts w:ascii="HG丸ｺﾞｼｯｸM-PRO" w:eastAsia="HG丸ｺﾞｼｯｸM-PRO" w:hAnsi="HG丸ｺﾞｼｯｸM-PRO" w:cs="HG丸ｺﾞｼｯｸM-PRO" w:hint="eastAsia"/>
          <w:sz w:val="28"/>
        </w:rPr>
        <w:t>８</w:t>
      </w:r>
      <w:r w:rsidRPr="00296B32">
        <w:rPr>
          <w:rFonts w:ascii="HG丸ｺﾞｼｯｸM-PRO" w:eastAsia="HG丸ｺﾞｼｯｸM-PRO" w:hAnsi="HG丸ｺﾞｼｯｸM-PRO" w:cs="HG丸ｺﾞｼｯｸM-PRO"/>
          <w:sz w:val="28"/>
        </w:rPr>
        <w:t xml:space="preserve">日(金) </w:t>
      </w:r>
    </w:p>
    <w:p w14:paraId="11A4A341" w14:textId="187DCAF3" w:rsidR="00A17DFC" w:rsidRPr="00296B32" w:rsidRDefault="00926D39" w:rsidP="00A17DFC">
      <w:pPr>
        <w:ind w:left="10" w:rightChars="462" w:right="1016" w:firstLine="4"/>
        <w:rPr>
          <w:rFonts w:asciiTheme="minorEastAsia" w:eastAsiaTheme="minorEastAsia" w:hAnsiTheme="minorEastAsia" w:cstheme="minorEastAsia"/>
        </w:rPr>
      </w:pPr>
      <w:r w:rsidRPr="00296B32">
        <w:rPr>
          <w:rFonts w:ascii="HG丸ｺﾞｼｯｸM-PRO" w:eastAsia="HG丸ｺﾞｼｯｸM-PRO" w:hAnsi="HG丸ｺﾞｼｯｸM-PRO" w:cs="HG丸ｺﾞｼｯｸM-PRO"/>
          <w:sz w:val="28"/>
          <w:szCs w:val="28"/>
        </w:rPr>
        <w:t xml:space="preserve">   </w:t>
      </w:r>
      <w:r w:rsidR="004E0D45" w:rsidRPr="00296B32">
        <w:rPr>
          <w:rFonts w:ascii="HG丸ｺﾞｼｯｸM-PRO" w:eastAsia="HG丸ｺﾞｼｯｸM-PRO" w:hAnsi="HG丸ｺﾞｼｯｸM-PRO" w:cs="HG丸ｺﾞｼｯｸM-PRO"/>
          <w:sz w:val="28"/>
          <w:szCs w:val="28"/>
        </w:rPr>
        <w:t xml:space="preserve">　　 </w:t>
      </w:r>
      <w:r w:rsidRPr="00296B32">
        <w:rPr>
          <w:rFonts w:ascii="HG丸ｺﾞｼｯｸM-PRO" w:eastAsia="HG丸ｺﾞｼｯｸM-PRO" w:hAnsi="HG丸ｺﾞｼｯｸM-PRO" w:cs="HG丸ｺﾞｼｯｸM-PRO"/>
          <w:sz w:val="28"/>
          <w:szCs w:val="28"/>
        </w:rPr>
        <w:t xml:space="preserve">2 回目 </w:t>
      </w:r>
      <w:r w:rsidR="00823DD0" w:rsidRPr="00296B32">
        <w:rPr>
          <w:rFonts w:ascii="HG丸ｺﾞｼｯｸM-PRO" w:eastAsia="HG丸ｺﾞｼｯｸM-PRO" w:hAnsi="HG丸ｺﾞｼｯｸM-PRO" w:cs="HG丸ｺﾞｼｯｸM-PRO" w:hint="eastAsia"/>
          <w:sz w:val="28"/>
          <w:szCs w:val="28"/>
        </w:rPr>
        <w:t xml:space="preserve">　</w:t>
      </w:r>
      <w:r w:rsidR="00DA0023" w:rsidRPr="00296B32">
        <w:rPr>
          <w:rFonts w:ascii="HG丸ｺﾞｼｯｸM-PRO" w:eastAsia="HG丸ｺﾞｼｯｸM-PRO" w:hAnsi="HG丸ｺﾞｼｯｸM-PRO" w:cs="HG丸ｺﾞｼｯｸM-PRO" w:hint="eastAsia"/>
          <w:sz w:val="28"/>
          <w:szCs w:val="28"/>
        </w:rPr>
        <w:t>1</w:t>
      </w:r>
      <w:r w:rsidR="00DA0023" w:rsidRPr="00296B32">
        <w:rPr>
          <w:rFonts w:ascii="HG丸ｺﾞｼｯｸM-PRO" w:eastAsia="HG丸ｺﾞｼｯｸM-PRO" w:hAnsi="HG丸ｺﾞｼｯｸM-PRO" w:cs="HG丸ｺﾞｼｯｸM-PRO"/>
          <w:sz w:val="28"/>
          <w:szCs w:val="28"/>
        </w:rPr>
        <w:t>0</w:t>
      </w:r>
      <w:r w:rsidRPr="00296B32">
        <w:rPr>
          <w:rFonts w:ascii="HG丸ｺﾞｼｯｸM-PRO" w:eastAsia="HG丸ｺﾞｼｯｸM-PRO" w:hAnsi="HG丸ｺﾞｼｯｸM-PRO" w:cs="HG丸ｺﾞｼｯｸM-PRO"/>
          <w:sz w:val="28"/>
          <w:szCs w:val="28"/>
        </w:rPr>
        <w:t>月</w:t>
      </w:r>
      <w:r w:rsidR="00DA0023" w:rsidRPr="00296B32">
        <w:rPr>
          <w:rFonts w:ascii="HG丸ｺﾞｼｯｸM-PRO" w:eastAsia="HG丸ｺﾞｼｯｸM-PRO" w:hAnsi="HG丸ｺﾞｼｯｸM-PRO" w:cs="HG丸ｺﾞｼｯｸM-PRO" w:hint="eastAsia"/>
          <w:sz w:val="28"/>
          <w:szCs w:val="28"/>
        </w:rPr>
        <w:t>3</w:t>
      </w:r>
      <w:r w:rsidR="00DA0023" w:rsidRPr="00296B32">
        <w:rPr>
          <w:rFonts w:ascii="HG丸ｺﾞｼｯｸM-PRO" w:eastAsia="HG丸ｺﾞｼｯｸM-PRO" w:hAnsi="HG丸ｺﾞｼｯｸM-PRO" w:cs="HG丸ｺﾞｼｯｸM-PRO"/>
          <w:sz w:val="28"/>
          <w:szCs w:val="28"/>
        </w:rPr>
        <w:t>1</w:t>
      </w:r>
      <w:r w:rsidRPr="00296B32">
        <w:rPr>
          <w:rFonts w:ascii="HG丸ｺﾞｼｯｸM-PRO" w:eastAsia="HG丸ｺﾞｼｯｸM-PRO" w:hAnsi="HG丸ｺﾞｼｯｸM-PRO" w:cs="HG丸ｺﾞｼｯｸM-PRO"/>
          <w:sz w:val="28"/>
          <w:szCs w:val="28"/>
        </w:rPr>
        <w:t>日(月)～</w:t>
      </w:r>
      <w:r w:rsidR="00DA0023" w:rsidRPr="00296B32">
        <w:rPr>
          <w:rFonts w:ascii="HG丸ｺﾞｼｯｸM-PRO" w:eastAsia="HG丸ｺﾞｼｯｸM-PRO" w:hAnsi="HG丸ｺﾞｼｯｸM-PRO" w:cs="HG丸ｺﾞｼｯｸM-PRO"/>
          <w:sz w:val="28"/>
        </w:rPr>
        <w:t>11</w:t>
      </w:r>
      <w:r w:rsidRPr="00296B32">
        <w:rPr>
          <w:rFonts w:ascii="HG丸ｺﾞｼｯｸM-PRO" w:eastAsia="HG丸ｺﾞｼｯｸM-PRO" w:hAnsi="HG丸ｺﾞｼｯｸM-PRO" w:cs="HG丸ｺﾞｼｯｸM-PRO"/>
          <w:sz w:val="28"/>
        </w:rPr>
        <w:t>月</w:t>
      </w:r>
      <w:r w:rsidR="00DA0023" w:rsidRPr="00296B32">
        <w:rPr>
          <w:rFonts w:ascii="HG丸ｺﾞｼｯｸM-PRO" w:eastAsia="HG丸ｺﾞｼｯｸM-PRO" w:hAnsi="HG丸ｺﾞｼｯｸM-PRO" w:cs="HG丸ｺﾞｼｯｸM-PRO" w:hint="eastAsia"/>
          <w:sz w:val="28"/>
        </w:rPr>
        <w:t>1</w:t>
      </w:r>
      <w:r w:rsidR="00DA0023" w:rsidRPr="00296B32">
        <w:rPr>
          <w:rFonts w:ascii="HG丸ｺﾞｼｯｸM-PRO" w:eastAsia="HG丸ｺﾞｼｯｸM-PRO" w:hAnsi="HG丸ｺﾞｼｯｸM-PRO" w:cs="HG丸ｺﾞｼｯｸM-PRO"/>
          <w:sz w:val="28"/>
        </w:rPr>
        <w:t>3</w:t>
      </w:r>
      <w:r w:rsidRPr="00296B32">
        <w:rPr>
          <w:rFonts w:ascii="HG丸ｺﾞｼｯｸM-PRO" w:eastAsia="HG丸ｺﾞｼｯｸM-PRO" w:hAnsi="HG丸ｺﾞｼｯｸM-PRO" w:cs="HG丸ｺﾞｼｯｸM-PRO"/>
          <w:sz w:val="28"/>
        </w:rPr>
        <w:t>日(</w:t>
      </w:r>
      <w:r w:rsidR="00DA0023" w:rsidRPr="00296B32">
        <w:rPr>
          <w:rFonts w:ascii="HG丸ｺﾞｼｯｸM-PRO" w:eastAsia="HG丸ｺﾞｼｯｸM-PRO" w:hAnsi="HG丸ｺﾞｼｯｸM-PRO" w:cs="HG丸ｺﾞｼｯｸM-PRO" w:hint="eastAsia"/>
          <w:sz w:val="28"/>
        </w:rPr>
        <w:t>日</w:t>
      </w:r>
      <w:r w:rsidRPr="00296B32">
        <w:rPr>
          <w:rFonts w:ascii="HG丸ｺﾞｼｯｸM-PRO" w:eastAsia="HG丸ｺﾞｼｯｸM-PRO" w:hAnsi="HG丸ｺﾞｼｯｸM-PRO" w:cs="HG丸ｺﾞｼｯｸM-PRO"/>
          <w:sz w:val="28"/>
        </w:rPr>
        <w:t>)</w:t>
      </w:r>
      <w:r w:rsidR="00A17DFC" w:rsidRPr="00296B32">
        <w:rPr>
          <w:rFonts w:asciiTheme="minorEastAsia" w:eastAsiaTheme="minorEastAsia" w:hAnsiTheme="minorEastAsia" w:cstheme="minorEastAsia"/>
        </w:rPr>
        <w:t xml:space="preserve"> </w:t>
      </w:r>
    </w:p>
    <w:p w14:paraId="2243F0C9" w14:textId="4A1FCF06" w:rsidR="00A17DFC" w:rsidRPr="00296B32" w:rsidRDefault="00926D39" w:rsidP="00A17DFC">
      <w:pPr>
        <w:ind w:left="10" w:rightChars="462" w:right="1016" w:firstLineChars="100" w:firstLine="280"/>
        <w:rPr>
          <w:rFonts w:ascii="HG丸ｺﾞｼｯｸM-PRO" w:eastAsia="HG丸ｺﾞｼｯｸM-PRO" w:hAnsi="HG丸ｺﾞｼｯｸM-PRO" w:cs="HG丸ｺﾞｼｯｸM-PRO"/>
          <w:sz w:val="28"/>
        </w:rPr>
      </w:pPr>
      <w:r w:rsidRPr="00296B32">
        <w:rPr>
          <w:rFonts w:ascii="HG丸ｺﾞｼｯｸM-PRO" w:eastAsia="HG丸ｺﾞｼｯｸM-PRO" w:hAnsi="HG丸ｺﾞｼｯｸM-PRO" w:cs="HG丸ｺﾞｼｯｸM-PRO"/>
          <w:sz w:val="28"/>
        </w:rPr>
        <w:t>場所：</w:t>
      </w:r>
      <w:r w:rsidR="00014299" w:rsidRPr="00296B32">
        <w:rPr>
          <w:rFonts w:ascii="HG丸ｺﾞｼｯｸM-PRO" w:eastAsia="HG丸ｺﾞｼｯｸM-PRO" w:hAnsi="HG丸ｺﾞｼｯｸM-PRO" w:cs="HG丸ｺﾞｼｯｸM-PRO" w:hint="eastAsia"/>
          <w:sz w:val="28"/>
        </w:rPr>
        <w:t>Z</w:t>
      </w:r>
      <w:r w:rsidR="003D2A38" w:rsidRPr="00296B32">
        <w:rPr>
          <w:rFonts w:ascii="HG丸ｺﾞｼｯｸM-PRO" w:eastAsia="HG丸ｺﾞｼｯｸM-PRO" w:hAnsi="HG丸ｺﾞｼｯｸM-PRO" w:cs="HG丸ｺﾞｼｯｸM-PRO" w:hint="eastAsia"/>
          <w:sz w:val="28"/>
        </w:rPr>
        <w:t>o</w:t>
      </w:r>
      <w:r w:rsidR="003D2A38" w:rsidRPr="00296B32">
        <w:rPr>
          <w:rFonts w:ascii="HG丸ｺﾞｼｯｸM-PRO" w:eastAsia="HG丸ｺﾞｼｯｸM-PRO" w:hAnsi="HG丸ｺﾞｼｯｸM-PRO" w:cs="HG丸ｺﾞｼｯｸM-PRO"/>
          <w:sz w:val="28"/>
        </w:rPr>
        <w:t>om</w:t>
      </w:r>
    </w:p>
    <w:p w14:paraId="01E4CA90" w14:textId="3E961264" w:rsidR="00A17DFC" w:rsidRPr="00296B32" w:rsidRDefault="00A17DFC" w:rsidP="00A17DFC">
      <w:pPr>
        <w:ind w:left="10" w:rightChars="462" w:right="1016" w:firstLineChars="100" w:firstLine="280"/>
        <w:rPr>
          <w:rFonts w:ascii="HG丸ｺﾞｼｯｸM-PRO" w:eastAsia="HG丸ｺﾞｼｯｸM-PRO" w:hAnsi="HG丸ｺﾞｼｯｸM-PRO" w:cs="HG丸ｺﾞｼｯｸM-PRO"/>
          <w:sz w:val="28"/>
        </w:rPr>
      </w:pPr>
      <w:r w:rsidRPr="00296B32">
        <w:rPr>
          <w:rFonts w:ascii="HG丸ｺﾞｼｯｸM-PRO" w:eastAsia="HG丸ｺﾞｼｯｸM-PRO" w:hAnsi="HG丸ｺﾞｼｯｸM-PRO" w:cs="HG丸ｺﾞｼｯｸM-PRO" w:hint="eastAsia"/>
          <w:kern w:val="0"/>
          <w:sz w:val="28"/>
          <w:fitText w:val="1120" w:id="-1466623232"/>
        </w:rPr>
        <w:t>実施時間</w:t>
      </w:r>
      <w:r w:rsidRPr="00296B32">
        <w:rPr>
          <w:rFonts w:ascii="HG丸ｺﾞｼｯｸM-PRO" w:eastAsia="HG丸ｺﾞｼｯｸM-PRO" w:hAnsi="HG丸ｺﾞｼｯｸM-PRO" w:cs="HG丸ｺﾞｼｯｸM-PRO" w:hint="eastAsia"/>
          <w:sz w:val="28"/>
        </w:rPr>
        <w:t>：</w:t>
      </w:r>
      <w:r w:rsidR="00483B0E" w:rsidRPr="00296B32">
        <w:rPr>
          <w:rFonts w:ascii="HG丸ｺﾞｼｯｸM-PRO" w:eastAsia="HG丸ｺﾞｼｯｸM-PRO" w:hAnsi="HG丸ｺﾞｼｯｸM-PRO" w:cs="HG丸ｺﾞｼｯｸM-PRO" w:hint="eastAsia"/>
          <w:sz w:val="28"/>
        </w:rPr>
        <w:t>9</w:t>
      </w:r>
      <w:r w:rsidR="00483B0E" w:rsidRPr="00296B32">
        <w:rPr>
          <w:rFonts w:ascii="HG丸ｺﾞｼｯｸM-PRO" w:eastAsia="HG丸ｺﾞｼｯｸM-PRO" w:hAnsi="HG丸ｺﾞｼｯｸM-PRO" w:cs="HG丸ｺﾞｼｯｸM-PRO"/>
          <w:sz w:val="28"/>
        </w:rPr>
        <w:t>:00</w:t>
      </w:r>
      <w:r w:rsidRPr="00296B32">
        <w:rPr>
          <w:rFonts w:ascii="HG丸ｺﾞｼｯｸM-PRO" w:eastAsia="HG丸ｺﾞｼｯｸM-PRO" w:hAnsi="HG丸ｺﾞｼｯｸM-PRO" w:cs="HG丸ｺﾞｼｯｸM-PRO" w:hint="eastAsia"/>
          <w:sz w:val="28"/>
        </w:rPr>
        <w:t>～</w:t>
      </w:r>
      <w:r w:rsidR="00483B0E" w:rsidRPr="00296B32">
        <w:rPr>
          <w:rFonts w:ascii="HG丸ｺﾞｼｯｸM-PRO" w:eastAsia="HG丸ｺﾞｼｯｸM-PRO" w:hAnsi="HG丸ｺﾞｼｯｸM-PRO" w:cs="HG丸ｺﾞｼｯｸM-PRO" w:hint="eastAsia"/>
          <w:sz w:val="28"/>
        </w:rPr>
        <w:t>1</w:t>
      </w:r>
      <w:r w:rsidR="00483B0E" w:rsidRPr="00296B32">
        <w:rPr>
          <w:rFonts w:ascii="HG丸ｺﾞｼｯｸM-PRO" w:eastAsia="HG丸ｺﾞｼｯｸM-PRO" w:hAnsi="HG丸ｺﾞｼｯｸM-PRO" w:cs="HG丸ｺﾞｼｯｸM-PRO"/>
          <w:sz w:val="28"/>
        </w:rPr>
        <w:t>7:50</w:t>
      </w:r>
    </w:p>
    <w:p w14:paraId="6CACBE1C" w14:textId="3A062B6A" w:rsidR="00A17DFC" w:rsidRPr="00296B32" w:rsidRDefault="00A17DFC" w:rsidP="00A17DFC">
      <w:pPr>
        <w:ind w:rightChars="462" w:right="1016"/>
        <w:rPr>
          <w:rFonts w:ascii="HG丸ｺﾞｼｯｸM-PRO" w:eastAsia="HG丸ｺﾞｼｯｸM-PRO" w:hAnsi="HG丸ｺﾞｼｯｸM-PRO" w:cs="HG丸ｺﾞｼｯｸM-PRO"/>
          <w:sz w:val="28"/>
        </w:rPr>
      </w:pPr>
    </w:p>
    <w:p w14:paraId="19BC4313" w14:textId="7ACEB842" w:rsidR="00A17DFC" w:rsidRPr="00296B32" w:rsidRDefault="00A17DFC" w:rsidP="00A17DFC">
      <w:pPr>
        <w:ind w:rightChars="462" w:right="1016"/>
        <w:rPr>
          <w:rFonts w:ascii="HG丸ｺﾞｼｯｸM-PRO" w:eastAsia="HG丸ｺﾞｼｯｸM-PRO" w:hAnsi="HG丸ｺﾞｼｯｸM-PRO" w:cs="HG丸ｺﾞｼｯｸM-PRO"/>
          <w:sz w:val="28"/>
        </w:rPr>
      </w:pPr>
      <w:r w:rsidRPr="00296B32">
        <w:rPr>
          <w:rFonts w:ascii="HG丸ｺﾞｼｯｸM-PRO" w:eastAsia="HG丸ｺﾞｼｯｸM-PRO" w:hAnsi="HG丸ｺﾞｼｯｸM-PRO" w:cs="HG丸ｺﾞｼｯｸM-PRO" w:hint="eastAsia"/>
          <w:sz w:val="28"/>
        </w:rPr>
        <w:t>【</w:t>
      </w:r>
      <w:r w:rsidR="00524D05" w:rsidRPr="00296B32">
        <w:rPr>
          <w:rFonts w:ascii="HG丸ｺﾞｼｯｸM-PRO" w:eastAsia="HG丸ｺﾞｼｯｸM-PRO" w:hAnsi="HG丸ｺﾞｼｯｸM-PRO" w:cs="HG丸ｺﾞｼｯｸM-PRO" w:hint="eastAsia"/>
          <w:sz w:val="28"/>
        </w:rPr>
        <w:t>2回目</w:t>
      </w:r>
      <w:r w:rsidR="00823DD0" w:rsidRPr="00296B32">
        <w:rPr>
          <w:rFonts w:ascii="HG丸ｺﾞｼｯｸM-PRO" w:eastAsia="HG丸ｺﾞｼｯｸM-PRO" w:hAnsi="HG丸ｺﾞｼｯｸM-PRO" w:cs="HG丸ｺﾞｼｯｸM-PRO" w:hint="eastAsia"/>
          <w:sz w:val="28"/>
        </w:rPr>
        <w:t>の</w:t>
      </w:r>
      <w:r w:rsidR="00524D05" w:rsidRPr="00296B32">
        <w:rPr>
          <w:rFonts w:ascii="HG丸ｺﾞｼｯｸM-PRO" w:eastAsia="HG丸ｺﾞｼｯｸM-PRO" w:hAnsi="HG丸ｺﾞｼｯｸM-PRO" w:cs="HG丸ｺﾞｼｯｸM-PRO" w:hint="eastAsia"/>
          <w:sz w:val="28"/>
        </w:rPr>
        <w:t>ヒアリングの</w:t>
      </w:r>
      <w:r w:rsidRPr="00296B32">
        <w:rPr>
          <w:rFonts w:ascii="HG丸ｺﾞｼｯｸM-PRO" w:eastAsia="HG丸ｺﾞｼｯｸM-PRO" w:hAnsi="HG丸ｺﾞｼｯｸM-PRO" w:cs="HG丸ｺﾞｼｯｸM-PRO" w:hint="eastAsia"/>
          <w:sz w:val="28"/>
        </w:rPr>
        <w:t>持ち物】</w:t>
      </w:r>
    </w:p>
    <w:p w14:paraId="1B7F1E2C" w14:textId="13B50818" w:rsidR="00836BF5" w:rsidRPr="00296B32" w:rsidRDefault="00000000" w:rsidP="00A17DFC">
      <w:pPr>
        <w:ind w:rightChars="462" w:right="1016"/>
        <w:rPr>
          <w:rFonts w:eastAsiaTheme="minorEastAsia"/>
          <w:sz w:val="28"/>
          <w:szCs w:val="28"/>
        </w:rPr>
      </w:pPr>
      <w:sdt>
        <w:sdtPr>
          <w:rPr>
            <w:rFonts w:ascii="HG丸ｺﾞｼｯｸM-PRO" w:eastAsia="HG丸ｺﾞｼｯｸM-PRO" w:hAnsi="HG丸ｺﾞｼｯｸM-PRO" w:cs="HG丸ｺﾞｼｯｸM-PRO" w:hint="eastAsia"/>
            <w:sz w:val="28"/>
            <w:szCs w:val="28"/>
          </w:rPr>
          <w:id w:val="-1192762021"/>
          <w14:checkbox>
            <w14:checked w14:val="0"/>
            <w14:checkedState w14:val="00FE" w14:font="Wingdings"/>
            <w14:uncheckedState w14:val="2610" w14:font="ＭＳ ゴシック"/>
          </w14:checkbox>
        </w:sdtPr>
        <w:sdtContent>
          <w:r w:rsidR="00966DF3" w:rsidRPr="00296B32">
            <w:rPr>
              <w:rFonts w:ascii="ＭＳ ゴシック" w:eastAsia="ＭＳ ゴシック" w:hAnsi="ＭＳ ゴシック" w:cs="HG丸ｺﾞｼｯｸM-PRO" w:hint="eastAsia"/>
              <w:sz w:val="28"/>
              <w:szCs w:val="28"/>
            </w:rPr>
            <w:t>☐</w:t>
          </w:r>
        </w:sdtContent>
      </w:sdt>
      <w:r w:rsidR="00836BF5" w:rsidRPr="00296B32">
        <w:rPr>
          <w:rFonts w:ascii="HG丸ｺﾞｼｯｸM-PRO" w:eastAsia="HG丸ｺﾞｼｯｸM-PRO" w:hAnsi="HG丸ｺﾞｼｯｸM-PRO" w:cs="HG丸ｺﾞｼｯｸM-PRO" w:hint="eastAsia"/>
          <w:sz w:val="28"/>
          <w:szCs w:val="28"/>
        </w:rPr>
        <w:t>出演者リスト</w:t>
      </w:r>
      <w:r w:rsidR="00836BF5" w:rsidRPr="00296B32">
        <w:rPr>
          <w:rFonts w:ascii="HG丸ｺﾞｼｯｸM-PRO" w:eastAsia="HG丸ｺﾞｼｯｸM-PRO" w:hAnsi="HG丸ｺﾞｼｯｸM-PRO" w:cs="HG丸ｺﾞｼｯｸM-PRO"/>
          <w:sz w:val="28"/>
          <w:szCs w:val="28"/>
        </w:rPr>
        <w:t>(P. 2</w:t>
      </w:r>
      <w:r w:rsidR="009B57E7" w:rsidRPr="00296B32">
        <w:rPr>
          <w:rFonts w:ascii="HG丸ｺﾞｼｯｸM-PRO" w:eastAsia="HG丸ｺﾞｼｯｸM-PRO" w:hAnsi="HG丸ｺﾞｼｯｸM-PRO" w:cs="HG丸ｺﾞｼｯｸM-PRO"/>
          <w:sz w:val="28"/>
          <w:szCs w:val="28"/>
        </w:rPr>
        <w:t>3</w:t>
      </w:r>
      <w:r w:rsidR="00836BF5" w:rsidRPr="00296B32">
        <w:rPr>
          <w:rFonts w:ascii="HG丸ｺﾞｼｯｸM-PRO" w:eastAsia="HG丸ｺﾞｼｯｸM-PRO" w:hAnsi="HG丸ｺﾞｼｯｸM-PRO" w:cs="HG丸ｺﾞｼｯｸM-PRO"/>
          <w:sz w:val="28"/>
          <w:szCs w:val="28"/>
        </w:rPr>
        <w:t xml:space="preserve">参照) </w:t>
      </w:r>
    </w:p>
    <w:p w14:paraId="7684FBC2" w14:textId="343B03AB" w:rsidR="00A17DFC" w:rsidRPr="00296B32" w:rsidRDefault="00000000" w:rsidP="00A17DFC">
      <w:pPr>
        <w:ind w:left="10" w:rightChars="462" w:right="1016" w:hanging="10"/>
        <w:rPr>
          <w:sz w:val="28"/>
          <w:szCs w:val="28"/>
        </w:rPr>
      </w:pPr>
      <w:sdt>
        <w:sdtPr>
          <w:rPr>
            <w:rFonts w:ascii="HG丸ｺﾞｼｯｸM-PRO" w:eastAsia="HG丸ｺﾞｼｯｸM-PRO" w:hAnsi="HG丸ｺﾞｼｯｸM-PRO" w:cs="HG丸ｺﾞｼｯｸM-PRO" w:hint="eastAsia"/>
            <w:sz w:val="28"/>
            <w:szCs w:val="28"/>
          </w:rPr>
          <w:id w:val="-553394420"/>
          <w14:checkbox>
            <w14:checked w14:val="0"/>
            <w14:checkedState w14:val="00FE" w14:font="Wingdings"/>
            <w14:uncheckedState w14:val="2610" w14:font="ＭＳ ゴシック"/>
          </w14:checkbox>
        </w:sdtPr>
        <w:sdtContent>
          <w:r w:rsidR="00836BF5" w:rsidRPr="00296B32">
            <w:rPr>
              <w:rFonts w:ascii="ＭＳ ゴシック" w:eastAsia="ＭＳ ゴシック" w:hAnsi="ＭＳ ゴシック" w:cs="HG丸ｺﾞｼｯｸM-PRO" w:hint="eastAsia"/>
              <w:sz w:val="28"/>
              <w:szCs w:val="28"/>
            </w:rPr>
            <w:t>☐</w:t>
          </w:r>
        </w:sdtContent>
      </w:sdt>
      <w:r w:rsidR="00A17DFC" w:rsidRPr="00296B32">
        <w:rPr>
          <w:rFonts w:ascii="HG丸ｺﾞｼｯｸM-PRO" w:eastAsia="HG丸ｺﾞｼｯｸM-PRO" w:hAnsi="HG丸ｺﾞｼｯｸM-PRO" w:cs="HG丸ｺﾞｼｯｸM-PRO"/>
          <w:sz w:val="28"/>
          <w:szCs w:val="28"/>
        </w:rPr>
        <w:t>電力使用願</w:t>
      </w:r>
      <w:r w:rsidR="00A17DFC" w:rsidRPr="00296B32">
        <w:rPr>
          <w:rFonts w:ascii="HG丸ｺﾞｼｯｸM-PRO" w:eastAsia="HG丸ｺﾞｼｯｸM-PRO" w:hAnsi="HG丸ｺﾞｼｯｸM-PRO" w:cs="HG丸ｺﾞｼｯｸM-PRO" w:hint="eastAsia"/>
          <w:sz w:val="28"/>
          <w:szCs w:val="28"/>
        </w:rPr>
        <w:t>(必要な場合)</w:t>
      </w:r>
      <w:r w:rsidR="00A17DFC" w:rsidRPr="00296B32">
        <w:rPr>
          <w:rFonts w:ascii="HG丸ｺﾞｼｯｸM-PRO" w:eastAsia="HG丸ｺﾞｼｯｸM-PRO" w:hAnsi="HG丸ｺﾞｼｯｸM-PRO" w:cs="HG丸ｺﾞｼｯｸM-PRO"/>
          <w:sz w:val="28"/>
          <w:szCs w:val="28"/>
        </w:rPr>
        <w:t xml:space="preserve">(P. </w:t>
      </w:r>
      <w:r w:rsidR="00C668D0" w:rsidRPr="00296B32">
        <w:rPr>
          <w:rFonts w:ascii="HG丸ｺﾞｼｯｸM-PRO" w:eastAsia="HG丸ｺﾞｼｯｸM-PRO" w:hAnsi="HG丸ｺﾞｼｯｸM-PRO" w:cs="HG丸ｺﾞｼｯｸM-PRO"/>
          <w:sz w:val="28"/>
          <w:szCs w:val="28"/>
        </w:rPr>
        <w:t>24</w:t>
      </w:r>
      <w:r w:rsidR="00A17DFC" w:rsidRPr="00296B32">
        <w:rPr>
          <w:rFonts w:ascii="HG丸ｺﾞｼｯｸM-PRO" w:eastAsia="HG丸ｺﾞｼｯｸM-PRO" w:hAnsi="HG丸ｺﾞｼｯｸM-PRO" w:cs="HG丸ｺﾞｼｯｸM-PRO"/>
          <w:sz w:val="28"/>
          <w:szCs w:val="28"/>
        </w:rPr>
        <w:t>参照)</w:t>
      </w:r>
      <w:r w:rsidR="00A17DFC" w:rsidRPr="00296B32">
        <w:rPr>
          <w:rFonts w:ascii="Yu Gothic UI" w:eastAsia="Yu Gothic UI" w:hAnsi="Yu Gothic UI" w:cs="Yu Gothic UI"/>
          <w:sz w:val="28"/>
          <w:szCs w:val="28"/>
        </w:rPr>
        <w:t xml:space="preserve"> </w:t>
      </w:r>
    </w:p>
    <w:p w14:paraId="66BB2FB2" w14:textId="7F43663B" w:rsidR="00A17DFC" w:rsidRPr="00296B32" w:rsidRDefault="00000000" w:rsidP="00A17DFC">
      <w:pPr>
        <w:ind w:left="10" w:rightChars="462" w:right="1016" w:hanging="10"/>
        <w:rPr>
          <w:rFonts w:ascii="HG丸ｺﾞｼｯｸM-PRO" w:eastAsia="HG丸ｺﾞｼｯｸM-PRO" w:hAnsi="HG丸ｺﾞｼｯｸM-PRO" w:cs="HG丸ｺﾞｼｯｸM-PRO"/>
          <w:sz w:val="28"/>
          <w:szCs w:val="28"/>
        </w:rPr>
      </w:pPr>
      <w:sdt>
        <w:sdtPr>
          <w:rPr>
            <w:rFonts w:ascii="HG丸ｺﾞｼｯｸM-PRO" w:eastAsia="HG丸ｺﾞｼｯｸM-PRO" w:hAnsi="HG丸ｺﾞｼｯｸM-PRO" w:cs="HG丸ｺﾞｼｯｸM-PRO" w:hint="eastAsia"/>
            <w:sz w:val="28"/>
            <w:szCs w:val="28"/>
          </w:rPr>
          <w:id w:val="271455099"/>
          <w14:checkbox>
            <w14:checked w14:val="0"/>
            <w14:checkedState w14:val="00FE" w14:font="Wingdings"/>
            <w14:uncheckedState w14:val="2610" w14:font="ＭＳ ゴシック"/>
          </w14:checkbox>
        </w:sdtPr>
        <w:sdtContent>
          <w:r w:rsidR="00704CC5" w:rsidRPr="00296B32">
            <w:rPr>
              <w:rFonts w:ascii="ＭＳ ゴシック" w:eastAsia="ＭＳ ゴシック" w:hAnsi="ＭＳ ゴシック" w:cs="HG丸ｺﾞｼｯｸM-PRO" w:hint="eastAsia"/>
              <w:sz w:val="28"/>
              <w:szCs w:val="28"/>
            </w:rPr>
            <w:t>☐</w:t>
          </w:r>
        </w:sdtContent>
      </w:sdt>
      <w:r w:rsidR="00A17DFC" w:rsidRPr="00296B32">
        <w:rPr>
          <w:rFonts w:ascii="HG丸ｺﾞｼｯｸM-PRO" w:eastAsia="HG丸ｺﾞｼｯｸM-PRO" w:hAnsi="HG丸ｺﾞｼｯｸM-PRO" w:cs="HG丸ｺﾞｼｯｸM-PRO"/>
          <w:sz w:val="28"/>
          <w:szCs w:val="28"/>
        </w:rPr>
        <w:t>車輌入構</w:t>
      </w:r>
      <w:r w:rsidR="00C668D0" w:rsidRPr="00296B32">
        <w:rPr>
          <w:rFonts w:ascii="HG丸ｺﾞｼｯｸM-PRO" w:eastAsia="HG丸ｺﾞｼｯｸM-PRO" w:hAnsi="HG丸ｺﾞｼｯｸM-PRO" w:cs="HG丸ｺﾞｼｯｸM-PRO" w:hint="eastAsia"/>
          <w:sz w:val="28"/>
          <w:szCs w:val="28"/>
        </w:rPr>
        <w:t>申請書</w:t>
      </w:r>
      <w:r w:rsidR="00A17DFC" w:rsidRPr="00296B32">
        <w:rPr>
          <w:rFonts w:ascii="HG丸ｺﾞｼｯｸM-PRO" w:eastAsia="HG丸ｺﾞｼｯｸM-PRO" w:hAnsi="HG丸ｺﾞｼｯｸM-PRO" w:cs="HG丸ｺﾞｼｯｸM-PRO" w:hint="eastAsia"/>
          <w:sz w:val="28"/>
          <w:szCs w:val="28"/>
        </w:rPr>
        <w:t>(必要な場合)</w:t>
      </w:r>
      <w:r w:rsidR="00A17DFC" w:rsidRPr="00296B32">
        <w:rPr>
          <w:rFonts w:ascii="HG丸ｺﾞｼｯｸM-PRO" w:eastAsia="HG丸ｺﾞｼｯｸM-PRO" w:hAnsi="HG丸ｺﾞｼｯｸM-PRO" w:cs="HG丸ｺﾞｼｯｸM-PRO"/>
          <w:sz w:val="28"/>
          <w:szCs w:val="28"/>
        </w:rPr>
        <w:t xml:space="preserve">(P. </w:t>
      </w:r>
      <w:r w:rsidR="00C668D0" w:rsidRPr="00296B32">
        <w:rPr>
          <w:rFonts w:ascii="HG丸ｺﾞｼｯｸM-PRO" w:eastAsia="HG丸ｺﾞｼｯｸM-PRO" w:hAnsi="HG丸ｺﾞｼｯｸM-PRO" w:cs="HG丸ｺﾞｼｯｸM-PRO" w:hint="eastAsia"/>
          <w:sz w:val="28"/>
          <w:szCs w:val="28"/>
        </w:rPr>
        <w:t>2</w:t>
      </w:r>
      <w:r w:rsidR="00C668D0" w:rsidRPr="00296B32">
        <w:rPr>
          <w:rFonts w:ascii="HG丸ｺﾞｼｯｸM-PRO" w:eastAsia="HG丸ｺﾞｼｯｸM-PRO" w:hAnsi="HG丸ｺﾞｼｯｸM-PRO" w:cs="HG丸ｺﾞｼｯｸM-PRO"/>
          <w:sz w:val="28"/>
          <w:szCs w:val="28"/>
        </w:rPr>
        <w:t>5</w:t>
      </w:r>
      <w:r w:rsidR="00A17DFC" w:rsidRPr="00296B32">
        <w:rPr>
          <w:rFonts w:ascii="HG丸ｺﾞｼｯｸM-PRO" w:eastAsia="HG丸ｺﾞｼｯｸM-PRO" w:hAnsi="HG丸ｺﾞｼｯｸM-PRO" w:cs="HG丸ｺﾞｼｯｸM-PRO"/>
          <w:sz w:val="28"/>
          <w:szCs w:val="28"/>
        </w:rPr>
        <w:t xml:space="preserve">参照) </w:t>
      </w:r>
    </w:p>
    <w:p w14:paraId="3795E449" w14:textId="0C639BF7" w:rsidR="00CB1CF1" w:rsidRPr="00296B32" w:rsidRDefault="00CB1CF1" w:rsidP="00A17DFC">
      <w:pPr>
        <w:ind w:left="10" w:rightChars="462" w:right="1016" w:hanging="10"/>
        <w:rPr>
          <w:rFonts w:ascii="HG丸ｺﾞｼｯｸM-PRO" w:eastAsia="DengXian" w:hAnsi="HG丸ｺﾞｼｯｸM-PRO" w:cs="HG丸ｺﾞｼｯｸM-PRO"/>
          <w:sz w:val="28"/>
          <w:szCs w:val="28"/>
        </w:rPr>
      </w:pPr>
    </w:p>
    <w:p w14:paraId="185B1230" w14:textId="77777777" w:rsidR="00854716" w:rsidRPr="00296B32" w:rsidRDefault="00823DD0" w:rsidP="00823DD0">
      <w:pPr>
        <w:ind w:left="280" w:rightChars="462" w:right="1016" w:hangingChars="100" w:hanging="280"/>
        <w:rPr>
          <w:ins w:id="35" w:author="舩尾 優一(funao-y)" w:date="2022-08-30T21:51:00Z"/>
          <w:rFonts w:ascii="HG丸ｺﾞｼｯｸM-PRO" w:eastAsia="HG丸ｺﾞｼｯｸM-PRO" w:hAnsi="HG丸ｺﾞｼｯｸM-PRO" w:cs="HG丸ｺﾞｼｯｸM-PRO"/>
          <w:kern w:val="0"/>
          <w:sz w:val="28"/>
          <w:szCs w:val="28"/>
        </w:rPr>
      </w:pPr>
      <w:r w:rsidRPr="00296B32">
        <w:rPr>
          <w:rFonts w:ascii="HG丸ｺﾞｼｯｸM-PRO" w:eastAsia="HG丸ｺﾞｼｯｸM-PRO" w:hAnsi="HG丸ｺﾞｼｯｸM-PRO" w:cs="HG丸ｺﾞｼｯｸM-PRO" w:hint="eastAsia"/>
          <w:kern w:val="0"/>
          <w:sz w:val="28"/>
          <w:szCs w:val="28"/>
        </w:rPr>
        <w:t>※</w:t>
      </w:r>
      <w:r w:rsidR="00CB1CF1" w:rsidRPr="00296B32">
        <w:rPr>
          <w:rFonts w:ascii="HG丸ｺﾞｼｯｸM-PRO" w:eastAsia="HG丸ｺﾞｼｯｸM-PRO" w:hAnsi="HG丸ｺﾞｼｯｸM-PRO" w:cs="HG丸ｺﾞｼｯｸM-PRO" w:hint="eastAsia"/>
          <w:kern w:val="0"/>
          <w:sz w:val="28"/>
          <w:szCs w:val="28"/>
        </w:rPr>
        <w:t>提出物をダウンロードし、内容を記入</w:t>
      </w:r>
      <w:r w:rsidR="00C71011" w:rsidRPr="00296B32">
        <w:rPr>
          <w:rFonts w:ascii="HG丸ｺﾞｼｯｸM-PRO" w:eastAsia="HG丸ｺﾞｼｯｸM-PRO" w:hAnsi="HG丸ｺﾞｼｯｸM-PRO" w:cs="HG丸ｺﾞｼｯｸM-PRO" w:hint="eastAsia"/>
          <w:kern w:val="0"/>
          <w:sz w:val="28"/>
          <w:szCs w:val="28"/>
        </w:rPr>
        <w:t>したものをW</w:t>
      </w:r>
      <w:r w:rsidR="00C71011" w:rsidRPr="00296B32">
        <w:rPr>
          <w:rFonts w:ascii="HG丸ｺﾞｼｯｸM-PRO" w:eastAsia="HG丸ｺﾞｼｯｸM-PRO" w:hAnsi="HG丸ｺﾞｼｯｸM-PRO" w:cs="HG丸ｺﾞｼｯｸM-PRO"/>
          <w:kern w:val="0"/>
          <w:sz w:val="28"/>
          <w:szCs w:val="28"/>
        </w:rPr>
        <w:t>ord</w:t>
      </w:r>
      <w:r w:rsidR="00C71011" w:rsidRPr="00296B32">
        <w:rPr>
          <w:rFonts w:ascii="HG丸ｺﾞｼｯｸM-PRO" w:eastAsia="HG丸ｺﾞｼｯｸM-PRO" w:hAnsi="HG丸ｺﾞｼｯｸM-PRO" w:cs="HG丸ｺﾞｼｯｸM-PRO" w:hint="eastAsia"/>
          <w:kern w:val="0"/>
          <w:sz w:val="28"/>
          <w:szCs w:val="28"/>
        </w:rPr>
        <w:t>形式で提出して</w:t>
      </w:r>
    </w:p>
    <w:p w14:paraId="043BDAF6" w14:textId="29F7894D" w:rsidR="00CB1CF1" w:rsidRPr="00296B32" w:rsidRDefault="00C71011" w:rsidP="002862BB">
      <w:pPr>
        <w:ind w:leftChars="100" w:left="220" w:rightChars="462" w:right="1016"/>
        <w:rPr>
          <w:rFonts w:ascii="HG丸ｺﾞｼｯｸM-PRO" w:eastAsia="HG丸ｺﾞｼｯｸM-PRO" w:hAnsi="HG丸ｺﾞｼｯｸM-PRO" w:cs="HG丸ｺﾞｼｯｸM-PRO"/>
          <w:kern w:val="0"/>
          <w:sz w:val="28"/>
          <w:szCs w:val="28"/>
        </w:rPr>
      </w:pPr>
      <w:r w:rsidRPr="00296B32">
        <w:rPr>
          <w:rFonts w:ascii="HG丸ｺﾞｼｯｸM-PRO" w:eastAsia="HG丸ｺﾞｼｯｸM-PRO" w:hAnsi="HG丸ｺﾞｼｯｸM-PRO" w:cs="HG丸ｺﾞｼｯｸM-PRO" w:hint="eastAsia"/>
          <w:kern w:val="0"/>
          <w:sz w:val="28"/>
          <w:szCs w:val="28"/>
        </w:rPr>
        <w:t>ください。</w:t>
      </w:r>
    </w:p>
    <w:p w14:paraId="610B5637" w14:textId="77777777" w:rsidR="00926D39" w:rsidRPr="00296B32" w:rsidRDefault="00926D39" w:rsidP="00201172">
      <w:pPr>
        <w:ind w:rightChars="462" w:right="1016"/>
        <w:rPr>
          <w:rFonts w:ascii="HG丸ｺﾞｼｯｸM-PRO" w:eastAsia="HG丸ｺﾞｼｯｸM-PRO" w:hAnsi="HG丸ｺﾞｼｯｸM-PRO" w:cs="HG丸ｺﾞｼｯｸM-PRO"/>
          <w:sz w:val="28"/>
          <w:szCs w:val="28"/>
        </w:rPr>
      </w:pPr>
    </w:p>
    <w:p w14:paraId="0AF77093" w14:textId="4198AA31" w:rsidR="00926D39" w:rsidRPr="00296B32" w:rsidRDefault="00926D39" w:rsidP="00227472">
      <w:pPr>
        <w:ind w:left="11" w:rightChars="462" w:right="1016"/>
      </w:pPr>
      <w:r w:rsidRPr="00296B32">
        <w:rPr>
          <w:rFonts w:ascii="HG丸ｺﾞｼｯｸM-PRO" w:eastAsia="HG丸ｺﾞｼｯｸM-PRO" w:hAnsi="HG丸ｺﾞｼｯｸM-PRO" w:cs="HG丸ｺﾞｼｯｸM-PRO" w:hint="eastAsia"/>
          <w:sz w:val="28"/>
        </w:rPr>
        <w:t>【</w:t>
      </w:r>
      <w:r w:rsidRPr="00296B32">
        <w:rPr>
          <w:rFonts w:ascii="HG丸ｺﾞｼｯｸM-PRO" w:eastAsia="HG丸ｺﾞｼｯｸM-PRO" w:hAnsi="HG丸ｺﾞｼｯｸM-PRO" w:cs="HG丸ｺﾞｼｯｸM-PRO"/>
          <w:sz w:val="28"/>
        </w:rPr>
        <w:t>ヒアリング時に確認すること</w:t>
      </w:r>
      <w:r w:rsidRPr="00296B32">
        <w:rPr>
          <w:rFonts w:ascii="HG丸ｺﾞｼｯｸM-PRO" w:eastAsia="HG丸ｺﾞｼｯｸM-PRO" w:hAnsi="HG丸ｺﾞｼｯｸM-PRO" w:cs="HG丸ｺﾞｼｯｸM-PRO" w:hint="eastAsia"/>
          <w:sz w:val="28"/>
        </w:rPr>
        <w:t>】</w:t>
      </w:r>
      <w:r w:rsidRPr="00296B32">
        <w:rPr>
          <w:rFonts w:ascii="HG丸ｺﾞｼｯｸM-PRO" w:eastAsia="HG丸ｺﾞｼｯｸM-PRO" w:hAnsi="HG丸ｺﾞｼｯｸM-PRO" w:cs="HG丸ｺﾞｼｯｸM-PRO"/>
          <w:sz w:val="21"/>
          <w:szCs w:val="21"/>
        </w:rPr>
        <w:t xml:space="preserve">。 </w:t>
      </w:r>
    </w:p>
    <w:p w14:paraId="51A65CCA" w14:textId="77777777" w:rsidR="00926D39" w:rsidRPr="00296B32" w:rsidRDefault="00926D39" w:rsidP="00227472">
      <w:pPr>
        <w:ind w:left="11" w:rightChars="462" w:right="1016" w:firstLineChars="100" w:firstLine="280"/>
      </w:pPr>
      <w:r w:rsidRPr="00296B32">
        <w:rPr>
          <w:rFonts w:ascii="HG丸ｺﾞｼｯｸM-PRO" w:eastAsia="HG丸ｺﾞｼｯｸM-PRO" w:hAnsi="HG丸ｺﾞｼｯｸM-PRO" w:cs="HG丸ｺﾞｼｯｸM-PRO"/>
          <w:sz w:val="28"/>
          <w:szCs w:val="28"/>
        </w:rPr>
        <w:t xml:space="preserve">◎パフォーマンス内容 </w:t>
      </w:r>
    </w:p>
    <w:p w14:paraId="7642A3B8" w14:textId="03AD408E" w:rsidR="00926D39" w:rsidRPr="00296B32" w:rsidRDefault="00926D39" w:rsidP="00227472">
      <w:pPr>
        <w:ind w:left="11" w:rightChars="462" w:right="1016" w:firstLineChars="100" w:firstLine="280"/>
        <w:rPr>
          <w:rFonts w:ascii="HG丸ｺﾞｼｯｸM-PRO" w:eastAsia="HG丸ｺﾞｼｯｸM-PRO" w:hAnsi="HG丸ｺﾞｼｯｸM-PRO" w:cs="HG丸ｺﾞｼｯｸM-PRO"/>
          <w:sz w:val="28"/>
          <w:szCs w:val="28"/>
        </w:rPr>
      </w:pPr>
      <w:r w:rsidRPr="00296B32">
        <w:rPr>
          <w:rFonts w:ascii="HG丸ｺﾞｼｯｸM-PRO" w:eastAsia="HG丸ｺﾞｼｯｸM-PRO" w:hAnsi="HG丸ｺﾞｼｯｸM-PRO" w:cs="HG丸ｺﾞｼｯｸM-PRO"/>
          <w:sz w:val="28"/>
          <w:szCs w:val="28"/>
        </w:rPr>
        <w:t>◎</w:t>
      </w:r>
      <w:r w:rsidR="009F5255" w:rsidRPr="00296B32">
        <w:rPr>
          <w:rFonts w:ascii="HG丸ｺﾞｼｯｸM-PRO" w:eastAsia="HG丸ｺﾞｼｯｸM-PRO" w:hAnsi="HG丸ｺﾞｼｯｸM-PRO" w:cs="HG丸ｺﾞｼｯｸM-PRO" w:hint="eastAsia"/>
          <w:sz w:val="28"/>
          <w:szCs w:val="28"/>
        </w:rPr>
        <w:t>転換時間に行う</w:t>
      </w:r>
      <w:r w:rsidRPr="00296B32">
        <w:rPr>
          <w:rFonts w:ascii="HG丸ｺﾞｼｯｸM-PRO" w:eastAsia="HG丸ｺﾞｼｯｸM-PRO" w:hAnsi="HG丸ｺﾞｼｯｸM-PRO" w:cs="HG丸ｺﾞｼｯｸM-PRO"/>
          <w:sz w:val="28"/>
          <w:szCs w:val="28"/>
        </w:rPr>
        <w:t xml:space="preserve">インタビュー内容 </w:t>
      </w:r>
    </w:p>
    <w:p w14:paraId="6573418A" w14:textId="266BA4C2" w:rsidR="005146FC" w:rsidRPr="00296B32" w:rsidRDefault="005146FC" w:rsidP="00227472">
      <w:pPr>
        <w:ind w:left="11" w:rightChars="462" w:right="1016" w:firstLineChars="100" w:firstLine="280"/>
      </w:pPr>
      <w:r w:rsidRPr="00296B32">
        <w:rPr>
          <w:rFonts w:ascii="HG丸ｺﾞｼｯｸM-PRO" w:eastAsia="HG丸ｺﾞｼｯｸM-PRO" w:hAnsi="HG丸ｺﾞｼｯｸM-PRO" w:cs="HG丸ｺﾞｼｯｸM-PRO" w:hint="eastAsia"/>
          <w:sz w:val="28"/>
          <w:szCs w:val="28"/>
        </w:rPr>
        <w:t>◎リハーサルについて</w:t>
      </w:r>
    </w:p>
    <w:p w14:paraId="41624FD0" w14:textId="58B670DE" w:rsidR="00DA30BF" w:rsidRPr="00296B32" w:rsidRDefault="00915A7A" w:rsidP="00AC7BB1">
      <w:pPr>
        <w:pStyle w:val="4"/>
        <w:keepNext w:val="0"/>
        <w:keepLines w:val="0"/>
        <w:spacing w:after="0" w:line="240" w:lineRule="auto"/>
        <w:ind w:left="8" w:rightChars="462" w:right="1016" w:firstLineChars="100" w:firstLine="280"/>
        <w:rPr>
          <w:rFonts w:cs="ＭＳ 明朝"/>
          <w:szCs w:val="28"/>
        </w:rPr>
      </w:pPr>
      <w:r w:rsidRPr="00296B32">
        <w:rPr>
          <w:szCs w:val="28"/>
        </w:rPr>
        <w:t>◎</w:t>
      </w:r>
      <w:r w:rsidRPr="00296B32">
        <w:rPr>
          <w:rFonts w:cs="ＭＳ 明朝" w:hint="eastAsia"/>
          <w:szCs w:val="28"/>
        </w:rPr>
        <w:t>新型コロナウイルス感染症対策</w:t>
      </w:r>
      <w:r w:rsidR="00FB5A57" w:rsidRPr="00296B32">
        <w:rPr>
          <w:rFonts w:cs="ＭＳ 明朝" w:hint="eastAsia"/>
          <w:szCs w:val="28"/>
        </w:rPr>
        <w:t>に</w:t>
      </w:r>
      <w:r w:rsidRPr="00296B32">
        <w:rPr>
          <w:rFonts w:cs="ＭＳ 明朝" w:hint="eastAsia"/>
          <w:szCs w:val="28"/>
        </w:rPr>
        <w:t>ついて</w:t>
      </w:r>
    </w:p>
    <w:p w14:paraId="6D90AA2E" w14:textId="61DD9AA0" w:rsidR="00201172" w:rsidRPr="00296B32" w:rsidRDefault="00201172" w:rsidP="00201172">
      <w:pPr>
        <w:rPr>
          <w:rFonts w:ascii="HG丸ｺﾞｼｯｸM-PRO" w:eastAsia="HG丸ｺﾞｼｯｸM-PRO" w:hAnsi="HG丸ｺﾞｼｯｸM-PRO" w:cs="ＭＳ 明朝"/>
          <w:sz w:val="28"/>
          <w:szCs w:val="28"/>
        </w:rPr>
      </w:pPr>
    </w:p>
    <w:p w14:paraId="0D81C5F8" w14:textId="04B7FD2F" w:rsidR="00201172" w:rsidRPr="00296B32" w:rsidRDefault="00201172" w:rsidP="00201172">
      <w:pPr>
        <w:rPr>
          <w:rFonts w:ascii="HG丸ｺﾞｼｯｸM-PRO" w:eastAsia="HG丸ｺﾞｼｯｸM-PRO" w:hAnsi="HG丸ｺﾞｼｯｸM-PRO" w:cs="ＭＳ 明朝"/>
          <w:sz w:val="28"/>
          <w:szCs w:val="28"/>
        </w:rPr>
      </w:pPr>
      <w:r w:rsidRPr="00296B32">
        <w:rPr>
          <w:rFonts w:ascii="HG丸ｺﾞｼｯｸM-PRO" w:eastAsia="HG丸ｺﾞｼｯｸM-PRO" w:hAnsi="HG丸ｺﾞｼｯｸM-PRO" w:cs="ＭＳ 明朝" w:hint="eastAsia"/>
          <w:sz w:val="28"/>
          <w:szCs w:val="28"/>
        </w:rPr>
        <w:t>【注意事項】</w:t>
      </w:r>
    </w:p>
    <w:p w14:paraId="2178A933" w14:textId="1835B873" w:rsidR="00201172" w:rsidRPr="00296B32" w:rsidRDefault="00201172" w:rsidP="00201172">
      <w:pPr>
        <w:rPr>
          <w:rFonts w:ascii="HG丸ｺﾞｼｯｸM-PRO" w:eastAsia="HG丸ｺﾞｼｯｸM-PRO" w:hAnsi="HG丸ｺﾞｼｯｸM-PRO" w:cs="ＭＳ 明朝"/>
          <w:sz w:val="28"/>
          <w:szCs w:val="28"/>
        </w:rPr>
      </w:pPr>
      <w:r w:rsidRPr="00296B32">
        <w:rPr>
          <w:rFonts w:ascii="HG丸ｺﾞｼｯｸM-PRO" w:eastAsia="HG丸ｺﾞｼｯｸM-PRO" w:hAnsi="HG丸ｺﾞｼｯｸM-PRO" w:cs="ＭＳ 明朝" w:hint="eastAsia"/>
          <w:sz w:val="28"/>
          <w:szCs w:val="28"/>
        </w:rPr>
        <w:t>・時間厳守でお願い致します。</w:t>
      </w:r>
    </w:p>
    <w:p w14:paraId="5FF1CAC6" w14:textId="24E3E678" w:rsidR="00201172" w:rsidRPr="00296B32" w:rsidRDefault="00201172" w:rsidP="00201172">
      <w:pPr>
        <w:rPr>
          <w:rFonts w:ascii="HG丸ｺﾞｼｯｸM-PRO" w:eastAsia="HG丸ｺﾞｼｯｸM-PRO" w:hAnsi="HG丸ｺﾞｼｯｸM-PRO" w:cs="ＭＳ 明朝"/>
          <w:sz w:val="28"/>
          <w:szCs w:val="28"/>
        </w:rPr>
      </w:pPr>
      <w:r w:rsidRPr="00296B32">
        <w:rPr>
          <w:rFonts w:ascii="HG丸ｺﾞｼｯｸM-PRO" w:eastAsia="HG丸ｺﾞｼｯｸM-PRO" w:hAnsi="HG丸ｺﾞｼｯｸM-PRO" w:cs="ＭＳ 明朝" w:hint="eastAsia"/>
          <w:sz w:val="28"/>
          <w:szCs w:val="28"/>
        </w:rPr>
        <w:t>・万が一遅れる場合は、P</w:t>
      </w:r>
      <w:r w:rsidRPr="00296B32">
        <w:rPr>
          <w:rFonts w:ascii="HG丸ｺﾞｼｯｸM-PRO" w:eastAsia="HG丸ｺﾞｼｯｸM-PRO" w:hAnsi="HG丸ｺﾞｼｯｸM-PRO" w:cs="ＭＳ 明朝"/>
          <w:sz w:val="28"/>
          <w:szCs w:val="28"/>
        </w:rPr>
        <w:t>.</w:t>
      </w:r>
      <w:r w:rsidR="003066F2" w:rsidRPr="00296B32">
        <w:rPr>
          <w:rFonts w:ascii="HG丸ｺﾞｼｯｸM-PRO" w:eastAsia="HG丸ｺﾞｼｯｸM-PRO" w:hAnsi="HG丸ｺﾞｼｯｸM-PRO" w:cs="ＭＳ 明朝"/>
          <w:sz w:val="28"/>
          <w:szCs w:val="28"/>
        </w:rPr>
        <w:t>2</w:t>
      </w:r>
      <w:r w:rsidR="009B57E7" w:rsidRPr="00296B32">
        <w:rPr>
          <w:rFonts w:ascii="HG丸ｺﾞｼｯｸM-PRO" w:eastAsia="HG丸ｺﾞｼｯｸM-PRO" w:hAnsi="HG丸ｺﾞｼｯｸM-PRO" w:cs="ＭＳ 明朝"/>
          <w:sz w:val="28"/>
          <w:szCs w:val="28"/>
        </w:rPr>
        <w:t>8</w:t>
      </w:r>
      <w:r w:rsidRPr="00296B32">
        <w:rPr>
          <w:rFonts w:ascii="HG丸ｺﾞｼｯｸM-PRO" w:eastAsia="HG丸ｺﾞｼｯｸM-PRO" w:hAnsi="HG丸ｺﾞｼｯｸM-PRO" w:cs="ＭＳ 明朝" w:hint="eastAsia"/>
          <w:sz w:val="28"/>
          <w:szCs w:val="28"/>
        </w:rPr>
        <w:t>のお問</w:t>
      </w:r>
      <w:r w:rsidR="00FE11E4" w:rsidRPr="00296B32">
        <w:rPr>
          <w:rFonts w:ascii="HG丸ｺﾞｼｯｸM-PRO" w:eastAsia="HG丸ｺﾞｼｯｸM-PRO" w:hAnsi="HG丸ｺﾞｼｯｸM-PRO" w:cs="ＭＳ 明朝" w:hint="eastAsia"/>
          <w:sz w:val="28"/>
          <w:szCs w:val="28"/>
        </w:rPr>
        <w:t>い</w:t>
      </w:r>
      <w:r w:rsidRPr="00296B32">
        <w:rPr>
          <w:rFonts w:ascii="HG丸ｺﾞｼｯｸM-PRO" w:eastAsia="HG丸ｺﾞｼｯｸM-PRO" w:hAnsi="HG丸ｺﾞｼｯｸM-PRO" w:cs="ＭＳ 明朝" w:hint="eastAsia"/>
          <w:sz w:val="28"/>
          <w:szCs w:val="28"/>
        </w:rPr>
        <w:t>合</w:t>
      </w:r>
      <w:r w:rsidR="00FE11E4" w:rsidRPr="00296B32">
        <w:rPr>
          <w:rFonts w:ascii="HG丸ｺﾞｼｯｸM-PRO" w:eastAsia="HG丸ｺﾞｼｯｸM-PRO" w:hAnsi="HG丸ｺﾞｼｯｸM-PRO" w:cs="ＭＳ 明朝" w:hint="eastAsia"/>
          <w:sz w:val="28"/>
          <w:szCs w:val="28"/>
        </w:rPr>
        <w:t>わ</w:t>
      </w:r>
      <w:r w:rsidRPr="00296B32">
        <w:rPr>
          <w:rFonts w:ascii="HG丸ｺﾞｼｯｸM-PRO" w:eastAsia="HG丸ｺﾞｼｯｸM-PRO" w:hAnsi="HG丸ｺﾞｼｯｸM-PRO" w:cs="ＭＳ 明朝" w:hint="eastAsia"/>
          <w:sz w:val="28"/>
          <w:szCs w:val="28"/>
        </w:rPr>
        <w:t>せ先に連絡するようにして</w:t>
      </w:r>
      <w:r w:rsidR="00126158" w:rsidRPr="00296B32">
        <w:rPr>
          <w:rFonts w:ascii="HG丸ｺﾞｼｯｸM-PRO" w:eastAsia="HG丸ｺﾞｼｯｸM-PRO" w:hAnsi="HG丸ｺﾞｼｯｸM-PRO" w:cs="ＭＳ 明朝" w:hint="eastAsia"/>
          <w:sz w:val="28"/>
          <w:szCs w:val="28"/>
        </w:rPr>
        <w:t>くだ</w:t>
      </w:r>
      <w:r w:rsidRPr="00296B32">
        <w:rPr>
          <w:rFonts w:ascii="HG丸ｺﾞｼｯｸM-PRO" w:eastAsia="HG丸ｺﾞｼｯｸM-PRO" w:hAnsi="HG丸ｺﾞｼｯｸM-PRO" w:cs="ＭＳ 明朝" w:hint="eastAsia"/>
          <w:sz w:val="28"/>
          <w:szCs w:val="28"/>
        </w:rPr>
        <w:t>さい。</w:t>
      </w:r>
    </w:p>
    <w:p w14:paraId="0E4B3E3E" w14:textId="30E8597F" w:rsidR="00823DD0" w:rsidRPr="00296B32" w:rsidRDefault="00201172" w:rsidP="005146FC">
      <w:pPr>
        <w:ind w:left="280" w:hangingChars="100" w:hanging="280"/>
        <w:rPr>
          <w:rFonts w:ascii="HG丸ｺﾞｼｯｸM-PRO" w:eastAsia="HG丸ｺﾞｼｯｸM-PRO" w:hAnsi="HG丸ｺﾞｼｯｸM-PRO" w:cs="ＭＳ 明朝"/>
          <w:sz w:val="28"/>
          <w:szCs w:val="28"/>
        </w:rPr>
      </w:pPr>
      <w:r w:rsidRPr="00296B32">
        <w:rPr>
          <w:rFonts w:ascii="HG丸ｺﾞｼｯｸM-PRO" w:eastAsia="HG丸ｺﾞｼｯｸM-PRO" w:hAnsi="HG丸ｺﾞｼｯｸM-PRO" w:cs="ＭＳ 明朝" w:hint="eastAsia"/>
          <w:sz w:val="28"/>
          <w:szCs w:val="28"/>
        </w:rPr>
        <w:t>・ヒアリングには</w:t>
      </w:r>
      <w:r w:rsidR="005146FC" w:rsidRPr="00296B32">
        <w:rPr>
          <w:rFonts w:ascii="HG丸ｺﾞｼｯｸM-PRO" w:eastAsia="HG丸ｺﾞｼｯｸM-PRO" w:hAnsi="HG丸ｺﾞｼｯｸM-PRO" w:cs="ＭＳ 明朝" w:hint="eastAsia"/>
          <w:sz w:val="28"/>
          <w:szCs w:val="28"/>
        </w:rPr>
        <w:t>原則、企画責任者と団体責任者の</w:t>
      </w:r>
      <w:r w:rsidRPr="00296B32">
        <w:rPr>
          <w:rFonts w:ascii="HG丸ｺﾞｼｯｸM-PRO" w:eastAsia="HG丸ｺﾞｼｯｸM-PRO" w:hAnsi="HG丸ｺﾞｼｯｸM-PRO" w:cs="ＭＳ 明朝" w:hint="eastAsia"/>
          <w:sz w:val="28"/>
          <w:szCs w:val="28"/>
        </w:rPr>
        <w:t>2</w:t>
      </w:r>
      <w:r w:rsidR="005146FC" w:rsidRPr="00296B32">
        <w:rPr>
          <w:rFonts w:ascii="HG丸ｺﾞｼｯｸM-PRO" w:eastAsia="HG丸ｺﾞｼｯｸM-PRO" w:hAnsi="HG丸ｺﾞｼｯｸM-PRO" w:cs="ＭＳ 明朝" w:hint="eastAsia"/>
          <w:sz w:val="28"/>
          <w:szCs w:val="28"/>
        </w:rPr>
        <w:t>名</w:t>
      </w:r>
      <w:r w:rsidR="00CF4CE1" w:rsidRPr="00296B32">
        <w:rPr>
          <w:rFonts w:ascii="HG丸ｺﾞｼｯｸM-PRO" w:eastAsia="HG丸ｺﾞｼｯｸM-PRO" w:hAnsi="HG丸ｺﾞｼｯｸM-PRO" w:cs="ＭＳ 明朝" w:hint="eastAsia"/>
          <w:sz w:val="28"/>
          <w:szCs w:val="28"/>
        </w:rPr>
        <w:t>が</w:t>
      </w:r>
      <w:r w:rsidRPr="00296B32">
        <w:rPr>
          <w:rFonts w:ascii="HG丸ｺﾞｼｯｸM-PRO" w:eastAsia="HG丸ｺﾞｼｯｸM-PRO" w:hAnsi="HG丸ｺﾞｼｯｸM-PRO" w:cs="ＭＳ 明朝" w:hint="eastAsia"/>
          <w:sz w:val="28"/>
          <w:szCs w:val="28"/>
        </w:rPr>
        <w:t>参加して</w:t>
      </w:r>
      <w:r w:rsidR="00126158" w:rsidRPr="00296B32">
        <w:rPr>
          <w:rFonts w:ascii="HG丸ｺﾞｼｯｸM-PRO" w:eastAsia="HG丸ｺﾞｼｯｸM-PRO" w:hAnsi="HG丸ｺﾞｼｯｸM-PRO" w:cs="ＭＳ 明朝" w:hint="eastAsia"/>
          <w:sz w:val="28"/>
          <w:szCs w:val="28"/>
        </w:rPr>
        <w:t>くだ</w:t>
      </w:r>
      <w:r w:rsidRPr="00296B32">
        <w:rPr>
          <w:rFonts w:ascii="HG丸ｺﾞｼｯｸM-PRO" w:eastAsia="HG丸ｺﾞｼｯｸM-PRO" w:hAnsi="HG丸ｺﾞｼｯｸM-PRO" w:cs="ＭＳ 明朝" w:hint="eastAsia"/>
          <w:sz w:val="28"/>
          <w:szCs w:val="28"/>
        </w:rPr>
        <w:t>さい。</w:t>
      </w:r>
    </w:p>
    <w:p w14:paraId="0C7E08D2" w14:textId="0355CACA" w:rsidR="00201172" w:rsidRPr="00296B32" w:rsidRDefault="005146FC" w:rsidP="00823DD0">
      <w:pPr>
        <w:ind w:leftChars="100" w:left="220"/>
        <w:rPr>
          <w:rFonts w:ascii="HG丸ｺﾞｼｯｸM-PRO" w:eastAsia="HG丸ｺﾞｼｯｸM-PRO" w:hAnsi="HG丸ｺﾞｼｯｸM-PRO" w:cs="ＭＳ 明朝"/>
          <w:sz w:val="28"/>
          <w:szCs w:val="28"/>
        </w:rPr>
      </w:pPr>
      <w:r w:rsidRPr="00296B32">
        <w:rPr>
          <w:rFonts w:ascii="HG丸ｺﾞｼｯｸM-PRO" w:eastAsia="HG丸ｺﾞｼｯｸM-PRO" w:hAnsi="HG丸ｺﾞｼｯｸM-PRO" w:cs="ＭＳ 明朝" w:hint="eastAsia"/>
          <w:sz w:val="28"/>
          <w:szCs w:val="28"/>
        </w:rPr>
        <w:t>（</w:t>
      </w:r>
      <w:r w:rsidR="007F03BF" w:rsidRPr="00296B32">
        <w:rPr>
          <w:rFonts w:ascii="HG丸ｺﾞｼｯｸM-PRO" w:eastAsia="HG丸ｺﾞｼｯｸM-PRO" w:hAnsi="HG丸ｺﾞｼｯｸM-PRO" w:cs="ＭＳ 明朝" w:hint="eastAsia"/>
          <w:sz w:val="28"/>
          <w:szCs w:val="28"/>
        </w:rPr>
        <w:t>万が一</w:t>
      </w:r>
      <w:r w:rsidRPr="00296B32">
        <w:rPr>
          <w:rFonts w:ascii="HG丸ｺﾞｼｯｸM-PRO" w:eastAsia="HG丸ｺﾞｼｯｸM-PRO" w:hAnsi="HG丸ｺﾞｼｯｸM-PRO" w:cs="ＭＳ 明朝" w:hint="eastAsia"/>
          <w:sz w:val="28"/>
          <w:szCs w:val="28"/>
        </w:rPr>
        <w:t>参加できない場合は</w:t>
      </w:r>
      <w:r w:rsidR="007F03BF" w:rsidRPr="00296B32">
        <w:rPr>
          <w:rFonts w:ascii="HG丸ｺﾞｼｯｸM-PRO" w:eastAsia="HG丸ｺﾞｼｯｸM-PRO" w:hAnsi="HG丸ｺﾞｼｯｸM-PRO" w:cs="ＭＳ 明朝" w:hint="eastAsia"/>
          <w:sz w:val="28"/>
          <w:szCs w:val="28"/>
        </w:rPr>
        <w:t>、</w:t>
      </w:r>
      <w:r w:rsidRPr="00296B32">
        <w:rPr>
          <w:rFonts w:ascii="HG丸ｺﾞｼｯｸM-PRO" w:eastAsia="HG丸ｺﾞｼｯｸM-PRO" w:hAnsi="HG丸ｺﾞｼｯｸM-PRO" w:cs="ＭＳ 明朝" w:hint="eastAsia"/>
          <w:sz w:val="28"/>
          <w:szCs w:val="28"/>
        </w:rPr>
        <w:t>代理の</w:t>
      </w:r>
      <w:r w:rsidR="007F03BF" w:rsidRPr="00296B32">
        <w:rPr>
          <w:rFonts w:ascii="HG丸ｺﾞｼｯｸM-PRO" w:eastAsia="HG丸ｺﾞｼｯｸM-PRO" w:hAnsi="HG丸ｺﾞｼｯｸM-PRO" w:cs="ＭＳ 明朝" w:hint="eastAsia"/>
          <w:sz w:val="28"/>
          <w:szCs w:val="28"/>
        </w:rPr>
        <w:t>方</w:t>
      </w:r>
      <w:r w:rsidRPr="00296B32">
        <w:rPr>
          <w:rFonts w:ascii="HG丸ｺﾞｼｯｸM-PRO" w:eastAsia="HG丸ｺﾞｼｯｸM-PRO" w:hAnsi="HG丸ｺﾞｼｯｸM-PRO" w:cs="ＭＳ 明朝" w:hint="eastAsia"/>
          <w:sz w:val="28"/>
          <w:szCs w:val="28"/>
        </w:rPr>
        <w:t>が参加してください）</w:t>
      </w:r>
      <w:r w:rsidRPr="00296B32">
        <w:rPr>
          <w:rFonts w:ascii="HG丸ｺﾞｼｯｸM-PRO" w:eastAsia="HG丸ｺﾞｼｯｸM-PRO" w:hAnsi="HG丸ｺﾞｼｯｸM-PRO" w:cs="ＭＳ 明朝"/>
          <w:sz w:val="28"/>
          <w:szCs w:val="28"/>
        </w:rPr>
        <w:t xml:space="preserve"> </w:t>
      </w:r>
    </w:p>
    <w:p w14:paraId="4289CFF4" w14:textId="2C9289C0" w:rsidR="00201172" w:rsidRPr="00296B32" w:rsidRDefault="00201172" w:rsidP="00201172">
      <w:pPr>
        <w:rPr>
          <w:rFonts w:ascii="HG丸ｺﾞｼｯｸM-PRO" w:eastAsia="HG丸ｺﾞｼｯｸM-PRO" w:hAnsi="HG丸ｺﾞｼｯｸM-PRO" w:cs="ＭＳ 明朝"/>
          <w:sz w:val="28"/>
          <w:szCs w:val="28"/>
        </w:rPr>
      </w:pPr>
      <w:r w:rsidRPr="00296B32">
        <w:rPr>
          <w:rFonts w:ascii="HG丸ｺﾞｼｯｸM-PRO" w:eastAsia="HG丸ｺﾞｼｯｸM-PRO" w:hAnsi="HG丸ｺﾞｼｯｸM-PRO" w:cs="ＭＳ 明朝" w:hint="eastAsia"/>
          <w:sz w:val="28"/>
          <w:szCs w:val="28"/>
        </w:rPr>
        <w:t>・1回目と2回目には同じ方が参加するようにして</w:t>
      </w:r>
      <w:r w:rsidR="00126158" w:rsidRPr="00296B32">
        <w:rPr>
          <w:rFonts w:ascii="HG丸ｺﾞｼｯｸM-PRO" w:eastAsia="HG丸ｺﾞｼｯｸM-PRO" w:hAnsi="HG丸ｺﾞｼｯｸM-PRO" w:cs="ＭＳ 明朝" w:hint="eastAsia"/>
          <w:sz w:val="28"/>
          <w:szCs w:val="28"/>
        </w:rPr>
        <w:t>くだ</w:t>
      </w:r>
      <w:r w:rsidRPr="00296B32">
        <w:rPr>
          <w:rFonts w:ascii="HG丸ｺﾞｼｯｸM-PRO" w:eastAsia="HG丸ｺﾞｼｯｸM-PRO" w:hAnsi="HG丸ｺﾞｼｯｸM-PRO" w:cs="ＭＳ 明朝" w:hint="eastAsia"/>
          <w:sz w:val="28"/>
          <w:szCs w:val="28"/>
        </w:rPr>
        <w:t>さい。</w:t>
      </w:r>
    </w:p>
    <w:p w14:paraId="3CA6D30C" w14:textId="77777777" w:rsidR="00FB5A57" w:rsidRPr="00296B32" w:rsidRDefault="00201172" w:rsidP="00A62422">
      <w:pPr>
        <w:ind w:left="280" w:hangingChars="100" w:hanging="280"/>
        <w:rPr>
          <w:ins w:id="36" w:author="舩尾 優一(funao-y)" w:date="2022-08-30T21:53:00Z"/>
          <w:rFonts w:ascii="HG丸ｺﾞｼｯｸM-PRO" w:eastAsia="HG丸ｺﾞｼｯｸM-PRO" w:hAnsi="HG丸ｺﾞｼｯｸM-PRO" w:cs="ＭＳ 明朝"/>
          <w:sz w:val="28"/>
          <w:szCs w:val="28"/>
        </w:rPr>
      </w:pPr>
      <w:r w:rsidRPr="00296B32">
        <w:rPr>
          <w:rFonts w:ascii="HG丸ｺﾞｼｯｸM-PRO" w:eastAsia="HG丸ｺﾞｼｯｸM-PRO" w:hAnsi="HG丸ｺﾞｼｯｸM-PRO" w:cs="ＭＳ 明朝" w:hint="eastAsia"/>
          <w:sz w:val="28"/>
          <w:szCs w:val="28"/>
        </w:rPr>
        <w:t>・ヒアリングを無断欠席された場合、出演取り消しを含む何らかの措置を取る</w:t>
      </w:r>
    </w:p>
    <w:p w14:paraId="44B6CDF7" w14:textId="6A14D7C7" w:rsidR="00926D39" w:rsidRPr="00296B32" w:rsidRDefault="00201172" w:rsidP="002862BB">
      <w:pPr>
        <w:ind w:leftChars="100" w:left="220"/>
        <w:rPr>
          <w:rFonts w:eastAsiaTheme="minorEastAsia"/>
          <w:b/>
          <w:bCs/>
          <w:sz w:val="28"/>
          <w:szCs w:val="28"/>
        </w:rPr>
      </w:pPr>
      <w:r w:rsidRPr="00296B32">
        <w:rPr>
          <w:rFonts w:ascii="HG丸ｺﾞｼｯｸM-PRO" w:eastAsia="HG丸ｺﾞｼｯｸM-PRO" w:hAnsi="HG丸ｺﾞｼｯｸM-PRO" w:cs="ＭＳ 明朝" w:hint="eastAsia"/>
          <w:sz w:val="28"/>
          <w:szCs w:val="28"/>
        </w:rPr>
        <w:t>可能性があります。あらかじめご了承ください。</w:t>
      </w:r>
    </w:p>
    <w:p w14:paraId="633B5BDD" w14:textId="77777777" w:rsidR="00A62422" w:rsidRPr="00296B32" w:rsidRDefault="00A62422" w:rsidP="00A62422">
      <w:pPr>
        <w:ind w:left="280" w:hangingChars="100" w:hanging="280"/>
        <w:rPr>
          <w:rFonts w:eastAsiaTheme="minorEastAsia"/>
          <w:b/>
          <w:bCs/>
          <w:sz w:val="28"/>
          <w:szCs w:val="28"/>
        </w:rPr>
      </w:pPr>
    </w:p>
    <w:p w14:paraId="34084AA8" w14:textId="77777777" w:rsidR="00926D39" w:rsidRPr="00296B32" w:rsidRDefault="00926D39" w:rsidP="00227472"/>
    <w:p w14:paraId="3465FACE" w14:textId="77777777" w:rsidR="005E17CE" w:rsidRPr="00296B32" w:rsidRDefault="005E17CE" w:rsidP="00227472">
      <w:pPr>
        <w:spacing w:after="102"/>
        <w:ind w:right="876"/>
        <w:jc w:val="center"/>
        <w:rPr>
          <w:rFonts w:ascii="HG丸ｺﾞｼｯｸM-PRO" w:eastAsia="HG丸ｺﾞｼｯｸM-PRO" w:hAnsi="HG丸ｺﾞｼｯｸM-PRO" w:cs="ＭＳ 明朝"/>
          <w:sz w:val="28"/>
        </w:rPr>
      </w:pPr>
      <w:bookmarkStart w:id="37" w:name="個人情報保護に関する規約"/>
    </w:p>
    <w:p w14:paraId="3D24E546" w14:textId="3DC7C88F" w:rsidR="00926D39" w:rsidRPr="00296B32" w:rsidRDefault="00926D39" w:rsidP="002862BB">
      <w:pPr>
        <w:spacing w:after="102"/>
        <w:ind w:right="876" w:firstLineChars="1200" w:firstLine="3360"/>
        <w:rPr>
          <w:rFonts w:ascii="HG丸ｺﾞｼｯｸM-PRO" w:eastAsia="HG丸ｺﾞｼｯｸM-PRO" w:hAnsi="HG丸ｺﾞｼｯｸM-PRO"/>
        </w:rPr>
      </w:pPr>
      <w:r w:rsidRPr="00296B32">
        <w:rPr>
          <w:rFonts w:ascii="HG丸ｺﾞｼｯｸM-PRO" w:eastAsia="HG丸ｺﾞｼｯｸM-PRO" w:hAnsi="HG丸ｺﾞｼｯｸM-PRO" w:cs="ＭＳ 明朝"/>
          <w:sz w:val="28"/>
        </w:rPr>
        <w:lastRenderedPageBreak/>
        <w:t xml:space="preserve">個人情報保護に関する規約 </w:t>
      </w:r>
    </w:p>
    <w:bookmarkEnd w:id="37"/>
    <w:p w14:paraId="6AA5804D" w14:textId="77777777" w:rsidR="00BB75A1" w:rsidRPr="00296B32" w:rsidRDefault="00BB75A1" w:rsidP="000F78EE">
      <w:pPr>
        <w:spacing w:after="49" w:line="265" w:lineRule="auto"/>
        <w:ind w:left="10" w:right="551" w:hanging="10"/>
        <w:rPr>
          <w:rFonts w:ascii="HG丸ｺﾞｼｯｸM-PRO" w:eastAsia="HG丸ｺﾞｼｯｸM-PRO" w:hAnsi="HG丸ｺﾞｼｯｸM-PRO" w:cs="ＭＳ 明朝"/>
          <w:sz w:val="21"/>
        </w:rPr>
      </w:pPr>
      <w:r w:rsidRPr="00296B32">
        <w:rPr>
          <w:rFonts w:ascii="HG丸ｺﾞｼｯｸM-PRO" w:eastAsia="HG丸ｺﾞｼｯｸM-PRO" w:hAnsi="HG丸ｺﾞｼｯｸM-PRO" w:cs="ＭＳ 明朝"/>
          <w:sz w:val="21"/>
        </w:rPr>
        <w:t>(目的)</w:t>
      </w:r>
    </w:p>
    <w:p w14:paraId="03E92C37" w14:textId="59D5658C" w:rsidR="00926D39" w:rsidRPr="00296B32" w:rsidRDefault="00926D39" w:rsidP="000F78EE">
      <w:pPr>
        <w:spacing w:after="49" w:line="265" w:lineRule="auto"/>
        <w:ind w:left="10" w:right="551" w:hanging="10"/>
        <w:rPr>
          <w:rFonts w:ascii="HG丸ｺﾞｼｯｸM-PRO" w:eastAsia="HG丸ｺﾞｼｯｸM-PRO" w:hAnsi="HG丸ｺﾞｼｯｸM-PRO" w:cs="ＭＳ 明朝"/>
          <w:sz w:val="21"/>
        </w:rPr>
      </w:pPr>
      <w:r w:rsidRPr="00296B32">
        <w:rPr>
          <w:rFonts w:ascii="HG丸ｺﾞｼｯｸM-PRO" w:eastAsia="HG丸ｺﾞｼｯｸM-PRO" w:hAnsi="HG丸ｺﾞｼｯｸM-PRO" w:cs="ＭＳ 明朝"/>
          <w:sz w:val="21"/>
        </w:rPr>
        <w:t>第一条</w:t>
      </w:r>
      <w:r w:rsidR="000F78EE" w:rsidRPr="00296B32">
        <w:rPr>
          <w:rFonts w:ascii="HG丸ｺﾞｼｯｸM-PRO" w:eastAsia="HG丸ｺﾞｼｯｸM-PRO" w:hAnsi="HG丸ｺﾞｼｯｸM-PRO" w:cs="ＭＳ 明朝"/>
          <w:sz w:val="21"/>
        </w:rPr>
        <w:t xml:space="preserve">  </w:t>
      </w:r>
    </w:p>
    <w:p w14:paraId="2351F63A" w14:textId="77777777" w:rsidR="00926D39" w:rsidRPr="00296B32" w:rsidRDefault="00926D39" w:rsidP="00227472">
      <w:pPr>
        <w:spacing w:after="49" w:line="265" w:lineRule="auto"/>
        <w:ind w:left="10" w:right="551" w:hanging="10"/>
        <w:rPr>
          <w:rFonts w:ascii="HG丸ｺﾞｼｯｸM-PRO" w:eastAsia="HG丸ｺﾞｼｯｸM-PRO" w:hAnsi="HG丸ｺﾞｼｯｸM-PRO" w:cs="ＭＳ 明朝"/>
          <w:sz w:val="21"/>
          <w:szCs w:val="21"/>
        </w:rPr>
      </w:pPr>
      <w:r w:rsidRPr="00296B32">
        <w:rPr>
          <w:rFonts w:ascii="HG丸ｺﾞｼｯｸM-PRO" w:eastAsia="HG丸ｺﾞｼｯｸM-PRO" w:hAnsi="HG丸ｺﾞｼｯｸM-PRO" w:cs="ＭＳ 明朝"/>
          <w:sz w:val="21"/>
          <w:szCs w:val="21"/>
        </w:rPr>
        <w:t>本規約は、特別事業部</w:t>
      </w:r>
      <w:r w:rsidRPr="00296B32">
        <w:rPr>
          <w:rFonts w:ascii="HG丸ｺﾞｼｯｸM-PRO" w:eastAsia="HG丸ｺﾞｼｯｸM-PRO" w:hAnsi="HG丸ｺﾞｼｯｸM-PRO" w:cs="ＭＳ 明朝" w:hint="eastAsia"/>
          <w:sz w:val="21"/>
          <w:szCs w:val="21"/>
        </w:rPr>
        <w:t>(以下、本事業部</w:t>
      </w:r>
      <w:r w:rsidRPr="00296B32">
        <w:rPr>
          <w:rFonts w:ascii="HG丸ｺﾞｼｯｸM-PRO" w:eastAsia="HG丸ｺﾞｼｯｸM-PRO" w:hAnsi="HG丸ｺﾞｼｯｸM-PRO" w:cs="ＭＳ 明朝"/>
          <w:sz w:val="21"/>
          <w:szCs w:val="21"/>
        </w:rPr>
        <w:t>)が活動上所持する個人情報</w:t>
      </w:r>
      <w:r w:rsidRPr="00296B32">
        <w:rPr>
          <w:rFonts w:ascii="HG丸ｺﾞｼｯｸM-PRO" w:eastAsia="HG丸ｺﾞｼｯｸM-PRO" w:hAnsi="HG丸ｺﾞｼｯｸM-PRO" w:cs="ＭＳ 明朝" w:hint="eastAsia"/>
          <w:sz w:val="21"/>
          <w:szCs w:val="21"/>
        </w:rPr>
        <w:t>の保護を目的とする</w:t>
      </w:r>
      <w:r w:rsidRPr="00296B32">
        <w:rPr>
          <w:rFonts w:ascii="HG丸ｺﾞｼｯｸM-PRO" w:eastAsia="HG丸ｺﾞｼｯｸM-PRO" w:hAnsi="HG丸ｺﾞｼｯｸM-PRO" w:cs="ＭＳ 明朝"/>
          <w:sz w:val="21"/>
          <w:szCs w:val="21"/>
        </w:rPr>
        <w:t xml:space="preserve">。 </w:t>
      </w:r>
    </w:p>
    <w:p w14:paraId="6735C453" w14:textId="77777777" w:rsidR="00BB75A1" w:rsidRPr="00296B32" w:rsidRDefault="00BB75A1" w:rsidP="000F78EE">
      <w:pPr>
        <w:spacing w:after="49" w:line="265" w:lineRule="auto"/>
        <w:ind w:left="10" w:right="9271" w:hanging="10"/>
        <w:rPr>
          <w:rFonts w:ascii="HG丸ｺﾞｼｯｸM-PRO" w:eastAsia="HG丸ｺﾞｼｯｸM-PRO" w:hAnsi="HG丸ｺﾞｼｯｸM-PRO" w:cs="ＭＳ 明朝"/>
          <w:sz w:val="21"/>
        </w:rPr>
      </w:pPr>
      <w:r w:rsidRPr="00296B32">
        <w:rPr>
          <w:rFonts w:ascii="HG丸ｺﾞｼｯｸM-PRO" w:eastAsia="HG丸ｺﾞｼｯｸM-PRO" w:hAnsi="HG丸ｺﾞｼｯｸM-PRO" w:cs="ＭＳ 明朝"/>
          <w:sz w:val="21"/>
        </w:rPr>
        <w:t>(定義)</w:t>
      </w:r>
    </w:p>
    <w:p w14:paraId="1A5FC40C" w14:textId="735D8EA2" w:rsidR="00926D39" w:rsidRPr="00296B32" w:rsidRDefault="00926D39" w:rsidP="000F78EE">
      <w:pPr>
        <w:spacing w:after="49" w:line="265" w:lineRule="auto"/>
        <w:ind w:left="10" w:right="9271" w:hanging="10"/>
        <w:rPr>
          <w:rFonts w:ascii="HG丸ｺﾞｼｯｸM-PRO" w:eastAsia="HG丸ｺﾞｼｯｸM-PRO" w:hAnsi="HG丸ｺﾞｼｯｸM-PRO" w:cs="ＭＳ 明朝"/>
          <w:sz w:val="21"/>
        </w:rPr>
      </w:pPr>
      <w:r w:rsidRPr="00296B32">
        <w:rPr>
          <w:rFonts w:ascii="HG丸ｺﾞｼｯｸM-PRO" w:eastAsia="HG丸ｺﾞｼｯｸM-PRO" w:hAnsi="HG丸ｺﾞｼｯｸM-PRO" w:cs="ＭＳ 明朝"/>
          <w:sz w:val="21"/>
        </w:rPr>
        <w:t xml:space="preserve">第二条 </w:t>
      </w:r>
    </w:p>
    <w:p w14:paraId="4FE4C52F" w14:textId="77777777" w:rsidR="00FB5A57" w:rsidRPr="00296B32" w:rsidRDefault="00926D39" w:rsidP="00227472">
      <w:pPr>
        <w:spacing w:after="49" w:line="265" w:lineRule="auto"/>
        <w:ind w:left="10" w:right="551" w:hanging="10"/>
        <w:rPr>
          <w:ins w:id="38" w:author="舩尾 優一(funao-y)" w:date="2022-08-30T21:53:00Z"/>
          <w:rFonts w:ascii="HG丸ｺﾞｼｯｸM-PRO" w:eastAsia="HG丸ｺﾞｼｯｸM-PRO" w:hAnsi="HG丸ｺﾞｼｯｸM-PRO" w:cs="ＭＳ 明朝"/>
          <w:sz w:val="21"/>
        </w:rPr>
      </w:pPr>
      <w:r w:rsidRPr="00296B32">
        <w:rPr>
          <w:rFonts w:ascii="HG丸ｺﾞｼｯｸM-PRO" w:eastAsia="HG丸ｺﾞｼｯｸM-PRO" w:hAnsi="HG丸ｺﾞｼｯｸM-PRO" w:cs="ＭＳ 明朝"/>
          <w:sz w:val="21"/>
        </w:rPr>
        <w:t>本規約において個人情報とは、個人に関する氏名、住所、生年月日、電話番号、電子メールアドレス、</w:t>
      </w:r>
    </w:p>
    <w:p w14:paraId="66F0C3F1" w14:textId="66FB4075" w:rsidR="00926D39" w:rsidRPr="00296B32" w:rsidRDefault="00926D39" w:rsidP="00227472">
      <w:pPr>
        <w:spacing w:after="49" w:line="265" w:lineRule="auto"/>
        <w:ind w:left="10" w:right="551" w:hanging="10"/>
        <w:rPr>
          <w:rFonts w:ascii="HG丸ｺﾞｼｯｸM-PRO" w:eastAsia="HG丸ｺﾞｼｯｸM-PRO" w:hAnsi="HG丸ｺﾞｼｯｸM-PRO"/>
        </w:rPr>
      </w:pPr>
      <w:r w:rsidRPr="00296B32">
        <w:rPr>
          <w:rFonts w:ascii="HG丸ｺﾞｼｯｸM-PRO" w:eastAsia="HG丸ｺﾞｼｯｸM-PRO" w:hAnsi="HG丸ｺﾞｼｯｸM-PRO" w:cs="ＭＳ 明朝"/>
          <w:sz w:val="21"/>
        </w:rPr>
        <w:t xml:space="preserve">学生証番号などの個人を識別できる情報をいう。 </w:t>
      </w:r>
    </w:p>
    <w:p w14:paraId="15A0A8AB" w14:textId="77777777" w:rsidR="00BB75A1" w:rsidRPr="00296B32" w:rsidRDefault="00BB75A1" w:rsidP="000F78EE">
      <w:pPr>
        <w:spacing w:after="49" w:line="265" w:lineRule="auto"/>
        <w:ind w:left="10" w:right="9271" w:hanging="10"/>
        <w:rPr>
          <w:rFonts w:ascii="HG丸ｺﾞｼｯｸM-PRO" w:eastAsia="HG丸ｺﾞｼｯｸM-PRO" w:hAnsi="HG丸ｺﾞｼｯｸM-PRO" w:cs="ＭＳ 明朝"/>
          <w:sz w:val="21"/>
        </w:rPr>
      </w:pPr>
      <w:r w:rsidRPr="00296B32">
        <w:rPr>
          <w:rFonts w:ascii="HG丸ｺﾞｼｯｸM-PRO" w:eastAsia="HG丸ｺﾞｼｯｸM-PRO" w:hAnsi="HG丸ｺﾞｼｯｸM-PRO" w:cs="ＭＳ 明朝"/>
          <w:sz w:val="21"/>
        </w:rPr>
        <w:t>(責務)</w:t>
      </w:r>
    </w:p>
    <w:p w14:paraId="3D99EE9C" w14:textId="0B2B4271" w:rsidR="00926D39" w:rsidRPr="00296B32" w:rsidRDefault="00926D39" w:rsidP="000F78EE">
      <w:pPr>
        <w:spacing w:after="49" w:line="265" w:lineRule="auto"/>
        <w:ind w:left="10" w:right="9271" w:hanging="10"/>
        <w:rPr>
          <w:rFonts w:ascii="HG丸ｺﾞｼｯｸM-PRO" w:eastAsia="HG丸ｺﾞｼｯｸM-PRO" w:hAnsi="HG丸ｺﾞｼｯｸM-PRO" w:cs="ＭＳ 明朝"/>
          <w:sz w:val="21"/>
        </w:rPr>
      </w:pPr>
      <w:r w:rsidRPr="00296B32">
        <w:rPr>
          <w:rFonts w:ascii="HG丸ｺﾞｼｯｸM-PRO" w:eastAsia="HG丸ｺﾞｼｯｸM-PRO" w:hAnsi="HG丸ｺﾞｼｯｸM-PRO" w:cs="ＭＳ 明朝"/>
          <w:sz w:val="21"/>
        </w:rPr>
        <w:t xml:space="preserve">第三条 </w:t>
      </w:r>
    </w:p>
    <w:p w14:paraId="5563AC64" w14:textId="77777777" w:rsidR="00926D39" w:rsidRPr="00296B32" w:rsidRDefault="00926D39" w:rsidP="00227472">
      <w:pPr>
        <w:spacing w:after="49" w:line="265" w:lineRule="auto"/>
        <w:ind w:left="10" w:right="551" w:hanging="10"/>
        <w:rPr>
          <w:rFonts w:ascii="HG丸ｺﾞｼｯｸM-PRO" w:eastAsia="HG丸ｺﾞｼｯｸM-PRO" w:hAnsi="HG丸ｺﾞｼｯｸM-PRO"/>
        </w:rPr>
      </w:pPr>
      <w:r w:rsidRPr="00296B32">
        <w:rPr>
          <w:rFonts w:ascii="HG丸ｺﾞｼｯｸM-PRO" w:eastAsia="HG丸ｺﾞｼｯｸM-PRO" w:hAnsi="HG丸ｺﾞｼｯｸM-PRO" w:cs="ＭＳ 明朝" w:hint="eastAsia"/>
          <w:sz w:val="21"/>
        </w:rPr>
        <w:t>本</w:t>
      </w:r>
      <w:r w:rsidRPr="00296B32">
        <w:rPr>
          <w:rFonts w:ascii="HG丸ｺﾞｼｯｸM-PRO" w:eastAsia="HG丸ｺﾞｼｯｸM-PRO" w:hAnsi="HG丸ｺﾞｼｯｸM-PRO" w:cs="ＭＳ 明朝"/>
          <w:sz w:val="21"/>
        </w:rPr>
        <w:t xml:space="preserve">事業部は、個人情報保護に関してこの規約を順守する責を負う。 </w:t>
      </w:r>
    </w:p>
    <w:p w14:paraId="462EE4A7" w14:textId="77777777" w:rsidR="00BB75A1" w:rsidRPr="00296B32" w:rsidRDefault="00BB75A1" w:rsidP="00227472">
      <w:pPr>
        <w:spacing w:after="49" w:line="265" w:lineRule="auto"/>
        <w:ind w:left="10" w:right="551" w:hanging="10"/>
        <w:rPr>
          <w:rFonts w:ascii="HG丸ｺﾞｼｯｸM-PRO" w:eastAsia="HG丸ｺﾞｼｯｸM-PRO" w:hAnsi="HG丸ｺﾞｼｯｸM-PRO" w:cs="ＭＳ 明朝"/>
          <w:sz w:val="21"/>
        </w:rPr>
      </w:pPr>
      <w:r w:rsidRPr="00296B32">
        <w:rPr>
          <w:rFonts w:ascii="HG丸ｺﾞｼｯｸM-PRO" w:eastAsia="HG丸ｺﾞｼｯｸM-PRO" w:hAnsi="HG丸ｺﾞｼｯｸM-PRO" w:cs="ＭＳ 明朝"/>
          <w:sz w:val="21"/>
        </w:rPr>
        <w:t>(管理責任者)</w:t>
      </w:r>
    </w:p>
    <w:p w14:paraId="6BD94A5F" w14:textId="309B0581" w:rsidR="00926D39" w:rsidRPr="00296B32" w:rsidRDefault="000F78EE" w:rsidP="00227472">
      <w:pPr>
        <w:spacing w:after="49" w:line="265" w:lineRule="auto"/>
        <w:ind w:left="10" w:right="551" w:hanging="10"/>
        <w:rPr>
          <w:rFonts w:ascii="HG丸ｺﾞｼｯｸM-PRO" w:eastAsia="HG丸ｺﾞｼｯｸM-PRO" w:hAnsi="HG丸ｺﾞｼｯｸM-PRO"/>
        </w:rPr>
      </w:pPr>
      <w:r w:rsidRPr="00296B32">
        <w:rPr>
          <w:rFonts w:ascii="HG丸ｺﾞｼｯｸM-PRO" w:eastAsia="HG丸ｺﾞｼｯｸM-PRO" w:hAnsi="HG丸ｺﾞｼｯｸM-PRO" w:cs="ＭＳ 明朝" w:hint="eastAsia"/>
          <w:sz w:val="21"/>
        </w:rPr>
        <w:t>第四条</w:t>
      </w:r>
      <w:r w:rsidR="00B46037" w:rsidRPr="00296B32">
        <w:rPr>
          <w:rFonts w:ascii="HG丸ｺﾞｼｯｸM-PRO" w:eastAsia="HG丸ｺﾞｼｯｸM-PRO" w:hAnsi="HG丸ｺﾞｼｯｸM-PRO" w:cs="ＭＳ 明朝" w:hint="eastAsia"/>
          <w:sz w:val="21"/>
        </w:rPr>
        <w:t xml:space="preserve"> </w:t>
      </w:r>
    </w:p>
    <w:p w14:paraId="0A071ABF" w14:textId="77777777" w:rsidR="00926D39" w:rsidRPr="00296B32" w:rsidRDefault="00926D39" w:rsidP="00227472">
      <w:pPr>
        <w:spacing w:after="49" w:line="265" w:lineRule="auto"/>
        <w:ind w:left="10" w:right="551" w:hanging="10"/>
        <w:rPr>
          <w:rFonts w:ascii="HG丸ｺﾞｼｯｸM-PRO" w:eastAsia="HG丸ｺﾞｼｯｸM-PRO" w:hAnsi="HG丸ｺﾞｼｯｸM-PRO"/>
        </w:rPr>
      </w:pPr>
      <w:r w:rsidRPr="00296B32">
        <w:rPr>
          <w:rFonts w:ascii="HG丸ｺﾞｼｯｸM-PRO" w:eastAsia="HG丸ｺﾞｼｯｸM-PRO" w:hAnsi="HG丸ｺﾞｼｯｸM-PRO" w:cs="ＭＳ 明朝" w:hint="eastAsia"/>
          <w:sz w:val="21"/>
        </w:rPr>
        <w:t>本事業部</w:t>
      </w:r>
      <w:r w:rsidRPr="00296B32">
        <w:rPr>
          <w:rFonts w:ascii="HG丸ｺﾞｼｯｸM-PRO" w:eastAsia="HG丸ｺﾞｼｯｸM-PRO" w:hAnsi="HG丸ｺﾞｼｯｸM-PRO" w:cs="ＭＳ 明朝"/>
          <w:sz w:val="21"/>
        </w:rPr>
        <w:t>における個人情報の保護に関して、</w:t>
      </w:r>
      <w:r w:rsidRPr="00296B32">
        <w:rPr>
          <w:rFonts w:ascii="HG丸ｺﾞｼｯｸM-PRO" w:eastAsia="HG丸ｺﾞｼｯｸM-PRO" w:hAnsi="HG丸ｺﾞｼｯｸM-PRO" w:cs="ＭＳ 明朝" w:hint="eastAsia"/>
          <w:sz w:val="21"/>
        </w:rPr>
        <w:t>本</w:t>
      </w:r>
      <w:r w:rsidRPr="00296B32">
        <w:rPr>
          <w:rFonts w:ascii="HG丸ｺﾞｼｯｸM-PRO" w:eastAsia="HG丸ｺﾞｼｯｸM-PRO" w:hAnsi="HG丸ｺﾞｼｯｸM-PRO" w:cs="ＭＳ 明朝"/>
          <w:sz w:val="21"/>
        </w:rPr>
        <w:t xml:space="preserve">事業部長を管理責任者に置く。 </w:t>
      </w:r>
    </w:p>
    <w:p w14:paraId="4D99CB28" w14:textId="16AD93CC" w:rsidR="00926D39" w:rsidRPr="00296B32" w:rsidRDefault="00926D39" w:rsidP="00B46037">
      <w:pPr>
        <w:spacing w:after="49" w:line="265" w:lineRule="auto"/>
        <w:ind w:left="10" w:right="551" w:hanging="10"/>
        <w:rPr>
          <w:rFonts w:ascii="HG丸ｺﾞｼｯｸM-PRO" w:eastAsia="HG丸ｺﾞｼｯｸM-PRO" w:hAnsi="HG丸ｺﾞｼｯｸM-PRO" w:cs="ＭＳ 明朝"/>
          <w:sz w:val="21"/>
        </w:rPr>
      </w:pPr>
      <w:r w:rsidRPr="00296B32">
        <w:rPr>
          <w:rFonts w:ascii="HG丸ｺﾞｼｯｸM-PRO" w:eastAsia="HG丸ｺﾞｼｯｸM-PRO" w:hAnsi="HG丸ｺﾞｼｯｸM-PRO" w:cs="ＭＳ 明朝"/>
          <w:sz w:val="21"/>
        </w:rPr>
        <w:t>第五条</w:t>
      </w:r>
      <w:r w:rsidR="00B46037" w:rsidRPr="00296B32">
        <w:rPr>
          <w:rFonts w:ascii="HG丸ｺﾞｼｯｸM-PRO" w:eastAsia="HG丸ｺﾞｼｯｸM-PRO" w:hAnsi="HG丸ｺﾞｼｯｸM-PRO" w:cs="ＭＳ 明朝" w:hint="eastAsia"/>
          <w:sz w:val="21"/>
        </w:rPr>
        <w:t xml:space="preserve"> </w:t>
      </w:r>
    </w:p>
    <w:p w14:paraId="20139919" w14:textId="77777777" w:rsidR="00926D39" w:rsidRPr="00296B32" w:rsidRDefault="00926D39" w:rsidP="00B46037">
      <w:pPr>
        <w:spacing w:after="49" w:line="265" w:lineRule="auto"/>
        <w:ind w:left="10" w:right="551" w:hanging="10"/>
        <w:rPr>
          <w:rFonts w:ascii="HG丸ｺﾞｼｯｸM-PRO" w:eastAsia="HG丸ｺﾞｼｯｸM-PRO" w:hAnsi="HG丸ｺﾞｼｯｸM-PRO"/>
        </w:rPr>
      </w:pPr>
      <w:r w:rsidRPr="00296B32">
        <w:rPr>
          <w:rFonts w:ascii="HG丸ｺﾞｼｯｸM-PRO" w:eastAsia="HG丸ｺﾞｼｯｸM-PRO" w:hAnsi="HG丸ｺﾞｼｯｸM-PRO" w:cs="ＭＳ 明朝"/>
          <w:sz w:val="21"/>
        </w:rPr>
        <w:t>管理責任者は、</w:t>
      </w:r>
      <w:r w:rsidRPr="00296B32">
        <w:rPr>
          <w:rFonts w:ascii="HG丸ｺﾞｼｯｸM-PRO" w:eastAsia="HG丸ｺﾞｼｯｸM-PRO" w:hAnsi="HG丸ｺﾞｼｯｸM-PRO" w:cs="ＭＳ 明朝" w:hint="eastAsia"/>
          <w:sz w:val="21"/>
        </w:rPr>
        <w:t>本</w:t>
      </w:r>
      <w:r w:rsidRPr="00296B32">
        <w:rPr>
          <w:rFonts w:ascii="HG丸ｺﾞｼｯｸM-PRO" w:eastAsia="HG丸ｺﾞｼｯｸM-PRO" w:hAnsi="HG丸ｺﾞｼｯｸM-PRO" w:cs="ＭＳ 明朝"/>
          <w:sz w:val="21"/>
        </w:rPr>
        <w:t xml:space="preserve">事業部員が本規約を順守するよう指導・監督する。 </w:t>
      </w:r>
    </w:p>
    <w:p w14:paraId="2A3BB205" w14:textId="77777777" w:rsidR="00BB75A1" w:rsidRPr="00296B32" w:rsidRDefault="00BB75A1" w:rsidP="00B46037">
      <w:pPr>
        <w:spacing w:after="49" w:line="265" w:lineRule="auto"/>
        <w:ind w:left="10" w:right="551" w:hanging="10"/>
        <w:rPr>
          <w:rFonts w:ascii="HG丸ｺﾞｼｯｸM-PRO" w:eastAsia="HG丸ｺﾞｼｯｸM-PRO" w:hAnsi="HG丸ｺﾞｼｯｸM-PRO" w:cs="ＭＳ 明朝"/>
          <w:sz w:val="21"/>
        </w:rPr>
      </w:pPr>
      <w:r w:rsidRPr="00296B32">
        <w:rPr>
          <w:rFonts w:ascii="HG丸ｺﾞｼｯｸM-PRO" w:eastAsia="HG丸ｺﾞｼｯｸM-PRO" w:hAnsi="HG丸ｺﾞｼｯｸM-PRO" w:cs="ＭＳ 明朝"/>
          <w:sz w:val="21"/>
        </w:rPr>
        <w:t>(安全管理)</w:t>
      </w:r>
    </w:p>
    <w:p w14:paraId="2F2C0CF3" w14:textId="0D806C69" w:rsidR="00926D39" w:rsidRPr="00296B32" w:rsidRDefault="00926D39" w:rsidP="00B46037">
      <w:pPr>
        <w:spacing w:after="49" w:line="265" w:lineRule="auto"/>
        <w:ind w:left="10" w:right="551" w:hanging="10"/>
        <w:rPr>
          <w:rFonts w:ascii="HG丸ｺﾞｼｯｸM-PRO" w:eastAsia="HG丸ｺﾞｼｯｸM-PRO" w:hAnsi="HG丸ｺﾞｼｯｸM-PRO" w:cs="ＭＳ 明朝"/>
          <w:sz w:val="21"/>
        </w:rPr>
      </w:pPr>
      <w:r w:rsidRPr="00296B32">
        <w:rPr>
          <w:rFonts w:ascii="HG丸ｺﾞｼｯｸM-PRO" w:eastAsia="HG丸ｺﾞｼｯｸM-PRO" w:hAnsi="HG丸ｺﾞｼｯｸM-PRO" w:cs="ＭＳ 明朝"/>
          <w:sz w:val="21"/>
        </w:rPr>
        <w:t>第六条</w:t>
      </w:r>
      <w:r w:rsidR="000F78EE" w:rsidRPr="00296B32">
        <w:rPr>
          <w:rFonts w:ascii="HG丸ｺﾞｼｯｸM-PRO" w:eastAsia="HG丸ｺﾞｼｯｸM-PRO" w:hAnsi="HG丸ｺﾞｼｯｸM-PRO" w:cs="ＭＳ 明朝"/>
          <w:sz w:val="21"/>
        </w:rPr>
        <w:t xml:space="preserve"> </w:t>
      </w:r>
    </w:p>
    <w:p w14:paraId="47F99D1E" w14:textId="77777777" w:rsidR="00926D39" w:rsidRPr="00296B32" w:rsidRDefault="00926D39" w:rsidP="00227472">
      <w:pPr>
        <w:spacing w:after="49" w:line="265" w:lineRule="auto"/>
        <w:ind w:left="10" w:right="551" w:hanging="10"/>
        <w:rPr>
          <w:rFonts w:ascii="HG丸ｺﾞｼｯｸM-PRO" w:eastAsia="HG丸ｺﾞｼｯｸM-PRO" w:hAnsi="HG丸ｺﾞｼｯｸM-PRO"/>
        </w:rPr>
      </w:pPr>
      <w:r w:rsidRPr="00296B32">
        <w:rPr>
          <w:rFonts w:ascii="HG丸ｺﾞｼｯｸM-PRO" w:eastAsia="HG丸ｺﾞｼｯｸM-PRO" w:hAnsi="HG丸ｺﾞｼｯｸM-PRO" w:cs="ＭＳ 明朝" w:hint="eastAsia"/>
          <w:sz w:val="21"/>
        </w:rPr>
        <w:t>本</w:t>
      </w:r>
      <w:r w:rsidRPr="00296B32">
        <w:rPr>
          <w:rFonts w:ascii="HG丸ｺﾞｼｯｸM-PRO" w:eastAsia="HG丸ｺﾞｼｯｸM-PRO" w:hAnsi="HG丸ｺﾞｼｯｸM-PRO" w:cs="ＭＳ 明朝"/>
          <w:sz w:val="21"/>
        </w:rPr>
        <w:t xml:space="preserve">事業部は、第三者から個人情報が閲覧されることがないよう厳重に管理する。 </w:t>
      </w:r>
    </w:p>
    <w:p w14:paraId="0AB7AFDA" w14:textId="77777777" w:rsidR="00BB75A1" w:rsidRPr="00296B32" w:rsidRDefault="00BB75A1" w:rsidP="000F78EE">
      <w:pPr>
        <w:spacing w:after="49" w:line="265" w:lineRule="auto"/>
        <w:ind w:left="10" w:right="551" w:hanging="10"/>
        <w:rPr>
          <w:rFonts w:ascii="HG丸ｺﾞｼｯｸM-PRO" w:eastAsia="HG丸ｺﾞｼｯｸM-PRO" w:hAnsi="HG丸ｺﾞｼｯｸM-PRO" w:cs="ＭＳ 明朝"/>
          <w:sz w:val="21"/>
        </w:rPr>
      </w:pPr>
      <w:r w:rsidRPr="00296B32">
        <w:rPr>
          <w:rFonts w:ascii="HG丸ｺﾞｼｯｸM-PRO" w:eastAsia="HG丸ｺﾞｼｯｸM-PRO" w:hAnsi="HG丸ｺﾞｼｯｸM-PRO" w:cs="ＭＳ 明朝"/>
          <w:sz w:val="21"/>
        </w:rPr>
        <w:t>(利用目的)</w:t>
      </w:r>
    </w:p>
    <w:p w14:paraId="756ADECD" w14:textId="3ACD8770" w:rsidR="00926D39" w:rsidRPr="00296B32" w:rsidRDefault="00926D39" w:rsidP="000F78EE">
      <w:pPr>
        <w:spacing w:after="49" w:line="265" w:lineRule="auto"/>
        <w:ind w:left="10" w:right="551" w:hanging="10"/>
        <w:rPr>
          <w:rFonts w:ascii="HG丸ｺﾞｼｯｸM-PRO" w:eastAsia="HG丸ｺﾞｼｯｸM-PRO" w:hAnsi="HG丸ｺﾞｼｯｸM-PRO" w:cs="ＭＳ 明朝"/>
          <w:sz w:val="21"/>
        </w:rPr>
      </w:pPr>
      <w:r w:rsidRPr="00296B32">
        <w:rPr>
          <w:rFonts w:ascii="HG丸ｺﾞｼｯｸM-PRO" w:eastAsia="HG丸ｺﾞｼｯｸM-PRO" w:hAnsi="HG丸ｺﾞｼｯｸM-PRO" w:cs="ＭＳ 明朝"/>
          <w:sz w:val="21"/>
        </w:rPr>
        <w:t xml:space="preserve">第七条 </w:t>
      </w:r>
    </w:p>
    <w:p w14:paraId="01C15321" w14:textId="77777777" w:rsidR="00FB5A57" w:rsidRPr="00296B32" w:rsidRDefault="00926D39" w:rsidP="000F78EE">
      <w:pPr>
        <w:spacing w:after="49" w:line="265" w:lineRule="auto"/>
        <w:ind w:left="10" w:right="551" w:hanging="10"/>
        <w:rPr>
          <w:ins w:id="39" w:author="舩尾 優一(funao-y)" w:date="2022-08-30T21:53:00Z"/>
          <w:rFonts w:ascii="HG丸ｺﾞｼｯｸM-PRO" w:eastAsia="HG丸ｺﾞｼｯｸM-PRO" w:hAnsi="HG丸ｺﾞｼｯｸM-PRO" w:cs="ＭＳ 明朝"/>
          <w:sz w:val="21"/>
        </w:rPr>
      </w:pPr>
      <w:r w:rsidRPr="00296B32">
        <w:rPr>
          <w:rFonts w:ascii="HG丸ｺﾞｼｯｸM-PRO" w:eastAsia="HG丸ｺﾞｼｯｸM-PRO" w:hAnsi="HG丸ｺﾞｼｯｸM-PRO" w:cs="ＭＳ 明朝" w:hint="eastAsia"/>
          <w:sz w:val="21"/>
        </w:rPr>
        <w:t>本</w:t>
      </w:r>
      <w:r w:rsidRPr="00296B32">
        <w:rPr>
          <w:rFonts w:ascii="HG丸ｺﾞｼｯｸM-PRO" w:eastAsia="HG丸ｺﾞｼｯｸM-PRO" w:hAnsi="HG丸ｺﾞｼｯｸM-PRO" w:cs="ＭＳ 明朝"/>
          <w:sz w:val="21"/>
        </w:rPr>
        <w:t>事業部は、立命館大学学園祭における企画もしくは計画の立案及び運営を行う上で必要な業務に限って</w:t>
      </w:r>
    </w:p>
    <w:p w14:paraId="2C2A726F" w14:textId="166D7F82" w:rsidR="00926D39" w:rsidRPr="00296B32" w:rsidRDefault="00926D39" w:rsidP="000F78EE">
      <w:pPr>
        <w:spacing w:after="49" w:line="265" w:lineRule="auto"/>
        <w:ind w:left="10" w:right="551" w:hanging="10"/>
        <w:rPr>
          <w:rFonts w:ascii="HG丸ｺﾞｼｯｸM-PRO" w:eastAsia="HG丸ｺﾞｼｯｸM-PRO" w:hAnsi="HG丸ｺﾞｼｯｸM-PRO"/>
        </w:rPr>
      </w:pPr>
      <w:r w:rsidRPr="00296B32">
        <w:rPr>
          <w:rFonts w:ascii="HG丸ｺﾞｼｯｸM-PRO" w:eastAsia="HG丸ｺﾞｼｯｸM-PRO" w:hAnsi="HG丸ｺﾞｼｯｸM-PRO" w:cs="ＭＳ 明朝"/>
          <w:sz w:val="21"/>
        </w:rPr>
        <w:t xml:space="preserve">個人情報を利用する。 </w:t>
      </w:r>
    </w:p>
    <w:p w14:paraId="380DE329" w14:textId="77777777" w:rsidR="00BB75A1" w:rsidRPr="00296B32" w:rsidRDefault="00BB75A1" w:rsidP="000F78EE">
      <w:pPr>
        <w:spacing w:after="49" w:line="265" w:lineRule="auto"/>
        <w:ind w:left="10" w:right="551" w:hanging="10"/>
        <w:rPr>
          <w:rFonts w:ascii="HG丸ｺﾞｼｯｸM-PRO" w:eastAsia="HG丸ｺﾞｼｯｸM-PRO" w:hAnsi="HG丸ｺﾞｼｯｸM-PRO" w:cs="ＭＳ 明朝"/>
          <w:sz w:val="21"/>
        </w:rPr>
      </w:pPr>
      <w:r w:rsidRPr="00296B32">
        <w:rPr>
          <w:rFonts w:ascii="HG丸ｺﾞｼｯｸM-PRO" w:eastAsia="HG丸ｺﾞｼｯｸM-PRO" w:hAnsi="HG丸ｺﾞｼｯｸM-PRO" w:cs="ＭＳ 明朝"/>
          <w:sz w:val="21"/>
        </w:rPr>
        <w:t>(廃棄)</w:t>
      </w:r>
    </w:p>
    <w:p w14:paraId="7374C485" w14:textId="67E0BF3C" w:rsidR="00926D39" w:rsidRPr="00296B32" w:rsidRDefault="00926D39" w:rsidP="000F78EE">
      <w:pPr>
        <w:spacing w:after="49" w:line="265" w:lineRule="auto"/>
        <w:ind w:left="10" w:right="551" w:hanging="10"/>
        <w:rPr>
          <w:rFonts w:ascii="HG丸ｺﾞｼｯｸM-PRO" w:eastAsia="HG丸ｺﾞｼｯｸM-PRO" w:hAnsi="HG丸ｺﾞｼｯｸM-PRO" w:cs="ＭＳ 明朝"/>
          <w:sz w:val="21"/>
        </w:rPr>
      </w:pPr>
      <w:r w:rsidRPr="00296B32">
        <w:rPr>
          <w:rFonts w:ascii="HG丸ｺﾞｼｯｸM-PRO" w:eastAsia="HG丸ｺﾞｼｯｸM-PRO" w:hAnsi="HG丸ｺﾞｼｯｸM-PRO" w:cs="ＭＳ 明朝"/>
          <w:sz w:val="21"/>
        </w:rPr>
        <w:t xml:space="preserve">第八条 </w:t>
      </w:r>
    </w:p>
    <w:p w14:paraId="61A404FF" w14:textId="77777777" w:rsidR="00926D39" w:rsidRPr="00296B32" w:rsidRDefault="00926D39" w:rsidP="00227472">
      <w:pPr>
        <w:spacing w:after="49" w:line="265" w:lineRule="auto"/>
        <w:ind w:left="10" w:right="551" w:hanging="10"/>
        <w:rPr>
          <w:rFonts w:ascii="HG丸ｺﾞｼｯｸM-PRO" w:eastAsia="HG丸ｺﾞｼｯｸM-PRO" w:hAnsi="HG丸ｺﾞｼｯｸM-PRO"/>
        </w:rPr>
      </w:pPr>
      <w:r w:rsidRPr="00296B32">
        <w:rPr>
          <w:rFonts w:ascii="HG丸ｺﾞｼｯｸM-PRO" w:eastAsia="HG丸ｺﾞｼｯｸM-PRO" w:hAnsi="HG丸ｺﾞｼｯｸM-PRO" w:cs="ＭＳ 明朝" w:hint="eastAsia"/>
          <w:sz w:val="21"/>
        </w:rPr>
        <w:t>本</w:t>
      </w:r>
      <w:r w:rsidRPr="00296B32">
        <w:rPr>
          <w:rFonts w:ascii="HG丸ｺﾞｼｯｸM-PRO" w:eastAsia="HG丸ｺﾞｼｯｸM-PRO" w:hAnsi="HG丸ｺﾞｼｯｸM-PRO" w:cs="ＭＳ 明朝"/>
          <w:sz w:val="21"/>
        </w:rPr>
        <w:t xml:space="preserve">事業部は、前条で定めたすべての業務が終了した後、早急に個人情報を破棄する。 </w:t>
      </w:r>
    </w:p>
    <w:p w14:paraId="4F778720" w14:textId="77777777" w:rsidR="00BB75A1" w:rsidRPr="00296B32" w:rsidRDefault="00BB75A1" w:rsidP="00227472">
      <w:pPr>
        <w:spacing w:after="49" w:line="265" w:lineRule="auto"/>
        <w:ind w:left="10" w:right="551" w:hanging="10"/>
        <w:rPr>
          <w:rFonts w:ascii="HG丸ｺﾞｼｯｸM-PRO" w:eastAsia="HG丸ｺﾞｼｯｸM-PRO" w:hAnsi="HG丸ｺﾞｼｯｸM-PRO" w:cs="ＭＳ 明朝"/>
          <w:sz w:val="21"/>
        </w:rPr>
      </w:pPr>
      <w:r w:rsidRPr="00296B32">
        <w:rPr>
          <w:rFonts w:ascii="HG丸ｺﾞｼｯｸM-PRO" w:eastAsia="HG丸ｺﾞｼｯｸM-PRO" w:hAnsi="HG丸ｺﾞｼｯｸM-PRO" w:cs="ＭＳ 明朝"/>
          <w:sz w:val="21"/>
        </w:rPr>
        <w:t>(第三者提供)</w:t>
      </w:r>
    </w:p>
    <w:p w14:paraId="6C608D04" w14:textId="5BA7CD30" w:rsidR="00926D39" w:rsidRPr="00296B32" w:rsidRDefault="00926D39" w:rsidP="00227472">
      <w:pPr>
        <w:spacing w:after="49" w:line="265" w:lineRule="auto"/>
        <w:ind w:left="10" w:right="551" w:hanging="10"/>
        <w:rPr>
          <w:rFonts w:ascii="HG丸ｺﾞｼｯｸM-PRO" w:eastAsia="HG丸ｺﾞｼｯｸM-PRO" w:hAnsi="HG丸ｺﾞｼｯｸM-PRO"/>
        </w:rPr>
      </w:pPr>
      <w:r w:rsidRPr="00296B32">
        <w:rPr>
          <w:rFonts w:ascii="HG丸ｺﾞｼｯｸM-PRO" w:eastAsia="HG丸ｺﾞｼｯｸM-PRO" w:hAnsi="HG丸ｺﾞｼｯｸM-PRO" w:cs="ＭＳ 明朝"/>
          <w:sz w:val="21"/>
        </w:rPr>
        <w:t xml:space="preserve">第九条 </w:t>
      </w:r>
    </w:p>
    <w:p w14:paraId="4F0EBF40" w14:textId="77777777" w:rsidR="00926D39" w:rsidRPr="00296B32" w:rsidRDefault="00926D39" w:rsidP="00227472">
      <w:pPr>
        <w:spacing w:after="49" w:line="265" w:lineRule="auto"/>
        <w:ind w:left="10" w:right="551" w:hanging="10"/>
        <w:rPr>
          <w:rFonts w:ascii="HG丸ｺﾞｼｯｸM-PRO" w:eastAsia="HG丸ｺﾞｼｯｸM-PRO" w:hAnsi="HG丸ｺﾞｼｯｸM-PRO"/>
        </w:rPr>
      </w:pPr>
      <w:r w:rsidRPr="00296B32">
        <w:rPr>
          <w:rFonts w:ascii="HG丸ｺﾞｼｯｸM-PRO" w:eastAsia="HG丸ｺﾞｼｯｸM-PRO" w:hAnsi="HG丸ｺﾞｼｯｸM-PRO" w:cs="ＭＳ 明朝" w:hint="eastAsia"/>
          <w:sz w:val="21"/>
        </w:rPr>
        <w:t>本</w:t>
      </w:r>
      <w:r w:rsidRPr="00296B32">
        <w:rPr>
          <w:rFonts w:ascii="HG丸ｺﾞｼｯｸM-PRO" w:eastAsia="HG丸ｺﾞｼｯｸM-PRO" w:hAnsi="HG丸ｺﾞｼｯｸM-PRO" w:cs="ＭＳ 明朝"/>
          <w:sz w:val="21"/>
        </w:rPr>
        <w:t xml:space="preserve">事業部は、個人情報を第三者に提供しない。 </w:t>
      </w:r>
    </w:p>
    <w:p w14:paraId="03CBCA34" w14:textId="77777777" w:rsidR="00926D39" w:rsidRPr="00296B32" w:rsidRDefault="00926D39" w:rsidP="00227472">
      <w:pPr>
        <w:spacing w:after="49" w:line="265" w:lineRule="auto"/>
        <w:ind w:left="10" w:right="551" w:hanging="10"/>
        <w:rPr>
          <w:rFonts w:ascii="HG丸ｺﾞｼｯｸM-PRO" w:eastAsia="HG丸ｺﾞｼｯｸM-PRO" w:hAnsi="HG丸ｺﾞｼｯｸM-PRO"/>
        </w:rPr>
      </w:pPr>
      <w:r w:rsidRPr="00296B32">
        <w:rPr>
          <w:rFonts w:ascii="HG丸ｺﾞｼｯｸM-PRO" w:eastAsia="HG丸ｺﾞｼｯｸM-PRO" w:hAnsi="HG丸ｺﾞｼｯｸM-PRO" w:cs="ＭＳ 明朝"/>
          <w:sz w:val="21"/>
        </w:rPr>
        <w:t xml:space="preserve">第十条 </w:t>
      </w:r>
    </w:p>
    <w:p w14:paraId="3C18D919" w14:textId="77777777" w:rsidR="00926D39" w:rsidRPr="00296B32" w:rsidRDefault="00926D39" w:rsidP="00227472">
      <w:pPr>
        <w:spacing w:after="49" w:line="265" w:lineRule="auto"/>
        <w:ind w:left="10" w:right="551" w:hanging="10"/>
        <w:rPr>
          <w:rFonts w:ascii="HG丸ｺﾞｼｯｸM-PRO" w:eastAsia="HG丸ｺﾞｼｯｸM-PRO" w:hAnsi="HG丸ｺﾞｼｯｸM-PRO"/>
        </w:rPr>
      </w:pPr>
      <w:r w:rsidRPr="00296B32">
        <w:rPr>
          <w:rFonts w:ascii="HG丸ｺﾞｼｯｸM-PRO" w:eastAsia="HG丸ｺﾞｼｯｸM-PRO" w:hAnsi="HG丸ｺﾞｼｯｸM-PRO" w:cs="ＭＳ 明朝"/>
          <w:sz w:val="21"/>
        </w:rPr>
        <w:t>前条に関わらず以下のいずれかに該当する場合は、</w:t>
      </w:r>
      <w:r w:rsidRPr="00296B32">
        <w:rPr>
          <w:rFonts w:ascii="HG丸ｺﾞｼｯｸM-PRO" w:eastAsia="HG丸ｺﾞｼｯｸM-PRO" w:hAnsi="HG丸ｺﾞｼｯｸM-PRO" w:cs="ＭＳ 明朝" w:hint="eastAsia"/>
          <w:sz w:val="21"/>
        </w:rPr>
        <w:t>本</w:t>
      </w:r>
      <w:r w:rsidRPr="00296B32">
        <w:rPr>
          <w:rFonts w:ascii="HG丸ｺﾞｼｯｸM-PRO" w:eastAsia="HG丸ｺﾞｼｯｸM-PRO" w:hAnsi="HG丸ｺﾞｼｯｸM-PRO" w:cs="ＭＳ 明朝"/>
          <w:sz w:val="21"/>
        </w:rPr>
        <w:t xml:space="preserve">事業部は個人情報を第三者に提供することがある。 </w:t>
      </w:r>
    </w:p>
    <w:p w14:paraId="204D745E" w14:textId="77777777" w:rsidR="00926D39" w:rsidRPr="00296B32" w:rsidRDefault="00926D39" w:rsidP="00227472">
      <w:pPr>
        <w:numPr>
          <w:ilvl w:val="0"/>
          <w:numId w:val="6"/>
        </w:numPr>
        <w:spacing w:after="49" w:line="265" w:lineRule="auto"/>
        <w:ind w:right="551" w:hanging="423"/>
        <w:rPr>
          <w:rFonts w:ascii="HG丸ｺﾞｼｯｸM-PRO" w:eastAsia="HG丸ｺﾞｼｯｸM-PRO" w:hAnsi="HG丸ｺﾞｼｯｸM-PRO"/>
        </w:rPr>
      </w:pPr>
      <w:r w:rsidRPr="00296B32">
        <w:rPr>
          <w:rFonts w:ascii="HG丸ｺﾞｼｯｸM-PRO" w:eastAsia="HG丸ｺﾞｼｯｸM-PRO" w:hAnsi="HG丸ｺﾞｼｯｸM-PRO" w:cs="ＭＳ 明朝"/>
          <w:sz w:val="21"/>
        </w:rPr>
        <w:t xml:space="preserve">提供者から承諾を得た場合 </w:t>
      </w:r>
    </w:p>
    <w:p w14:paraId="5675FD48" w14:textId="77777777" w:rsidR="00926D39" w:rsidRPr="00296B32" w:rsidRDefault="00926D39" w:rsidP="00227472">
      <w:pPr>
        <w:numPr>
          <w:ilvl w:val="0"/>
          <w:numId w:val="6"/>
        </w:numPr>
        <w:spacing w:after="49" w:line="265" w:lineRule="auto"/>
        <w:ind w:right="551" w:hanging="423"/>
        <w:rPr>
          <w:rFonts w:ascii="HG丸ｺﾞｼｯｸM-PRO" w:eastAsia="HG丸ｺﾞｼｯｸM-PRO" w:hAnsi="HG丸ｺﾞｼｯｸM-PRO"/>
        </w:rPr>
      </w:pPr>
      <w:r w:rsidRPr="00296B32">
        <w:rPr>
          <w:rFonts w:ascii="HG丸ｺﾞｼｯｸM-PRO" w:eastAsia="HG丸ｺﾞｼｯｸM-PRO" w:hAnsi="HG丸ｺﾞｼｯｸM-PRO" w:cs="ＭＳ 明朝"/>
          <w:sz w:val="21"/>
        </w:rPr>
        <w:t xml:space="preserve">警察や裁判所などから事件捜査に関わる情報開示の依頼があった場合 </w:t>
      </w:r>
    </w:p>
    <w:p w14:paraId="0782A9C6" w14:textId="77777777" w:rsidR="00926D39" w:rsidRPr="00296B32" w:rsidRDefault="00926D39" w:rsidP="00227472">
      <w:pPr>
        <w:numPr>
          <w:ilvl w:val="0"/>
          <w:numId w:val="6"/>
        </w:numPr>
        <w:spacing w:after="71" w:line="265" w:lineRule="auto"/>
        <w:ind w:right="551" w:hanging="423"/>
        <w:rPr>
          <w:rFonts w:ascii="HG丸ｺﾞｼｯｸM-PRO" w:eastAsia="HG丸ｺﾞｼｯｸM-PRO" w:hAnsi="HG丸ｺﾞｼｯｸM-PRO"/>
        </w:rPr>
      </w:pPr>
      <w:r w:rsidRPr="00296B32">
        <w:rPr>
          <w:rFonts w:ascii="HG丸ｺﾞｼｯｸM-PRO" w:eastAsia="HG丸ｺﾞｼｯｸM-PRO" w:hAnsi="HG丸ｺﾞｼｯｸM-PRO" w:cs="ＭＳ 明朝"/>
          <w:sz w:val="21"/>
        </w:rPr>
        <w:t xml:space="preserve">法令に基づく場合 </w:t>
      </w:r>
    </w:p>
    <w:p w14:paraId="344D5A1B" w14:textId="779F94DB" w:rsidR="00926D39" w:rsidRPr="00296B32" w:rsidRDefault="00926D39" w:rsidP="00823DD0">
      <w:pPr>
        <w:ind w:left="4891"/>
        <w:rPr>
          <w:rFonts w:ascii="HG丸ｺﾞｼｯｸM-PRO" w:eastAsia="HG丸ｺﾞｼｯｸM-PRO" w:hAnsi="HG丸ｺﾞｼｯｸM-PRO" w:cs="Times New Roman"/>
          <w:sz w:val="21"/>
        </w:rPr>
      </w:pPr>
      <w:r w:rsidRPr="00296B32">
        <w:rPr>
          <w:rFonts w:ascii="HG丸ｺﾞｼｯｸM-PRO" w:eastAsia="HG丸ｺﾞｼｯｸM-PRO" w:hAnsi="HG丸ｺﾞｼｯｸM-PRO" w:cs="Times New Roman"/>
          <w:sz w:val="21"/>
        </w:rPr>
        <w:t xml:space="preserve"> </w:t>
      </w:r>
    </w:p>
    <w:p w14:paraId="7D802D17" w14:textId="77777777" w:rsidR="00823DD0" w:rsidRPr="00296B32" w:rsidRDefault="00823DD0" w:rsidP="00227472">
      <w:pPr>
        <w:ind w:right="1107"/>
        <w:rPr>
          <w:rFonts w:ascii="HG丸ｺﾞｼｯｸM-PRO" w:eastAsia="HG丸ｺﾞｼｯｸM-PRO" w:hAnsi="HG丸ｺﾞｼｯｸM-PRO" w:cs="HG丸ｺﾞｼｯｸM-PRO"/>
          <w:sz w:val="40"/>
          <w:bdr w:val="single" w:sz="8" w:space="0" w:color="000000"/>
        </w:rPr>
      </w:pPr>
      <w:bookmarkStart w:id="40" w:name="エントリーシート"/>
      <w:r w:rsidRPr="00296B32">
        <w:rPr>
          <w:rFonts w:ascii="HG丸ｺﾞｼｯｸM-PRO" w:eastAsia="HG丸ｺﾞｼｯｸM-PRO" w:hAnsi="HG丸ｺﾞｼｯｸM-PRO" w:cs="HG丸ｺﾞｼｯｸM-PRO"/>
          <w:sz w:val="40"/>
          <w:bdr w:val="single" w:sz="8" w:space="0" w:color="000000"/>
        </w:rPr>
        <w:br w:type="page"/>
      </w:r>
    </w:p>
    <w:p w14:paraId="41471193" w14:textId="6E6A4258" w:rsidR="00926D39" w:rsidRPr="00296B32" w:rsidRDefault="00AF0080" w:rsidP="00227472">
      <w:pPr>
        <w:ind w:right="1107"/>
        <w:rPr>
          <w:rFonts w:ascii="HG丸ｺﾞｼｯｸM-PRO" w:eastAsia="HG丸ｺﾞｼｯｸM-PRO" w:hAnsi="HG丸ｺﾞｼｯｸM-PRO" w:cs="HG丸ｺﾞｼｯｸM-PRO"/>
          <w:sz w:val="40"/>
          <w:bdr w:val="single" w:sz="8" w:space="0" w:color="000000"/>
        </w:rPr>
      </w:pPr>
      <w:r w:rsidRPr="00296B32">
        <w:rPr>
          <w:rFonts w:ascii="HG丸ｺﾞｼｯｸM-PRO" w:eastAsia="HG丸ｺﾞｼｯｸM-PRO" w:hAnsi="HG丸ｺﾞｼｯｸM-PRO" w:cs="HG丸ｺﾞｼｯｸM-PRO" w:hint="eastAsia"/>
          <w:sz w:val="40"/>
          <w:bdr w:val="single" w:sz="8" w:space="0" w:color="000000"/>
        </w:rPr>
        <w:lastRenderedPageBreak/>
        <w:t>OICステージ企画エントリーシート</w:t>
      </w:r>
    </w:p>
    <w:bookmarkEnd w:id="40"/>
    <w:p w14:paraId="0755AF74" w14:textId="77777777" w:rsidR="00882172" w:rsidRPr="00296B32" w:rsidRDefault="00882172" w:rsidP="00227472">
      <w:pPr>
        <w:ind w:right="1107"/>
        <w:rPr>
          <w:rFonts w:ascii="HG丸ｺﾞｼｯｸM-PRO" w:eastAsia="HG丸ｺﾞｼｯｸM-PRO" w:hAnsi="HG丸ｺﾞｼｯｸM-PRO" w:cs="HG丸ｺﾞｼｯｸM-PRO"/>
          <w:u w:val="single" w:color="000000"/>
        </w:rPr>
      </w:pPr>
    </w:p>
    <w:p w14:paraId="5E7A1D27" w14:textId="17476D94" w:rsidR="00926D39" w:rsidRPr="00296B32" w:rsidRDefault="00926D39" w:rsidP="00227472">
      <w:pPr>
        <w:ind w:right="1107"/>
        <w:rPr>
          <w:lang w:eastAsia="zh-CN"/>
        </w:rPr>
      </w:pPr>
      <w:r w:rsidRPr="00296B32">
        <w:rPr>
          <w:rFonts w:ascii="HG丸ｺﾞｼｯｸM-PRO" w:eastAsia="HG丸ｺﾞｼｯｸM-PRO" w:hAnsi="HG丸ｺﾞｼｯｸM-PRO" w:cs="HG丸ｺﾞｼｯｸM-PRO"/>
          <w:sz w:val="28"/>
          <w:u w:val="single" w:color="000000"/>
          <w:lang w:eastAsia="zh-CN"/>
        </w:rPr>
        <w:t xml:space="preserve">団体名         </w:t>
      </w:r>
      <w:r w:rsidRPr="00296B32">
        <w:rPr>
          <w:rFonts w:ascii="HG丸ｺﾞｼｯｸM-PRO" w:eastAsia="HG丸ｺﾞｼｯｸM-PRO" w:hAnsi="HG丸ｺﾞｼｯｸM-PRO" w:cs="HG丸ｺﾞｼｯｸM-PRO" w:hint="eastAsia"/>
          <w:sz w:val="28"/>
          <w:u w:val="single" w:color="000000"/>
          <w:lang w:eastAsia="zh-CN"/>
        </w:rPr>
        <w:t xml:space="preserve">　　　　　　　　　　　　　　　　</w:t>
      </w:r>
      <w:r w:rsidRPr="00296B32">
        <w:rPr>
          <w:rFonts w:ascii="HG丸ｺﾞｼｯｸM-PRO" w:eastAsia="HG丸ｺﾞｼｯｸM-PRO" w:hAnsi="HG丸ｺﾞｼｯｸM-PRO" w:cs="HG丸ｺﾞｼｯｸM-PRO"/>
          <w:sz w:val="28"/>
          <w:u w:val="single" w:color="000000"/>
          <w:lang w:eastAsia="zh-CN"/>
        </w:rPr>
        <w:t xml:space="preserve">     出演人数     人</w:t>
      </w:r>
      <w:r w:rsidRPr="00296B32">
        <w:rPr>
          <w:rFonts w:ascii="HG丸ｺﾞｼｯｸM-PRO" w:eastAsia="HG丸ｺﾞｼｯｸM-PRO" w:hAnsi="HG丸ｺﾞｼｯｸM-PRO" w:cs="HG丸ｺﾞｼｯｸM-PRO"/>
          <w:sz w:val="28"/>
          <w:lang w:eastAsia="zh-CN"/>
        </w:rPr>
        <w:t xml:space="preserve"> </w:t>
      </w:r>
    </w:p>
    <w:tbl>
      <w:tblPr>
        <w:tblStyle w:val="TableGrid"/>
        <w:tblW w:w="10063" w:type="dxa"/>
        <w:tblInd w:w="20" w:type="dxa"/>
        <w:tblCellMar>
          <w:top w:w="60" w:type="dxa"/>
          <w:left w:w="108" w:type="dxa"/>
          <w:right w:w="28" w:type="dxa"/>
        </w:tblCellMar>
        <w:tblLook w:val="04A0" w:firstRow="1" w:lastRow="0" w:firstColumn="1" w:lastColumn="0" w:noHBand="0" w:noVBand="1"/>
      </w:tblPr>
      <w:tblGrid>
        <w:gridCol w:w="2382"/>
        <w:gridCol w:w="3711"/>
        <w:gridCol w:w="3970"/>
      </w:tblGrid>
      <w:tr w:rsidR="00926D39" w:rsidRPr="00296B32" w14:paraId="3B7C4BBF" w14:textId="77777777" w:rsidTr="005710F7">
        <w:trPr>
          <w:trHeight w:val="358"/>
        </w:trPr>
        <w:tc>
          <w:tcPr>
            <w:tcW w:w="2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BD3876" w14:textId="77777777" w:rsidR="00926D39" w:rsidRPr="00296B32" w:rsidRDefault="00926D39" w:rsidP="00227472">
            <w:pPr>
              <w:rPr>
                <w:lang w:eastAsia="zh-CN"/>
              </w:rPr>
            </w:pPr>
            <w:r w:rsidRPr="00296B32">
              <w:rPr>
                <w:rFonts w:ascii="HG丸ｺﾞｼｯｸM-PRO" w:eastAsia="HG丸ｺﾞｼｯｸM-PRO" w:hAnsi="HG丸ｺﾞｼｯｸM-PRO" w:cs="HG丸ｺﾞｼｯｸM-PRO"/>
                <w:sz w:val="24"/>
                <w:lang w:eastAsia="zh-CN"/>
              </w:rPr>
              <w:t xml:space="preserve">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2BD1CC" w14:textId="5318F3F8" w:rsidR="00926D39" w:rsidRPr="00296B32" w:rsidRDefault="00926D39" w:rsidP="00227472">
            <w:pPr>
              <w:ind w:right="79"/>
              <w:jc w:val="center"/>
            </w:pPr>
            <w:r w:rsidRPr="00296B32">
              <w:rPr>
                <w:rFonts w:ascii="HG丸ｺﾞｼｯｸM-PRO" w:eastAsia="HG丸ｺﾞｼｯｸM-PRO" w:hAnsi="HG丸ｺﾞｼｯｸM-PRO" w:cs="HG丸ｺﾞｼｯｸM-PRO"/>
                <w:sz w:val="24"/>
              </w:rPr>
              <w:t>団体</w:t>
            </w:r>
            <w:r w:rsidR="0088064C" w:rsidRPr="00296B32">
              <w:rPr>
                <w:rFonts w:ascii="HG丸ｺﾞｼｯｸM-PRO" w:eastAsia="HG丸ｺﾞｼｯｸM-PRO" w:hAnsi="HG丸ｺﾞｼｯｸM-PRO" w:cs="HG丸ｺﾞｼｯｸM-PRO" w:hint="eastAsia"/>
                <w:sz w:val="24"/>
              </w:rPr>
              <w:t>責任者</w:t>
            </w:r>
            <w:r w:rsidRPr="00296B32">
              <w:rPr>
                <w:rFonts w:ascii="HG丸ｺﾞｼｯｸM-PRO" w:eastAsia="HG丸ｺﾞｼｯｸM-PRO" w:hAnsi="HG丸ｺﾞｼｯｸM-PRO" w:cs="HG丸ｺﾞｼｯｸM-PRO"/>
                <w:sz w:val="24"/>
              </w:rPr>
              <w:t xml:space="preserve"> </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1C4B29" w14:textId="77777777" w:rsidR="00926D39" w:rsidRPr="00296B32" w:rsidRDefault="00926D39" w:rsidP="00227472">
            <w:pPr>
              <w:ind w:right="80"/>
              <w:jc w:val="center"/>
            </w:pPr>
            <w:r w:rsidRPr="00296B32">
              <w:rPr>
                <w:rFonts w:ascii="HG丸ｺﾞｼｯｸM-PRO" w:eastAsia="HG丸ｺﾞｼｯｸM-PRO" w:hAnsi="HG丸ｺﾞｼｯｸM-PRO" w:cs="HG丸ｺﾞｼｯｸM-PRO"/>
                <w:sz w:val="24"/>
              </w:rPr>
              <w:t xml:space="preserve">企画責任者 </w:t>
            </w:r>
          </w:p>
        </w:tc>
      </w:tr>
      <w:tr w:rsidR="00926D39" w:rsidRPr="00296B32" w14:paraId="3A96AB2F" w14:textId="77777777" w:rsidTr="005710F7">
        <w:trPr>
          <w:trHeight w:val="358"/>
        </w:trPr>
        <w:tc>
          <w:tcPr>
            <w:tcW w:w="2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72AEC9" w14:textId="77777777" w:rsidR="00926D39" w:rsidRPr="00296B32" w:rsidRDefault="00926D39" w:rsidP="00227472">
            <w:r w:rsidRPr="00296B32">
              <w:rPr>
                <w:rFonts w:ascii="HG丸ｺﾞｼｯｸM-PRO" w:eastAsia="HG丸ｺﾞｼｯｸM-PRO" w:hAnsi="HG丸ｺﾞｼｯｸM-PRO" w:cs="HG丸ｺﾞｼｯｸM-PRO"/>
                <w:sz w:val="24"/>
              </w:rPr>
              <w:t xml:space="preserve">フリガナ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A82B0A" w14:textId="77777777" w:rsidR="00926D39" w:rsidRPr="00296B32" w:rsidRDefault="00926D39" w:rsidP="00227472">
            <w:r w:rsidRPr="00296B32">
              <w:rPr>
                <w:rFonts w:ascii="HG丸ｺﾞｼｯｸM-PRO" w:eastAsia="HG丸ｺﾞｼｯｸM-PRO" w:hAnsi="HG丸ｺﾞｼｯｸM-PRO" w:cs="HG丸ｺﾞｼｯｸM-PRO"/>
                <w:sz w:val="24"/>
              </w:rPr>
              <w:t xml:space="preserve"> </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87E631" w14:textId="77777777" w:rsidR="00926D39" w:rsidRPr="00296B32" w:rsidRDefault="00926D39" w:rsidP="00227472">
            <w:r w:rsidRPr="00296B32">
              <w:rPr>
                <w:rFonts w:ascii="HG丸ｺﾞｼｯｸM-PRO" w:eastAsia="HG丸ｺﾞｼｯｸM-PRO" w:hAnsi="HG丸ｺﾞｼｯｸM-PRO" w:cs="HG丸ｺﾞｼｯｸM-PRO"/>
                <w:sz w:val="24"/>
              </w:rPr>
              <w:t xml:space="preserve"> </w:t>
            </w:r>
          </w:p>
        </w:tc>
      </w:tr>
      <w:tr w:rsidR="00926D39" w:rsidRPr="00296B32" w14:paraId="317C13DB" w14:textId="77777777" w:rsidTr="005710F7">
        <w:trPr>
          <w:trHeight w:val="358"/>
        </w:trPr>
        <w:tc>
          <w:tcPr>
            <w:tcW w:w="2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320B8E" w14:textId="77777777" w:rsidR="00926D39" w:rsidRPr="00296B32" w:rsidRDefault="00926D39" w:rsidP="00227472">
            <w:r w:rsidRPr="00296B32">
              <w:rPr>
                <w:rFonts w:ascii="HG丸ｺﾞｼｯｸM-PRO" w:eastAsia="HG丸ｺﾞｼｯｸM-PRO" w:hAnsi="HG丸ｺﾞｼｯｸM-PRO" w:cs="HG丸ｺﾞｼｯｸM-PRO"/>
                <w:sz w:val="24"/>
              </w:rPr>
              <w:t xml:space="preserve">名前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F22C7D" w14:textId="5C138AF7" w:rsidR="00926D39" w:rsidRPr="00296B32" w:rsidRDefault="00926D39" w:rsidP="00227472">
            <w:pPr>
              <w:rPr>
                <w:sz w:val="21"/>
                <w:szCs w:val="21"/>
              </w:rPr>
            </w:pPr>
            <w:r w:rsidRPr="00296B32">
              <w:rPr>
                <w:rFonts w:ascii="HG丸ｺﾞｼｯｸM-PRO" w:eastAsia="HG丸ｺﾞｼｯｸM-PRO" w:hAnsi="HG丸ｺﾞｼｯｸM-PRO" w:cs="HG丸ｺﾞｼｯｸM-PRO"/>
                <w:sz w:val="24"/>
                <w:szCs w:val="24"/>
              </w:rPr>
              <w:t xml:space="preserve"> </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A19272" w14:textId="25B83FB5" w:rsidR="00926D39" w:rsidRPr="00296B32" w:rsidRDefault="00926D39" w:rsidP="00227472">
            <w:pPr>
              <w:rPr>
                <w:sz w:val="21"/>
                <w:szCs w:val="21"/>
              </w:rPr>
            </w:pPr>
            <w:r w:rsidRPr="00296B32">
              <w:rPr>
                <w:rFonts w:ascii="HG丸ｺﾞｼｯｸM-PRO" w:eastAsia="HG丸ｺﾞｼｯｸM-PRO" w:hAnsi="HG丸ｺﾞｼｯｸM-PRO" w:cs="HG丸ｺﾞｼｯｸM-PRO"/>
                <w:sz w:val="24"/>
                <w:szCs w:val="24"/>
              </w:rPr>
              <w:t xml:space="preserve"> </w:t>
            </w:r>
          </w:p>
        </w:tc>
      </w:tr>
      <w:tr w:rsidR="00926D39" w:rsidRPr="00296B32" w14:paraId="797EA964" w14:textId="77777777" w:rsidTr="005710F7">
        <w:trPr>
          <w:trHeight w:val="361"/>
        </w:trPr>
        <w:tc>
          <w:tcPr>
            <w:tcW w:w="2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127661" w14:textId="77777777" w:rsidR="00926D39" w:rsidRPr="00296B32" w:rsidRDefault="00926D39" w:rsidP="00227472">
            <w:r w:rsidRPr="00296B32">
              <w:rPr>
                <w:rFonts w:ascii="HG丸ｺﾞｼｯｸM-PRO" w:eastAsia="HG丸ｺﾞｼｯｸM-PRO" w:hAnsi="HG丸ｺﾞｼｯｸM-PRO" w:cs="HG丸ｺﾞｼｯｸM-PRO"/>
                <w:sz w:val="24"/>
              </w:rPr>
              <w:t xml:space="preserve">学生証番号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541518" w14:textId="77777777" w:rsidR="00926D39" w:rsidRPr="00296B32" w:rsidRDefault="00926D39" w:rsidP="00227472">
            <w:r w:rsidRPr="00296B32">
              <w:rPr>
                <w:rFonts w:ascii="HG丸ｺﾞｼｯｸM-PRO" w:eastAsia="HG丸ｺﾞｼｯｸM-PRO" w:hAnsi="HG丸ｺﾞｼｯｸM-PRO" w:cs="HG丸ｺﾞｼｯｸM-PRO"/>
                <w:sz w:val="24"/>
              </w:rPr>
              <w:t xml:space="preserve"> </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BA19DB" w14:textId="77777777" w:rsidR="00926D39" w:rsidRPr="00296B32" w:rsidRDefault="00926D39" w:rsidP="00227472">
            <w:r w:rsidRPr="00296B32">
              <w:rPr>
                <w:rFonts w:ascii="HG丸ｺﾞｼｯｸM-PRO" w:eastAsia="HG丸ｺﾞｼｯｸM-PRO" w:hAnsi="HG丸ｺﾞｼｯｸM-PRO" w:cs="HG丸ｺﾞｼｯｸM-PRO"/>
                <w:sz w:val="24"/>
              </w:rPr>
              <w:t xml:space="preserve"> </w:t>
            </w:r>
          </w:p>
        </w:tc>
      </w:tr>
      <w:tr w:rsidR="00926D39" w:rsidRPr="00296B32" w14:paraId="1B5C8F95" w14:textId="77777777" w:rsidTr="005710F7">
        <w:trPr>
          <w:trHeight w:val="358"/>
        </w:trPr>
        <w:tc>
          <w:tcPr>
            <w:tcW w:w="2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35626F" w14:textId="77777777" w:rsidR="00926D39" w:rsidRPr="00296B32" w:rsidRDefault="00926D39" w:rsidP="00227472">
            <w:r w:rsidRPr="00296B32">
              <w:rPr>
                <w:rFonts w:ascii="HG丸ｺﾞｼｯｸM-PRO" w:eastAsia="HG丸ｺﾞｼｯｸM-PRO" w:hAnsi="HG丸ｺﾞｼｯｸM-PRO" w:cs="HG丸ｺﾞｼｯｸM-PRO"/>
                <w:sz w:val="24"/>
              </w:rPr>
              <w:t xml:space="preserve">学部・回生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0DEE9B" w14:textId="77777777" w:rsidR="00926D39" w:rsidRPr="00296B32" w:rsidRDefault="00926D39" w:rsidP="00227472">
            <w:r w:rsidRPr="00296B32">
              <w:rPr>
                <w:rFonts w:ascii="HG丸ｺﾞｼｯｸM-PRO" w:eastAsia="HG丸ｺﾞｼｯｸM-PRO" w:hAnsi="HG丸ｺﾞｼｯｸM-PRO" w:cs="HG丸ｺﾞｼｯｸM-PRO"/>
                <w:sz w:val="24"/>
              </w:rPr>
              <w:t xml:space="preserve"> </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875F37" w14:textId="77777777" w:rsidR="00926D39" w:rsidRPr="00296B32" w:rsidRDefault="00926D39" w:rsidP="00227472">
            <w:r w:rsidRPr="00296B32">
              <w:rPr>
                <w:rFonts w:ascii="HG丸ｺﾞｼｯｸM-PRO" w:eastAsia="HG丸ｺﾞｼｯｸM-PRO" w:hAnsi="HG丸ｺﾞｼｯｸM-PRO" w:cs="HG丸ｺﾞｼｯｸM-PRO"/>
                <w:sz w:val="24"/>
              </w:rPr>
              <w:t xml:space="preserve"> </w:t>
            </w:r>
          </w:p>
        </w:tc>
      </w:tr>
      <w:tr w:rsidR="00926D39" w:rsidRPr="00296B32" w14:paraId="4A3B00CB" w14:textId="77777777" w:rsidTr="005710F7">
        <w:trPr>
          <w:trHeight w:val="358"/>
        </w:trPr>
        <w:tc>
          <w:tcPr>
            <w:tcW w:w="2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FD0F5C" w14:textId="77777777" w:rsidR="00926D39" w:rsidRPr="00296B32" w:rsidRDefault="00926D39" w:rsidP="00227472">
            <w:r w:rsidRPr="00296B32">
              <w:rPr>
                <w:rFonts w:ascii="HG丸ｺﾞｼｯｸM-PRO" w:eastAsia="HG丸ｺﾞｼｯｸM-PRO" w:hAnsi="HG丸ｺﾞｼｯｸM-PRO" w:cs="HG丸ｺﾞｼｯｸM-PRO"/>
                <w:sz w:val="24"/>
              </w:rPr>
              <w:t xml:space="preserve">携帯電話番号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431A29" w14:textId="77777777" w:rsidR="00926D39" w:rsidRPr="00296B32" w:rsidRDefault="00926D39" w:rsidP="00227472">
            <w:r w:rsidRPr="00296B32">
              <w:rPr>
                <w:rFonts w:ascii="HG丸ｺﾞｼｯｸM-PRO" w:eastAsia="HG丸ｺﾞｼｯｸM-PRO" w:hAnsi="HG丸ｺﾞｼｯｸM-PRO" w:cs="HG丸ｺﾞｼｯｸM-PRO"/>
                <w:sz w:val="24"/>
              </w:rPr>
              <w:t xml:space="preserve"> </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4F534A" w14:textId="77777777" w:rsidR="00926D39" w:rsidRPr="00296B32" w:rsidRDefault="00926D39" w:rsidP="00227472">
            <w:r w:rsidRPr="00296B32">
              <w:rPr>
                <w:rFonts w:ascii="HG丸ｺﾞｼｯｸM-PRO" w:eastAsia="HG丸ｺﾞｼｯｸM-PRO" w:hAnsi="HG丸ｺﾞｼｯｸM-PRO" w:cs="HG丸ｺﾞｼｯｸM-PRO"/>
                <w:sz w:val="24"/>
              </w:rPr>
              <w:t xml:space="preserve"> </w:t>
            </w:r>
          </w:p>
        </w:tc>
      </w:tr>
      <w:tr w:rsidR="00926D39" w:rsidRPr="00296B32" w14:paraId="007F19A4" w14:textId="77777777" w:rsidTr="005710F7">
        <w:trPr>
          <w:trHeight w:val="358"/>
        </w:trPr>
        <w:tc>
          <w:tcPr>
            <w:tcW w:w="2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FECDE8" w14:textId="77777777" w:rsidR="00926D39" w:rsidRPr="00296B32" w:rsidRDefault="00926D39" w:rsidP="00227472">
            <w:pPr>
              <w:jc w:val="both"/>
            </w:pPr>
            <w:r w:rsidRPr="00296B32">
              <w:rPr>
                <w:rFonts w:ascii="HG丸ｺﾞｼｯｸM-PRO" w:eastAsia="HG丸ｺﾞｼｯｸM-PRO" w:hAnsi="HG丸ｺﾞｼｯｸM-PRO" w:cs="HG丸ｺﾞｼｯｸM-PRO"/>
                <w:sz w:val="24"/>
              </w:rPr>
              <w:t xml:space="preserve">学内メールアドレス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2DFA0D" w14:textId="77777777" w:rsidR="00926D39" w:rsidRPr="00296B32" w:rsidRDefault="00926D39" w:rsidP="00227472">
            <w:pPr>
              <w:ind w:right="81"/>
              <w:jc w:val="right"/>
            </w:pPr>
            <w:r w:rsidRPr="00296B32">
              <w:rPr>
                <w:rFonts w:ascii="HG丸ｺﾞｼｯｸM-PRO" w:eastAsia="HG丸ｺﾞｼｯｸM-PRO" w:hAnsi="HG丸ｺﾞｼｯｸM-PRO" w:cs="HG丸ｺﾞｼｯｸM-PRO"/>
                <w:sz w:val="24"/>
                <w:szCs w:val="24"/>
              </w:rPr>
              <w:t xml:space="preserve">＠ed.ritsumei.ac.jp </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DE841C" w14:textId="77777777" w:rsidR="00926D39" w:rsidRPr="00296B32" w:rsidRDefault="00926D39" w:rsidP="00227472">
            <w:pPr>
              <w:ind w:right="80"/>
              <w:jc w:val="right"/>
            </w:pPr>
            <w:r w:rsidRPr="00296B32">
              <w:rPr>
                <w:rFonts w:ascii="HG丸ｺﾞｼｯｸM-PRO" w:eastAsia="HG丸ｺﾞｼｯｸM-PRO" w:hAnsi="HG丸ｺﾞｼｯｸM-PRO" w:cs="HG丸ｺﾞｼｯｸM-PRO"/>
                <w:sz w:val="24"/>
                <w:szCs w:val="24"/>
              </w:rPr>
              <w:t xml:space="preserve">＠ed.ritsumei.ac.jp </w:t>
            </w:r>
          </w:p>
        </w:tc>
      </w:tr>
    </w:tbl>
    <w:p w14:paraId="2707589C" w14:textId="32116291" w:rsidR="00926D39" w:rsidRPr="00296B32" w:rsidRDefault="00926D39" w:rsidP="00227472">
      <w:pPr>
        <w:spacing w:after="322"/>
        <w:ind w:left="10" w:hanging="10"/>
      </w:pPr>
      <w:r w:rsidRPr="00296B32">
        <w:rPr>
          <w:rFonts w:ascii="HG丸ｺﾞｼｯｸM-PRO" w:eastAsia="HG丸ｺﾞｼｯｸM-PRO" w:hAnsi="HG丸ｺﾞｼｯｸM-PRO" w:cs="HG丸ｺﾞｼｯｸM-PRO"/>
        </w:rPr>
        <w:t>※確認の</w:t>
      </w:r>
      <w:r w:rsidR="00162EEF" w:rsidRPr="00296B32">
        <w:rPr>
          <w:rFonts w:ascii="HG丸ｺﾞｼｯｸM-PRO" w:eastAsia="HG丸ｺﾞｼｯｸM-PRO" w:hAnsi="HG丸ｺﾞｼｯｸM-PRO" w:cs="HG丸ｺﾞｼｯｸM-PRO"/>
        </w:rPr>
        <w:t>ためご連絡を差し上げることがあるので、責任者の方は連絡を取れる</w:t>
      </w:r>
      <w:r w:rsidR="00162EEF" w:rsidRPr="00296B32">
        <w:rPr>
          <w:rFonts w:ascii="HG丸ｺﾞｼｯｸM-PRO" w:eastAsia="HG丸ｺﾞｼｯｸM-PRO" w:hAnsi="HG丸ｺﾞｼｯｸM-PRO" w:cs="HG丸ｺﾞｼｯｸM-PRO" w:hint="eastAsia"/>
        </w:rPr>
        <w:t>方に</w:t>
      </w:r>
      <w:r w:rsidRPr="00296B32">
        <w:rPr>
          <w:rFonts w:ascii="HG丸ｺﾞｼｯｸM-PRO" w:eastAsia="HG丸ｺﾞｼｯｸM-PRO" w:hAnsi="HG丸ｺﾞｼｯｸM-PRO" w:cs="HG丸ｺﾞｼｯｸM-PRO"/>
        </w:rPr>
        <w:t xml:space="preserve">してください </w:t>
      </w:r>
    </w:p>
    <w:p w14:paraId="1C79ACA1" w14:textId="6A6B8A7A" w:rsidR="00B317FB" w:rsidRPr="00296B32" w:rsidRDefault="003B3519" w:rsidP="000533AD">
      <w:pPr>
        <w:spacing w:after="216"/>
        <w:ind w:right="373"/>
        <w:rPr>
          <w:rFonts w:ascii="HG丸ｺﾞｼｯｸM-PRO" w:eastAsia="HG丸ｺﾞｼｯｸM-PRO" w:hAnsi="HG丸ｺﾞｼｯｸM-PRO" w:cs="HG丸ｺﾞｼｯｸM-PRO"/>
          <w:sz w:val="24"/>
          <w:szCs w:val="24"/>
        </w:rPr>
      </w:pPr>
      <w:r w:rsidRPr="00296B32">
        <w:rPr>
          <w:rFonts w:ascii="HG丸ｺﾞｼｯｸM-PRO" w:eastAsia="HG丸ｺﾞｼｯｸM-PRO" w:hAnsi="HG丸ｺﾞｼｯｸM-PRO" w:cs="HG丸ｺﾞｼｯｸM-PRO"/>
          <w:sz w:val="26"/>
          <w:szCs w:val="26"/>
        </w:rPr>
        <w:t>●</w:t>
      </w:r>
      <w:r w:rsidR="001256D4" w:rsidRPr="00296B32">
        <w:rPr>
          <w:rFonts w:ascii="HG丸ｺﾞｼｯｸM-PRO" w:eastAsia="HG丸ｺﾞｼｯｸM-PRO" w:hAnsi="HG丸ｺﾞｼｯｸM-PRO" w:cs="HG丸ｺﾞｼｯｸM-PRO" w:hint="eastAsia"/>
          <w:sz w:val="24"/>
          <w:szCs w:val="24"/>
        </w:rPr>
        <w:t xml:space="preserve">観客の自由撮影を許可しますか？　　　　　</w:t>
      </w:r>
      <w:r w:rsidRPr="00296B32">
        <w:rPr>
          <w:rFonts w:ascii="HG丸ｺﾞｼｯｸM-PRO" w:eastAsia="HG丸ｺﾞｼｯｸM-PRO" w:hAnsi="HG丸ｺﾞｼｯｸM-PRO" w:cs="HG丸ｺﾞｼｯｸM-PRO" w:hint="eastAsia"/>
          <w:sz w:val="24"/>
          <w:szCs w:val="24"/>
        </w:rPr>
        <w:t xml:space="preserve"> （</w:t>
      </w:r>
      <w:r w:rsidR="001256D4" w:rsidRPr="00296B32">
        <w:rPr>
          <w:rFonts w:ascii="HG丸ｺﾞｼｯｸM-PRO" w:eastAsia="HG丸ｺﾞｼｯｸM-PRO" w:hAnsi="HG丸ｺﾞｼｯｸM-PRO" w:cs="HG丸ｺﾞｼｯｸM-PRO" w:hint="eastAsia"/>
          <w:sz w:val="24"/>
          <w:szCs w:val="24"/>
        </w:rPr>
        <w:t>はい</w:t>
      </w:r>
      <w:r w:rsidR="000533AD" w:rsidRPr="00296B32">
        <w:rPr>
          <w:rFonts w:ascii="HG丸ｺﾞｼｯｸM-PRO" w:eastAsia="HG丸ｺﾞｼｯｸM-PRO" w:hAnsi="HG丸ｺﾞｼｯｸM-PRO" w:cs="HG丸ｺﾞｼｯｸM-PRO" w:hint="eastAsia"/>
          <w:sz w:val="24"/>
          <w:szCs w:val="24"/>
        </w:rPr>
        <w:t xml:space="preserve">　・　</w:t>
      </w:r>
      <w:r w:rsidR="001256D4" w:rsidRPr="00296B32">
        <w:rPr>
          <w:rFonts w:ascii="HG丸ｺﾞｼｯｸM-PRO" w:eastAsia="HG丸ｺﾞｼｯｸM-PRO" w:hAnsi="HG丸ｺﾞｼｯｸM-PRO" w:cs="HG丸ｺﾞｼｯｸM-PRO" w:hint="eastAsia"/>
          <w:sz w:val="24"/>
          <w:szCs w:val="24"/>
        </w:rPr>
        <w:t>いいえ</w:t>
      </w:r>
      <w:r w:rsidRPr="00296B32">
        <w:rPr>
          <w:rFonts w:ascii="HG丸ｺﾞｼｯｸM-PRO" w:eastAsia="HG丸ｺﾞｼｯｸM-PRO" w:hAnsi="HG丸ｺﾞｼｯｸM-PRO" w:cs="HG丸ｺﾞｼｯｸM-PRO" w:hint="eastAsia"/>
          <w:sz w:val="24"/>
          <w:szCs w:val="24"/>
        </w:rPr>
        <w:t>）</w:t>
      </w:r>
    </w:p>
    <w:p w14:paraId="4AC9CABB" w14:textId="77777777" w:rsidR="00926D39" w:rsidRPr="00296B32" w:rsidRDefault="00926D39" w:rsidP="00265DDF">
      <w:pPr>
        <w:pStyle w:val="4"/>
        <w:keepNext w:val="0"/>
        <w:keepLines w:val="0"/>
        <w:spacing w:after="213"/>
        <w:ind w:left="0" w:firstLine="0"/>
      </w:pPr>
      <w:r w:rsidRPr="00296B32">
        <w:t xml:space="preserve">≪発表内容≫ </w:t>
      </w:r>
    </w:p>
    <w:p w14:paraId="3A73534E" w14:textId="77777777" w:rsidR="00926D39" w:rsidRPr="00296B32" w:rsidRDefault="00926D39" w:rsidP="00227472">
      <w:pPr>
        <w:spacing w:after="61"/>
        <w:ind w:left="10" w:right="373" w:hanging="10"/>
      </w:pPr>
      <w:r w:rsidRPr="00296B32">
        <w:rPr>
          <w:rFonts w:ascii="HG丸ｺﾞｼｯｸM-PRO" w:eastAsia="HG丸ｺﾞｼｯｸM-PRO" w:hAnsi="HG丸ｺﾞｼｯｸM-PRO" w:cs="HG丸ｺﾞｼｯｸM-PRO"/>
          <w:sz w:val="26"/>
          <w:szCs w:val="26"/>
        </w:rPr>
        <w:t xml:space="preserve">●控え室について（〇をつけてください） </w:t>
      </w:r>
    </w:p>
    <w:p w14:paraId="754FBC56" w14:textId="5CBA195A" w:rsidR="00926D39" w:rsidRPr="00296B32" w:rsidRDefault="00B317FB" w:rsidP="00227472">
      <w:pPr>
        <w:spacing w:after="89"/>
        <w:ind w:left="10" w:right="169" w:hanging="10"/>
      </w:pPr>
      <w:r w:rsidRPr="00296B32">
        <w:rPr>
          <w:rFonts w:ascii="HG丸ｺﾞｼｯｸM-PRO" w:eastAsia="HG丸ｺﾞｼｯｸM-PRO" w:hAnsi="HG丸ｺﾞｼｯｸM-PRO" w:cs="HG丸ｺﾞｼｯｸM-PRO" w:hint="eastAsia"/>
          <w:sz w:val="24"/>
        </w:rPr>
        <w:t>・</w:t>
      </w:r>
      <w:r w:rsidR="00926D39" w:rsidRPr="00296B32">
        <w:rPr>
          <w:rFonts w:ascii="HG丸ｺﾞｼｯｸM-PRO" w:eastAsia="HG丸ｺﾞｼｯｸM-PRO" w:hAnsi="HG丸ｺﾞｼｯｸM-PRO" w:cs="HG丸ｺﾞｼｯｸM-PRO"/>
          <w:sz w:val="24"/>
        </w:rPr>
        <w:t>学園祭当日控え室を使用されますか</w:t>
      </w:r>
      <w:r w:rsidR="003B3519" w:rsidRPr="00296B32">
        <w:rPr>
          <w:rFonts w:ascii="HG丸ｺﾞｼｯｸM-PRO" w:eastAsia="HG丸ｺﾞｼｯｸM-PRO" w:hAnsi="HG丸ｺﾞｼｯｸM-PRO" w:cs="HG丸ｺﾞｼｯｸM-PRO" w:hint="eastAsia"/>
          <w:sz w:val="24"/>
        </w:rPr>
        <w:t>？</w:t>
      </w:r>
      <w:r w:rsidR="00926D39" w:rsidRPr="00296B32">
        <w:rPr>
          <w:rFonts w:ascii="HG丸ｺﾞｼｯｸM-PRO" w:eastAsia="HG丸ｺﾞｼｯｸM-PRO" w:hAnsi="HG丸ｺﾞｼｯｸM-PRO" w:cs="HG丸ｺﾞｼｯｸM-PRO"/>
          <w:sz w:val="24"/>
        </w:rPr>
        <w:t xml:space="preserve">   </w:t>
      </w:r>
      <w:r w:rsidR="003B3519" w:rsidRPr="00296B32">
        <w:rPr>
          <w:rFonts w:ascii="HG丸ｺﾞｼｯｸM-PRO" w:eastAsia="HG丸ｺﾞｼｯｸM-PRO" w:hAnsi="HG丸ｺﾞｼｯｸM-PRO" w:cs="HG丸ｺﾞｼｯｸM-PRO" w:hint="eastAsia"/>
          <w:sz w:val="24"/>
        </w:rPr>
        <w:t xml:space="preserve">　　</w:t>
      </w:r>
      <w:r w:rsidR="00926D39" w:rsidRPr="00296B32">
        <w:rPr>
          <w:rFonts w:ascii="HG丸ｺﾞｼｯｸM-PRO" w:eastAsia="HG丸ｺﾞｼｯｸM-PRO" w:hAnsi="HG丸ｺﾞｼｯｸM-PRO" w:cs="HG丸ｺﾞｼｯｸM-PRO"/>
          <w:sz w:val="24"/>
        </w:rPr>
        <w:t>（はい</w:t>
      </w:r>
      <w:r w:rsidR="003B3519" w:rsidRPr="00296B32">
        <w:rPr>
          <w:rFonts w:ascii="HG丸ｺﾞｼｯｸM-PRO" w:eastAsia="HG丸ｺﾞｼｯｸM-PRO" w:hAnsi="HG丸ｺﾞｼｯｸM-PRO" w:cs="HG丸ｺﾞｼｯｸM-PRO" w:hint="eastAsia"/>
          <w:sz w:val="24"/>
        </w:rPr>
        <w:t xml:space="preserve">　</w:t>
      </w:r>
      <w:r w:rsidR="00926D39" w:rsidRPr="00296B32">
        <w:rPr>
          <w:rFonts w:ascii="HG丸ｺﾞｼｯｸM-PRO" w:eastAsia="HG丸ｺﾞｼｯｸM-PRO" w:hAnsi="HG丸ｺﾞｼｯｸM-PRO" w:cs="HG丸ｺﾞｼｯｸM-PRO"/>
          <w:sz w:val="24"/>
        </w:rPr>
        <w:t>・</w:t>
      </w:r>
      <w:r w:rsidR="003B3519" w:rsidRPr="00296B32">
        <w:rPr>
          <w:rFonts w:ascii="HG丸ｺﾞｼｯｸM-PRO" w:eastAsia="HG丸ｺﾞｼｯｸM-PRO" w:hAnsi="HG丸ｺﾞｼｯｸM-PRO" w:cs="HG丸ｺﾞｼｯｸM-PRO" w:hint="eastAsia"/>
          <w:sz w:val="24"/>
        </w:rPr>
        <w:t xml:space="preserve">　</w:t>
      </w:r>
      <w:r w:rsidR="00926D39" w:rsidRPr="00296B32">
        <w:rPr>
          <w:rFonts w:ascii="HG丸ｺﾞｼｯｸM-PRO" w:eastAsia="HG丸ｺﾞｼｯｸM-PRO" w:hAnsi="HG丸ｺﾞｼｯｸM-PRO" w:cs="HG丸ｺﾞｼｯｸM-PRO"/>
          <w:sz w:val="24"/>
        </w:rPr>
        <w:t xml:space="preserve">いいえ） </w:t>
      </w:r>
    </w:p>
    <w:p w14:paraId="0EF929C1" w14:textId="04ECEE23" w:rsidR="00926D39" w:rsidRPr="00296B32" w:rsidRDefault="00926D39" w:rsidP="00227472">
      <w:pPr>
        <w:spacing w:after="96"/>
        <w:ind w:left="15"/>
      </w:pPr>
    </w:p>
    <w:p w14:paraId="29B9DD70" w14:textId="77777777" w:rsidR="00265DDF" w:rsidRPr="00296B32" w:rsidRDefault="00926D39" w:rsidP="00227472">
      <w:pPr>
        <w:ind w:left="260" w:right="373" w:hangingChars="100" w:hanging="260"/>
        <w:rPr>
          <w:rFonts w:ascii="HG丸ｺﾞｼｯｸM-PRO" w:eastAsia="HG丸ｺﾞｼｯｸM-PRO" w:hAnsi="HG丸ｺﾞｼｯｸM-PRO" w:cs="HG丸ｺﾞｼｯｸM-PRO"/>
          <w:sz w:val="26"/>
          <w:szCs w:val="26"/>
        </w:rPr>
      </w:pPr>
      <w:r w:rsidRPr="00296B32">
        <w:rPr>
          <w:rFonts w:ascii="HG丸ｺﾞｼｯｸM-PRO" w:eastAsia="HG丸ｺﾞｼｯｸM-PRO" w:hAnsi="HG丸ｺﾞｼｯｸM-PRO" w:cs="HG丸ｺﾞｼｯｸM-PRO"/>
          <w:sz w:val="26"/>
          <w:szCs w:val="26"/>
        </w:rPr>
        <w:t>●団体の紹介（活動内容・実績・魅力など）</w:t>
      </w:r>
    </w:p>
    <w:p w14:paraId="07C383FE" w14:textId="3DBA8E99" w:rsidR="00926D39" w:rsidRPr="00296B32" w:rsidRDefault="00926D39" w:rsidP="00227472">
      <w:pPr>
        <w:ind w:left="260" w:right="373" w:hangingChars="100" w:hanging="260"/>
      </w:pPr>
      <w:r w:rsidRPr="00296B32">
        <w:rPr>
          <w:rFonts w:ascii="HG丸ｺﾞｼｯｸM-PRO" w:eastAsia="HG丸ｺﾞｼｯｸM-PRO" w:hAnsi="HG丸ｺﾞｼｯｸM-PRO" w:cs="HG丸ｺﾞｼｯｸM-PRO"/>
          <w:sz w:val="26"/>
          <w:szCs w:val="26"/>
        </w:rPr>
        <w:t>※選考会の際、審査の一部として使用します。</w:t>
      </w:r>
    </w:p>
    <w:tbl>
      <w:tblPr>
        <w:tblStyle w:val="TableGrid"/>
        <w:tblW w:w="10097" w:type="dxa"/>
        <w:tblInd w:w="20" w:type="dxa"/>
        <w:tblCellMar>
          <w:top w:w="212" w:type="dxa"/>
          <w:left w:w="108" w:type="dxa"/>
          <w:right w:w="115" w:type="dxa"/>
        </w:tblCellMar>
        <w:tblLook w:val="04A0" w:firstRow="1" w:lastRow="0" w:firstColumn="1" w:lastColumn="0" w:noHBand="0" w:noVBand="1"/>
      </w:tblPr>
      <w:tblGrid>
        <w:gridCol w:w="10097"/>
      </w:tblGrid>
      <w:tr w:rsidR="00EF6EC1" w:rsidRPr="00296B32" w14:paraId="08978D96" w14:textId="77777777" w:rsidTr="00DF2957">
        <w:trPr>
          <w:trHeight w:val="3108"/>
        </w:trPr>
        <w:tc>
          <w:tcPr>
            <w:tcW w:w="10097" w:type="dxa"/>
            <w:tcBorders>
              <w:top w:val="single" w:sz="4" w:space="0" w:color="000000"/>
              <w:left w:val="single" w:sz="4" w:space="0" w:color="000000"/>
              <w:bottom w:val="single" w:sz="4" w:space="0" w:color="000000"/>
              <w:right w:val="single" w:sz="4" w:space="0" w:color="000000"/>
            </w:tcBorders>
          </w:tcPr>
          <w:p w14:paraId="75744568" w14:textId="77777777" w:rsidR="00EF6EC1" w:rsidRPr="00296B32" w:rsidRDefault="00EF6EC1" w:rsidP="00227472">
            <w:pPr>
              <w:ind w:right="1018"/>
            </w:pPr>
          </w:p>
        </w:tc>
      </w:tr>
    </w:tbl>
    <w:p w14:paraId="76C565F7" w14:textId="77777777" w:rsidR="00577FE9" w:rsidRPr="00296B32" w:rsidRDefault="00577FE9" w:rsidP="00A54384">
      <w:pPr>
        <w:ind w:right="25"/>
        <w:rPr>
          <w:rFonts w:ascii="HG丸ｺﾞｼｯｸM-PRO" w:eastAsia="HG丸ｺﾞｼｯｸM-PRO" w:hAnsi="HG丸ｺﾞｼｯｸM-PRO" w:cs="HG丸ｺﾞｼｯｸM-PRO"/>
          <w:sz w:val="26"/>
          <w:szCs w:val="26"/>
        </w:rPr>
      </w:pPr>
    </w:p>
    <w:p w14:paraId="72A873E4" w14:textId="73D5BC01" w:rsidR="00926D39" w:rsidRPr="00296B32" w:rsidRDefault="00926D39" w:rsidP="00227472">
      <w:pPr>
        <w:ind w:left="10" w:right="25" w:hanging="10"/>
      </w:pPr>
      <w:r w:rsidRPr="00296B32">
        <w:rPr>
          <w:rFonts w:ascii="HG丸ｺﾞｼｯｸM-PRO" w:eastAsia="HG丸ｺﾞｼｯｸM-PRO" w:hAnsi="HG丸ｺﾞｼｯｸM-PRO" w:cs="HG丸ｺﾞｼｯｸM-PRO"/>
          <w:sz w:val="26"/>
          <w:szCs w:val="26"/>
        </w:rPr>
        <w:t>●発表曲についてご記入ください(音楽</w:t>
      </w:r>
      <w:r w:rsidR="00FB31B3" w:rsidRPr="00296B32">
        <w:rPr>
          <w:rFonts w:ascii="HG丸ｺﾞｼｯｸM-PRO" w:eastAsia="HG丸ｺﾞｼｯｸM-PRO" w:hAnsi="HG丸ｺﾞｼｯｸM-PRO" w:cs="HG丸ｺﾞｼｯｸM-PRO" w:hint="eastAsia"/>
          <w:sz w:val="26"/>
          <w:szCs w:val="26"/>
        </w:rPr>
        <w:t>を使用する</w:t>
      </w:r>
      <w:r w:rsidRPr="00296B32">
        <w:rPr>
          <w:rFonts w:ascii="HG丸ｺﾞｼｯｸM-PRO" w:eastAsia="HG丸ｺﾞｼｯｸM-PRO" w:hAnsi="HG丸ｺﾞｼｯｸM-PRO" w:cs="HG丸ｺﾞｼｯｸM-PRO"/>
          <w:sz w:val="26"/>
          <w:szCs w:val="26"/>
        </w:rPr>
        <w:t xml:space="preserve">団体のみ)※アカペラサークル等含む </w:t>
      </w:r>
    </w:p>
    <w:tbl>
      <w:tblPr>
        <w:tblStyle w:val="TableGrid"/>
        <w:tblW w:w="10036" w:type="dxa"/>
        <w:tblInd w:w="20" w:type="dxa"/>
        <w:tblCellMar>
          <w:top w:w="60" w:type="dxa"/>
          <w:left w:w="108" w:type="dxa"/>
          <w:right w:w="28" w:type="dxa"/>
        </w:tblCellMar>
        <w:tblLook w:val="04A0" w:firstRow="1" w:lastRow="0" w:firstColumn="1" w:lastColumn="0" w:noHBand="0" w:noVBand="1"/>
      </w:tblPr>
      <w:tblGrid>
        <w:gridCol w:w="2211"/>
        <w:gridCol w:w="3517"/>
        <w:gridCol w:w="3118"/>
        <w:gridCol w:w="1190"/>
      </w:tblGrid>
      <w:tr w:rsidR="00926D39" w:rsidRPr="00296B32" w14:paraId="318F6709" w14:textId="77777777" w:rsidTr="00245B3C">
        <w:trPr>
          <w:trHeight w:val="358"/>
        </w:trPr>
        <w:tc>
          <w:tcPr>
            <w:tcW w:w="2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72EB70" w14:textId="77777777" w:rsidR="00926D39" w:rsidRPr="00296B32" w:rsidRDefault="00926D39" w:rsidP="00227472">
            <w:pPr>
              <w:ind w:right="25"/>
              <w:jc w:val="center"/>
            </w:pPr>
            <w:r w:rsidRPr="00296B32">
              <w:rPr>
                <w:rFonts w:ascii="HG丸ｺﾞｼｯｸM-PRO" w:eastAsia="HG丸ｺﾞｼｯｸM-PRO" w:hAnsi="HG丸ｺﾞｼｯｸM-PRO" w:cs="HG丸ｺﾞｼｯｸM-PRO"/>
                <w:sz w:val="24"/>
              </w:rPr>
              <w:t xml:space="preserve">曲名 </w:t>
            </w:r>
          </w:p>
        </w:tc>
        <w:tc>
          <w:tcPr>
            <w:tcW w:w="3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BEFA09" w14:textId="77777777" w:rsidR="00926D39" w:rsidRPr="00296B32" w:rsidRDefault="00926D39" w:rsidP="00227472">
            <w:pPr>
              <w:ind w:right="25"/>
              <w:jc w:val="center"/>
            </w:pPr>
            <w:r w:rsidRPr="00296B32">
              <w:rPr>
                <w:rFonts w:ascii="HG丸ｺﾞｼｯｸM-PRO" w:eastAsia="HG丸ｺﾞｼｯｸM-PRO" w:hAnsi="HG丸ｺﾞｼｯｸM-PRO" w:cs="HG丸ｺﾞｼｯｸM-PRO"/>
                <w:sz w:val="24"/>
              </w:rPr>
              <w:t xml:space="preserve">曲の説明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8AF6A5" w14:textId="77777777" w:rsidR="00926D39" w:rsidRPr="00296B32" w:rsidRDefault="00926D39" w:rsidP="00227472">
            <w:pPr>
              <w:ind w:right="25"/>
              <w:jc w:val="center"/>
            </w:pPr>
            <w:r w:rsidRPr="00296B32">
              <w:rPr>
                <w:rFonts w:ascii="HG丸ｺﾞｼｯｸM-PRO" w:eastAsia="HG丸ｺﾞｼｯｸM-PRO" w:hAnsi="HG丸ｺﾞｼｯｸM-PRO" w:cs="HG丸ｺﾞｼｯｸM-PRO"/>
                <w:sz w:val="24"/>
              </w:rPr>
              <w:t xml:space="preserve">どちらかにチェック </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250DCE" w14:textId="77777777" w:rsidR="00926D39" w:rsidRPr="00296B32" w:rsidRDefault="00926D39" w:rsidP="00227472">
            <w:pPr>
              <w:ind w:left="247" w:right="25"/>
            </w:pPr>
            <w:r w:rsidRPr="00296B32">
              <w:rPr>
                <w:rFonts w:ascii="HG丸ｺﾞｼｯｸM-PRO" w:eastAsia="HG丸ｺﾞｼｯｸM-PRO" w:hAnsi="HG丸ｺﾞｼｯｸM-PRO" w:cs="HG丸ｺﾞｼｯｸM-PRO"/>
                <w:sz w:val="24"/>
              </w:rPr>
              <w:t xml:space="preserve">時間 </w:t>
            </w:r>
          </w:p>
        </w:tc>
      </w:tr>
      <w:tr w:rsidR="00926D39" w:rsidRPr="00296B32" w14:paraId="1E802174" w14:textId="77777777" w:rsidTr="00245B3C">
        <w:trPr>
          <w:trHeight w:val="358"/>
        </w:trPr>
        <w:tc>
          <w:tcPr>
            <w:tcW w:w="2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709DE2" w14:textId="77777777" w:rsidR="00926D39" w:rsidRPr="00296B32" w:rsidRDefault="00926D39" w:rsidP="00227472">
            <w:pPr>
              <w:ind w:right="25"/>
            </w:pPr>
            <w:r w:rsidRPr="00296B32">
              <w:rPr>
                <w:rFonts w:ascii="HG丸ｺﾞｼｯｸM-PRO" w:eastAsia="HG丸ｺﾞｼｯｸM-PRO" w:hAnsi="HG丸ｺﾞｼｯｸM-PRO" w:cs="HG丸ｺﾞｼｯｸM-PRO"/>
                <w:sz w:val="24"/>
              </w:rPr>
              <w:t xml:space="preserve"> </w:t>
            </w:r>
          </w:p>
        </w:tc>
        <w:tc>
          <w:tcPr>
            <w:tcW w:w="3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65CA3C" w14:textId="77777777" w:rsidR="00926D39" w:rsidRPr="00296B32" w:rsidRDefault="00926D39" w:rsidP="00227472">
            <w:pPr>
              <w:ind w:right="25"/>
            </w:pPr>
            <w:r w:rsidRPr="00296B32">
              <w:rPr>
                <w:rFonts w:ascii="HG丸ｺﾞｼｯｸM-PRO" w:eastAsia="HG丸ｺﾞｼｯｸM-PRO" w:hAnsi="HG丸ｺﾞｼｯｸM-PRO" w:cs="HG丸ｺﾞｼｯｸM-PRO"/>
                <w:sz w:val="24"/>
              </w:rPr>
              <w:t xml:space="preserve">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0C1F2F" w14:textId="77777777" w:rsidR="00926D39" w:rsidRPr="00296B32" w:rsidRDefault="00926D39" w:rsidP="00227472">
            <w:pPr>
              <w:ind w:right="25"/>
              <w:jc w:val="both"/>
            </w:pPr>
            <w:r w:rsidRPr="00296B32">
              <w:rPr>
                <w:rFonts w:ascii="HG丸ｺﾞｼｯｸM-PRO" w:eastAsia="HG丸ｺﾞｼｯｸM-PRO" w:hAnsi="HG丸ｺﾞｼｯｸM-PRO" w:cs="HG丸ｺﾞｼｯｸM-PRO"/>
                <w:sz w:val="24"/>
                <w:szCs w:val="24"/>
              </w:rPr>
              <w:t xml:space="preserve">□ コピー□ オリジナル </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54189" w14:textId="77777777" w:rsidR="00926D39" w:rsidRPr="00296B32" w:rsidRDefault="00926D39" w:rsidP="00227472">
            <w:pPr>
              <w:ind w:right="25"/>
              <w:jc w:val="right"/>
            </w:pPr>
            <w:r w:rsidRPr="00296B32">
              <w:rPr>
                <w:rFonts w:ascii="HG丸ｺﾞｼｯｸM-PRO" w:eastAsia="HG丸ｺﾞｼｯｸM-PRO" w:hAnsi="HG丸ｺﾞｼｯｸM-PRO" w:cs="HG丸ｺﾞｼｯｸM-PRO"/>
                <w:sz w:val="24"/>
              </w:rPr>
              <w:t xml:space="preserve">分 </w:t>
            </w:r>
          </w:p>
        </w:tc>
      </w:tr>
      <w:tr w:rsidR="00926D39" w:rsidRPr="00296B32" w14:paraId="449CC2EC" w14:textId="77777777" w:rsidTr="00245B3C">
        <w:trPr>
          <w:trHeight w:val="358"/>
        </w:trPr>
        <w:tc>
          <w:tcPr>
            <w:tcW w:w="2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901C35" w14:textId="77777777" w:rsidR="00926D39" w:rsidRPr="00296B32" w:rsidRDefault="00926D39" w:rsidP="00227472">
            <w:pPr>
              <w:ind w:right="25"/>
            </w:pPr>
            <w:r w:rsidRPr="00296B32">
              <w:rPr>
                <w:rFonts w:ascii="HG丸ｺﾞｼｯｸM-PRO" w:eastAsia="HG丸ｺﾞｼｯｸM-PRO" w:hAnsi="HG丸ｺﾞｼｯｸM-PRO" w:cs="HG丸ｺﾞｼｯｸM-PRO"/>
                <w:sz w:val="24"/>
              </w:rPr>
              <w:t xml:space="preserve"> </w:t>
            </w:r>
          </w:p>
        </w:tc>
        <w:tc>
          <w:tcPr>
            <w:tcW w:w="3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96F885" w14:textId="77777777" w:rsidR="00926D39" w:rsidRPr="00296B32" w:rsidRDefault="00926D39" w:rsidP="00227472">
            <w:pPr>
              <w:ind w:right="25"/>
            </w:pPr>
            <w:r w:rsidRPr="00296B32">
              <w:rPr>
                <w:rFonts w:ascii="HG丸ｺﾞｼｯｸM-PRO" w:eastAsia="HG丸ｺﾞｼｯｸM-PRO" w:hAnsi="HG丸ｺﾞｼｯｸM-PRO" w:cs="HG丸ｺﾞｼｯｸM-PRO"/>
                <w:sz w:val="24"/>
              </w:rPr>
              <w:t xml:space="preserve">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C8C2F0" w14:textId="77777777" w:rsidR="00926D39" w:rsidRPr="00296B32" w:rsidRDefault="00926D39" w:rsidP="00227472">
            <w:pPr>
              <w:ind w:right="25"/>
              <w:jc w:val="both"/>
            </w:pPr>
            <w:r w:rsidRPr="00296B32">
              <w:rPr>
                <w:rFonts w:ascii="HG丸ｺﾞｼｯｸM-PRO" w:eastAsia="HG丸ｺﾞｼｯｸM-PRO" w:hAnsi="HG丸ｺﾞｼｯｸM-PRO" w:cs="HG丸ｺﾞｼｯｸM-PRO"/>
                <w:sz w:val="24"/>
                <w:szCs w:val="24"/>
              </w:rPr>
              <w:t xml:space="preserve">□ コピー□ オリジナル </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EB22A4" w14:textId="77777777" w:rsidR="00926D39" w:rsidRPr="00296B32" w:rsidRDefault="00926D39" w:rsidP="00227472">
            <w:pPr>
              <w:ind w:right="25"/>
              <w:jc w:val="right"/>
            </w:pPr>
            <w:r w:rsidRPr="00296B32">
              <w:rPr>
                <w:rFonts w:ascii="HG丸ｺﾞｼｯｸM-PRO" w:eastAsia="HG丸ｺﾞｼｯｸM-PRO" w:hAnsi="HG丸ｺﾞｼｯｸM-PRO" w:cs="HG丸ｺﾞｼｯｸM-PRO"/>
                <w:sz w:val="24"/>
              </w:rPr>
              <w:t xml:space="preserve">分 </w:t>
            </w:r>
          </w:p>
        </w:tc>
      </w:tr>
      <w:tr w:rsidR="00926D39" w:rsidRPr="00296B32" w14:paraId="42B578AD" w14:textId="77777777" w:rsidTr="00245B3C">
        <w:trPr>
          <w:trHeight w:val="360"/>
        </w:trPr>
        <w:tc>
          <w:tcPr>
            <w:tcW w:w="2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EEAD4D" w14:textId="77777777" w:rsidR="00926D39" w:rsidRPr="00296B32" w:rsidRDefault="00926D39" w:rsidP="00227472">
            <w:pPr>
              <w:ind w:right="25"/>
            </w:pPr>
            <w:r w:rsidRPr="00296B32">
              <w:rPr>
                <w:rFonts w:ascii="HG丸ｺﾞｼｯｸM-PRO" w:eastAsia="HG丸ｺﾞｼｯｸM-PRO" w:hAnsi="HG丸ｺﾞｼｯｸM-PRO" w:cs="HG丸ｺﾞｼｯｸM-PRO"/>
                <w:sz w:val="24"/>
              </w:rPr>
              <w:t xml:space="preserve"> </w:t>
            </w:r>
          </w:p>
        </w:tc>
        <w:tc>
          <w:tcPr>
            <w:tcW w:w="3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7B4D71" w14:textId="77777777" w:rsidR="00926D39" w:rsidRPr="00296B32" w:rsidRDefault="00926D39" w:rsidP="00227472">
            <w:pPr>
              <w:ind w:right="25"/>
            </w:pPr>
            <w:r w:rsidRPr="00296B32">
              <w:rPr>
                <w:rFonts w:ascii="HG丸ｺﾞｼｯｸM-PRO" w:eastAsia="HG丸ｺﾞｼｯｸM-PRO" w:hAnsi="HG丸ｺﾞｼｯｸM-PRO" w:cs="HG丸ｺﾞｼｯｸM-PRO"/>
                <w:sz w:val="24"/>
              </w:rPr>
              <w:t xml:space="preserve">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56EC86" w14:textId="77777777" w:rsidR="00926D39" w:rsidRPr="00296B32" w:rsidRDefault="00926D39" w:rsidP="00227472">
            <w:pPr>
              <w:ind w:right="25"/>
              <w:jc w:val="both"/>
            </w:pPr>
            <w:r w:rsidRPr="00296B32">
              <w:rPr>
                <w:rFonts w:ascii="HG丸ｺﾞｼｯｸM-PRO" w:eastAsia="HG丸ｺﾞｼｯｸM-PRO" w:hAnsi="HG丸ｺﾞｼｯｸM-PRO" w:cs="HG丸ｺﾞｼｯｸM-PRO"/>
                <w:sz w:val="24"/>
                <w:szCs w:val="24"/>
              </w:rPr>
              <w:t xml:space="preserve">□ コピー□ オリジナル </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BCAFEA" w14:textId="77777777" w:rsidR="00926D39" w:rsidRPr="00296B32" w:rsidRDefault="00926D39" w:rsidP="00227472">
            <w:pPr>
              <w:ind w:right="25"/>
              <w:jc w:val="right"/>
            </w:pPr>
            <w:r w:rsidRPr="00296B32">
              <w:rPr>
                <w:rFonts w:ascii="HG丸ｺﾞｼｯｸM-PRO" w:eastAsia="HG丸ｺﾞｼｯｸM-PRO" w:hAnsi="HG丸ｺﾞｼｯｸM-PRO" w:cs="HG丸ｺﾞｼｯｸM-PRO"/>
                <w:sz w:val="24"/>
              </w:rPr>
              <w:t xml:space="preserve">分 </w:t>
            </w:r>
          </w:p>
        </w:tc>
      </w:tr>
    </w:tbl>
    <w:p w14:paraId="46E3686D" w14:textId="77777777" w:rsidR="00926D39" w:rsidRPr="00296B32" w:rsidRDefault="00926D39" w:rsidP="00227472">
      <w:pPr>
        <w:spacing w:after="99"/>
        <w:ind w:right="1018"/>
      </w:pPr>
      <w:r w:rsidRPr="00296B32">
        <w:rPr>
          <w:rFonts w:ascii="HG丸ｺﾞｼｯｸM-PRO" w:eastAsia="HG丸ｺﾞｼｯｸM-PRO" w:hAnsi="HG丸ｺﾞｼｯｸM-PRO" w:cs="HG丸ｺﾞｼｯｸM-PRO"/>
          <w:u w:val="single" w:color="000000"/>
        </w:rPr>
        <w:t>※出演時間の都合上、発表曲数を減らして頂く場合がございます。あらかじめご了承くださ</w:t>
      </w:r>
      <w:r w:rsidRPr="00296B32">
        <w:rPr>
          <w:rFonts w:ascii="HG丸ｺﾞｼｯｸM-PRO" w:eastAsia="HG丸ｺﾞｼｯｸM-PRO" w:hAnsi="HG丸ｺﾞｼｯｸM-PRO" w:cs="HG丸ｺﾞｼｯｸM-PRO"/>
          <w:sz w:val="24"/>
          <w:u w:val="single" w:color="000000"/>
        </w:rPr>
        <w:t>い。</w:t>
      </w:r>
      <w:r w:rsidRPr="00296B32">
        <w:rPr>
          <w:rFonts w:ascii="HG丸ｺﾞｼｯｸM-PRO" w:eastAsia="HG丸ｺﾞｼｯｸM-PRO" w:hAnsi="HG丸ｺﾞｼｯｸM-PRO" w:cs="HG丸ｺﾞｼｯｸM-PRO"/>
          <w:sz w:val="24"/>
        </w:rPr>
        <w:t xml:space="preserve"> </w:t>
      </w:r>
    </w:p>
    <w:p w14:paraId="1D2A06CD" w14:textId="18757321" w:rsidR="00926D39" w:rsidRPr="00296B32" w:rsidDel="00FB5A57" w:rsidRDefault="00926D39" w:rsidP="00227472">
      <w:pPr>
        <w:spacing w:after="68"/>
        <w:ind w:left="15" w:right="1018"/>
        <w:rPr>
          <w:del w:id="41" w:author="舩尾 優一(funao-y)" w:date="2022-08-30T21:53:00Z"/>
        </w:rPr>
      </w:pPr>
      <w:del w:id="42" w:author="舩尾 優一(funao-y)" w:date="2022-08-30T21:53:00Z">
        <w:r w:rsidRPr="00296B32" w:rsidDel="00FB5A57">
          <w:rPr>
            <w:rFonts w:ascii="HG丸ｺﾞｼｯｸM-PRO" w:eastAsia="HG丸ｺﾞｼｯｸM-PRO" w:hAnsi="HG丸ｺﾞｼｯｸM-PRO" w:cs="HG丸ｺﾞｼｯｸM-PRO"/>
            <w:sz w:val="26"/>
          </w:rPr>
          <w:lastRenderedPageBreak/>
          <w:delText xml:space="preserve"> </w:delText>
        </w:r>
      </w:del>
    </w:p>
    <w:p w14:paraId="70539AD8" w14:textId="77777777" w:rsidR="00926D39" w:rsidRPr="00296B32" w:rsidRDefault="00926D39" w:rsidP="002862BB">
      <w:pPr>
        <w:spacing w:after="68"/>
        <w:ind w:left="15" w:right="1018"/>
      </w:pPr>
      <w:r w:rsidRPr="00296B32">
        <w:rPr>
          <w:rFonts w:ascii="HG丸ｺﾞｼｯｸM-PRO" w:eastAsia="HG丸ｺﾞｼｯｸM-PRO" w:hAnsi="HG丸ｺﾞｼｯｸM-PRO" w:cs="HG丸ｺﾞｼｯｸM-PRO"/>
          <w:sz w:val="26"/>
          <w:szCs w:val="26"/>
        </w:rPr>
        <w:t>●使用備品及び機材をご記入ください</w:t>
      </w:r>
      <w:r w:rsidRPr="00296B32">
        <w:rPr>
          <w:rFonts w:ascii="HG丸ｺﾞｼｯｸM-PRO" w:eastAsia="HG丸ｺﾞｼｯｸM-PRO" w:hAnsi="HG丸ｺﾞｼｯｸM-PRO" w:cs="HG丸ｺﾞｼｯｸM-PRO"/>
          <w:sz w:val="27"/>
          <w:szCs w:val="27"/>
        </w:rPr>
        <w:t>(必須)</w:t>
      </w:r>
      <w:r w:rsidRPr="00296B32">
        <w:rPr>
          <w:rFonts w:ascii="HG丸ｺﾞｼｯｸM-PRO" w:eastAsia="HG丸ｺﾞｼｯｸM-PRO" w:hAnsi="HG丸ｺﾞｼｯｸM-PRO" w:cs="HG丸ｺﾞｼｯｸM-PRO"/>
          <w:sz w:val="26"/>
          <w:szCs w:val="26"/>
        </w:rPr>
        <w:t xml:space="preserve"> </w:t>
      </w:r>
    </w:p>
    <w:p w14:paraId="52684F66" w14:textId="77777777" w:rsidR="00926D39" w:rsidRPr="00296B32" w:rsidRDefault="00926D39" w:rsidP="00227472">
      <w:pPr>
        <w:ind w:left="10" w:right="1018" w:hanging="10"/>
      </w:pPr>
      <w:r w:rsidRPr="00296B32">
        <w:rPr>
          <w:rFonts w:ascii="HG丸ｺﾞｼｯｸM-PRO" w:eastAsia="HG丸ｺﾞｼｯｸM-PRO" w:hAnsi="HG丸ｺﾞｼｯｸM-PRO" w:cs="HG丸ｺﾞｼｯｸM-PRO"/>
          <w:sz w:val="26"/>
        </w:rPr>
        <w:t xml:space="preserve">【使用備品】 </w:t>
      </w:r>
    </w:p>
    <w:tbl>
      <w:tblPr>
        <w:tblStyle w:val="TableGrid"/>
        <w:tblW w:w="10094" w:type="dxa"/>
        <w:tblInd w:w="20" w:type="dxa"/>
        <w:tblCellMar>
          <w:top w:w="212" w:type="dxa"/>
          <w:left w:w="108" w:type="dxa"/>
          <w:right w:w="115" w:type="dxa"/>
        </w:tblCellMar>
        <w:tblLook w:val="04A0" w:firstRow="1" w:lastRow="0" w:firstColumn="1" w:lastColumn="0" w:noHBand="0" w:noVBand="1"/>
      </w:tblPr>
      <w:tblGrid>
        <w:gridCol w:w="10094"/>
      </w:tblGrid>
      <w:tr w:rsidR="00926D39" w:rsidRPr="00296B32" w14:paraId="46F79785" w14:textId="77777777" w:rsidTr="00245B3C">
        <w:trPr>
          <w:trHeight w:val="2220"/>
        </w:trPr>
        <w:tc>
          <w:tcPr>
            <w:tcW w:w="10094" w:type="dxa"/>
            <w:tcBorders>
              <w:top w:val="single" w:sz="4" w:space="0" w:color="000000"/>
              <w:left w:val="single" w:sz="4" w:space="0" w:color="000000"/>
              <w:bottom w:val="single" w:sz="4" w:space="0" w:color="000000"/>
              <w:right w:val="single" w:sz="4" w:space="0" w:color="000000"/>
            </w:tcBorders>
          </w:tcPr>
          <w:p w14:paraId="06BACA82" w14:textId="77777777" w:rsidR="00926D39" w:rsidRPr="00296B32" w:rsidRDefault="00926D39" w:rsidP="00227472">
            <w:pPr>
              <w:ind w:right="1018"/>
            </w:pPr>
            <w:r w:rsidRPr="00296B32">
              <w:rPr>
                <w:rFonts w:ascii="HG丸ｺﾞｼｯｸM-PRO" w:eastAsia="HG丸ｺﾞｼｯｸM-PRO" w:hAnsi="HG丸ｺﾞｼｯｸM-PRO" w:cs="HG丸ｺﾞｼｯｸM-PRO"/>
                <w:sz w:val="28"/>
              </w:rPr>
              <w:t xml:space="preserve"> </w:t>
            </w:r>
          </w:p>
        </w:tc>
      </w:tr>
    </w:tbl>
    <w:p w14:paraId="237CAF4C" w14:textId="77777777" w:rsidR="00926D39" w:rsidRPr="00296B32" w:rsidRDefault="00926D39" w:rsidP="00056D73">
      <w:pPr>
        <w:spacing w:line="322" w:lineRule="auto"/>
        <w:ind w:left="260" w:right="1018" w:hangingChars="100" w:hanging="260"/>
        <w:jc w:val="both"/>
      </w:pPr>
      <w:r w:rsidRPr="00296B32">
        <w:rPr>
          <w:rFonts w:ascii="HG丸ｺﾞｼｯｸM-PRO" w:eastAsia="HG丸ｺﾞｼｯｸM-PRO" w:hAnsi="HG丸ｺﾞｼｯｸM-PRO" w:cs="HG丸ｺﾞｼｯｸM-PRO"/>
          <w:sz w:val="26"/>
          <w:u w:val="single" w:color="000000"/>
        </w:rPr>
        <w:t>※電力を使用する場合は「電力使用願」、車輌入構が必要な場合は「車輌入構申請書」の提出が別途必要になります。</w:t>
      </w:r>
      <w:r w:rsidRPr="00296B32">
        <w:rPr>
          <w:rFonts w:ascii="HG丸ｺﾞｼｯｸM-PRO" w:eastAsia="HG丸ｺﾞｼｯｸM-PRO" w:hAnsi="HG丸ｺﾞｼｯｸM-PRO" w:cs="HG丸ｺﾞｼｯｸM-PRO"/>
          <w:sz w:val="26"/>
        </w:rPr>
        <w:t xml:space="preserve"> </w:t>
      </w:r>
    </w:p>
    <w:p w14:paraId="015DB242" w14:textId="77777777" w:rsidR="00926D39" w:rsidRPr="00296B32" w:rsidRDefault="00926D39" w:rsidP="00227472">
      <w:pPr>
        <w:spacing w:after="68"/>
        <w:ind w:left="15" w:right="1018"/>
      </w:pPr>
      <w:r w:rsidRPr="00296B32">
        <w:rPr>
          <w:rFonts w:ascii="HG丸ｺﾞｼｯｸM-PRO" w:eastAsia="HG丸ｺﾞｼｯｸM-PRO" w:hAnsi="HG丸ｺﾞｼｯｸM-PRO" w:cs="HG丸ｺﾞｼｯｸM-PRO"/>
          <w:sz w:val="26"/>
        </w:rPr>
        <w:t xml:space="preserve"> </w:t>
      </w:r>
    </w:p>
    <w:p w14:paraId="028C3192" w14:textId="0D515E02" w:rsidR="00926D39" w:rsidRPr="00296B32" w:rsidRDefault="00926D39" w:rsidP="00227472">
      <w:pPr>
        <w:spacing w:after="61"/>
        <w:ind w:left="10" w:right="1018" w:hanging="10"/>
      </w:pPr>
      <w:r w:rsidRPr="00296B32">
        <w:rPr>
          <w:rFonts w:ascii="HG丸ｺﾞｼｯｸM-PRO" w:eastAsia="HG丸ｺﾞｼｯｸM-PRO" w:hAnsi="HG丸ｺﾞｼｯｸM-PRO" w:cs="HG丸ｺﾞｼｯｸM-PRO"/>
          <w:sz w:val="26"/>
          <w:szCs w:val="26"/>
        </w:rPr>
        <w:t>●詳しい発表内容をご記入ください</w:t>
      </w:r>
      <w:r w:rsidRPr="00296B32">
        <w:rPr>
          <w:rFonts w:ascii="HG丸ｺﾞｼｯｸM-PRO" w:eastAsia="HG丸ｺﾞｼｯｸM-PRO" w:hAnsi="HG丸ｺﾞｼｯｸM-PRO" w:cs="HG丸ｺﾞｼｯｸM-PRO" w:hint="eastAsia"/>
          <w:sz w:val="26"/>
          <w:szCs w:val="26"/>
        </w:rPr>
        <w:t>(選考会の際、審査の一部として使用します)</w:t>
      </w:r>
      <w:r w:rsidR="00FB5A57" w:rsidRPr="00296B32">
        <w:rPr>
          <w:rFonts w:ascii="HG丸ｺﾞｼｯｸM-PRO" w:eastAsia="HG丸ｺﾞｼｯｸM-PRO" w:hAnsi="HG丸ｺﾞｼｯｸM-PRO" w:cs="HG丸ｺﾞｼｯｸM-PRO" w:hint="eastAsia"/>
          <w:sz w:val="26"/>
          <w:szCs w:val="26"/>
        </w:rPr>
        <w:t>。</w:t>
      </w:r>
    </w:p>
    <w:p w14:paraId="57566C3B" w14:textId="3651C105" w:rsidR="00926D39" w:rsidRPr="00296B32" w:rsidRDefault="00926D39" w:rsidP="00227472">
      <w:pPr>
        <w:numPr>
          <w:ilvl w:val="0"/>
          <w:numId w:val="7"/>
        </w:numPr>
        <w:spacing w:after="89"/>
        <w:ind w:left="384" w:right="1018" w:hanging="384"/>
      </w:pPr>
      <w:r w:rsidRPr="00296B32">
        <w:rPr>
          <w:rFonts w:ascii="HG丸ｺﾞｼｯｸM-PRO" w:eastAsia="HG丸ｺﾞｼｯｸM-PRO" w:hAnsi="HG丸ｺﾞｼｯｸM-PRO" w:cs="HG丸ｺﾞｼｯｸM-PRO"/>
          <w:sz w:val="24"/>
        </w:rPr>
        <w:t>入場時や曲中での音源使用(BG</w:t>
      </w:r>
      <w:r w:rsidR="003B3519" w:rsidRPr="00296B32">
        <w:rPr>
          <w:rFonts w:ascii="HG丸ｺﾞｼｯｸM-PRO" w:eastAsia="HG丸ｺﾞｼｯｸM-PRO" w:hAnsi="HG丸ｺﾞｼｯｸM-PRO" w:cs="HG丸ｺﾞｼｯｸM-PRO" w:hint="eastAsia"/>
          <w:sz w:val="24"/>
        </w:rPr>
        <w:t>M</w:t>
      </w:r>
      <w:r w:rsidRPr="00296B32">
        <w:rPr>
          <w:rFonts w:ascii="HG丸ｺﾞｼｯｸM-PRO" w:eastAsia="HG丸ｺﾞｼｯｸM-PRO" w:hAnsi="HG丸ｺﾞｼｯｸM-PRO" w:cs="HG丸ｺﾞｼｯｸM-PRO"/>
          <w:sz w:val="24"/>
        </w:rPr>
        <w:t xml:space="preserve">や効果音)の有無と曲数(どちらかにチェック) </w:t>
      </w:r>
    </w:p>
    <w:p w14:paraId="2982EFA2" w14:textId="77777777" w:rsidR="00926D39" w:rsidRPr="00296B32" w:rsidRDefault="00926D39" w:rsidP="00227472">
      <w:pPr>
        <w:spacing w:after="89"/>
        <w:ind w:left="10" w:right="1018" w:hanging="10"/>
      </w:pPr>
      <w:r w:rsidRPr="00296B32">
        <w:rPr>
          <w:rFonts w:ascii="HG丸ｺﾞｼｯｸM-PRO" w:eastAsia="HG丸ｺﾞｼｯｸM-PRO" w:hAnsi="HG丸ｺﾞｼｯｸM-PRO" w:cs="HG丸ｺﾞｼｯｸM-PRO"/>
          <w:sz w:val="24"/>
          <w:szCs w:val="24"/>
        </w:rPr>
        <w:t xml:space="preserve">□ 有   （      ）曲 </w:t>
      </w:r>
    </w:p>
    <w:p w14:paraId="1F2FDD11" w14:textId="3D3C3425" w:rsidR="00926D39" w:rsidRPr="00296B32" w:rsidRDefault="00926D39" w:rsidP="00227472">
      <w:pPr>
        <w:spacing w:after="89"/>
        <w:ind w:left="10" w:right="1018" w:hanging="10"/>
        <w:rPr>
          <w:ins w:id="43" w:author="舩尾 優一(funao-y)" w:date="2022-08-30T21:54:00Z"/>
          <w:rFonts w:ascii="HG丸ｺﾞｼｯｸM-PRO" w:eastAsia="HG丸ｺﾞｼｯｸM-PRO" w:hAnsi="HG丸ｺﾞｼｯｸM-PRO" w:cs="HG丸ｺﾞｼｯｸM-PRO"/>
          <w:sz w:val="24"/>
          <w:szCs w:val="24"/>
        </w:rPr>
      </w:pPr>
      <w:r w:rsidRPr="00296B32">
        <w:rPr>
          <w:rFonts w:ascii="HG丸ｺﾞｼｯｸM-PRO" w:eastAsia="HG丸ｺﾞｼｯｸM-PRO" w:hAnsi="HG丸ｺﾞｼｯｸM-PRO" w:cs="HG丸ｺﾞｼｯｸM-PRO"/>
          <w:sz w:val="24"/>
          <w:szCs w:val="24"/>
        </w:rPr>
        <w:t xml:space="preserve">□ 無 </w:t>
      </w:r>
    </w:p>
    <w:p w14:paraId="49A93460" w14:textId="77777777" w:rsidR="00FB5A57" w:rsidRPr="00296B32" w:rsidRDefault="00FB5A57" w:rsidP="00227472">
      <w:pPr>
        <w:spacing w:after="89"/>
        <w:ind w:left="10" w:right="1018" w:hanging="10"/>
        <w:rPr>
          <w:rFonts w:ascii="HG丸ｺﾞｼｯｸM-PRO" w:eastAsia="HG丸ｺﾞｼｯｸM-PRO" w:hAnsi="HG丸ｺﾞｼｯｸM-PRO" w:cs="HG丸ｺﾞｼｯｸM-PRO"/>
          <w:sz w:val="24"/>
          <w:szCs w:val="24"/>
        </w:rPr>
      </w:pPr>
    </w:p>
    <w:p w14:paraId="6862A4DD" w14:textId="32EA16FE" w:rsidR="00926D39" w:rsidRPr="00296B32" w:rsidRDefault="00926D39" w:rsidP="00227472">
      <w:pPr>
        <w:ind w:right="1018"/>
        <w:rPr>
          <w:rFonts w:ascii="HG丸ｺﾞｼｯｸM-PRO" w:eastAsia="HG丸ｺﾞｼｯｸM-PRO" w:hAnsi="HG丸ｺﾞｼｯｸM-PRO" w:cs="HG丸ｺﾞｼｯｸM-PRO"/>
          <w:sz w:val="24"/>
        </w:rPr>
      </w:pPr>
      <w:r w:rsidRPr="00296B32">
        <w:rPr>
          <w:rFonts w:ascii="HG丸ｺﾞｼｯｸM-PRO" w:eastAsia="HG丸ｺﾞｼｯｸM-PRO" w:hAnsi="HG丸ｺﾞｼｯｸM-PRO" w:cs="HG丸ｺﾞｼｯｸM-PRO" w:hint="eastAsia"/>
          <w:sz w:val="24"/>
        </w:rPr>
        <w:t>2)パフォーマンス内容</w:t>
      </w:r>
      <w:r w:rsidRPr="00296B32">
        <w:rPr>
          <w:rFonts w:ascii="HG丸ｺﾞｼｯｸM-PRO" w:eastAsia="HG丸ｺﾞｼｯｸM-PRO" w:hAnsi="HG丸ｺﾞｼｯｸM-PRO" w:cs="HG丸ｺﾞｼｯｸM-PRO"/>
          <w:sz w:val="24"/>
        </w:rPr>
        <w:t>(</w:t>
      </w:r>
      <w:r w:rsidRPr="00296B32">
        <w:rPr>
          <w:rFonts w:ascii="HG丸ｺﾞｼｯｸM-PRO" w:eastAsia="HG丸ｺﾞｼｯｸM-PRO" w:hAnsi="HG丸ｺﾞｼｯｸM-PRO" w:cs="HG丸ｺﾞｼｯｸM-PRO" w:hint="eastAsia"/>
          <w:sz w:val="24"/>
        </w:rPr>
        <w:t>具体的な発表の流れや見どころなど</w:t>
      </w:r>
      <w:r w:rsidRPr="00296B32">
        <w:rPr>
          <w:rFonts w:ascii="HG丸ｺﾞｼｯｸM-PRO" w:eastAsia="HG丸ｺﾞｼｯｸM-PRO" w:hAnsi="HG丸ｺﾞｼｯｸM-PRO" w:cs="HG丸ｺﾞｼｯｸM-PRO"/>
          <w:sz w:val="24"/>
        </w:rPr>
        <w:t>)</w:t>
      </w:r>
    </w:p>
    <w:tbl>
      <w:tblPr>
        <w:tblStyle w:val="TableGrid"/>
        <w:tblW w:w="9768" w:type="dxa"/>
        <w:tblInd w:w="-5" w:type="dxa"/>
        <w:tblCellMar>
          <w:top w:w="63" w:type="dxa"/>
          <w:left w:w="108" w:type="dxa"/>
          <w:right w:w="115" w:type="dxa"/>
        </w:tblCellMar>
        <w:tblLook w:val="04A0" w:firstRow="1" w:lastRow="0" w:firstColumn="1" w:lastColumn="0" w:noHBand="0" w:noVBand="1"/>
      </w:tblPr>
      <w:tblGrid>
        <w:gridCol w:w="9768"/>
      </w:tblGrid>
      <w:tr w:rsidR="00926D39" w:rsidRPr="00296B32" w14:paraId="766867C3" w14:textId="77777777" w:rsidTr="004832AC">
        <w:trPr>
          <w:trHeight w:val="3202"/>
        </w:trPr>
        <w:tc>
          <w:tcPr>
            <w:tcW w:w="9768" w:type="dxa"/>
            <w:tcBorders>
              <w:top w:val="single" w:sz="4" w:space="0" w:color="000000"/>
              <w:left w:val="single" w:sz="4" w:space="0" w:color="000000"/>
              <w:bottom w:val="single" w:sz="4" w:space="0" w:color="000000"/>
              <w:right w:val="single" w:sz="4" w:space="0" w:color="000000"/>
            </w:tcBorders>
          </w:tcPr>
          <w:p w14:paraId="2B5BA8D3" w14:textId="77777777" w:rsidR="00926D39" w:rsidRPr="00296B32" w:rsidRDefault="00926D39" w:rsidP="00227472">
            <w:r w:rsidRPr="00296B32">
              <w:rPr>
                <w:rFonts w:ascii="HG丸ｺﾞｼｯｸM-PRO" w:eastAsia="HG丸ｺﾞｼｯｸM-PRO" w:hAnsi="HG丸ｺﾞｼｯｸM-PRO" w:cs="HG丸ｺﾞｼｯｸM-PRO"/>
                <w:sz w:val="24"/>
              </w:rPr>
              <w:t xml:space="preserve"> </w:t>
            </w:r>
          </w:p>
        </w:tc>
      </w:tr>
    </w:tbl>
    <w:p w14:paraId="4BBB47CA" w14:textId="7B4B24E8" w:rsidR="00C90106" w:rsidRPr="00296B32" w:rsidDel="00FB5A57" w:rsidRDefault="00C90106" w:rsidP="00227472">
      <w:pPr>
        <w:ind w:right="169"/>
        <w:rPr>
          <w:del w:id="44" w:author="舩尾 優一(funao-y)" w:date="2022-08-30T21:54:00Z"/>
          <w:rFonts w:ascii="HG丸ｺﾞｼｯｸM-PRO" w:eastAsia="HG丸ｺﾞｼｯｸM-PRO" w:hAnsi="HG丸ｺﾞｼｯｸM-PRO" w:cs="HG丸ｺﾞｼｯｸM-PRO"/>
          <w:sz w:val="24"/>
        </w:rPr>
      </w:pPr>
    </w:p>
    <w:p w14:paraId="72DF2632" w14:textId="77777777" w:rsidR="003B3519" w:rsidRPr="00296B32" w:rsidRDefault="003B3519" w:rsidP="00227472">
      <w:pPr>
        <w:ind w:right="169"/>
        <w:rPr>
          <w:rFonts w:ascii="HG丸ｺﾞｼｯｸM-PRO" w:eastAsia="HG丸ｺﾞｼｯｸM-PRO" w:hAnsi="HG丸ｺﾞｼｯｸM-PRO" w:cs="HG丸ｺﾞｼｯｸM-PRO"/>
          <w:sz w:val="24"/>
        </w:rPr>
      </w:pPr>
    </w:p>
    <w:p w14:paraId="21FBF5E3" w14:textId="602D429E" w:rsidR="00926D39" w:rsidRPr="00296B32" w:rsidRDefault="00926D39" w:rsidP="00227472">
      <w:pPr>
        <w:ind w:right="169"/>
      </w:pPr>
      <w:r w:rsidRPr="00296B32">
        <w:rPr>
          <w:rFonts w:ascii="HG丸ｺﾞｼｯｸM-PRO" w:eastAsia="HG丸ｺﾞｼｯｸM-PRO" w:hAnsi="HG丸ｺﾞｼｯｸM-PRO" w:cs="HG丸ｺﾞｼｯｸM-PRO" w:hint="eastAsia"/>
          <w:sz w:val="24"/>
        </w:rPr>
        <w:t>３</w:t>
      </w:r>
      <w:r w:rsidRPr="00296B32">
        <w:rPr>
          <w:rFonts w:ascii="HG丸ｺﾞｼｯｸM-PRO" w:eastAsia="HG丸ｺﾞｼｯｸM-PRO" w:hAnsi="HG丸ｺﾞｼｯｸM-PRO" w:cs="HG丸ｺﾞｼｯｸM-PRO"/>
          <w:sz w:val="24"/>
        </w:rPr>
        <w:t>) 発表時間について (</w:t>
      </w:r>
      <w:r w:rsidR="003B3519" w:rsidRPr="00296B32">
        <w:rPr>
          <w:rFonts w:ascii="HG丸ｺﾞｼｯｸM-PRO" w:eastAsia="HG丸ｺﾞｼｯｸM-PRO" w:hAnsi="HG丸ｺﾞｼｯｸM-PRO" w:cs="HG丸ｺﾞｼｯｸM-PRO" w:hint="eastAsia"/>
          <w:sz w:val="24"/>
        </w:rPr>
        <w:t>発表希望時間は</w:t>
      </w:r>
      <w:r w:rsidRPr="00296B32">
        <w:rPr>
          <w:rFonts w:ascii="HG丸ｺﾞｼｯｸM-PRO" w:eastAsia="HG丸ｺﾞｼｯｸM-PRO" w:hAnsi="HG丸ｺﾞｼｯｸM-PRO" w:cs="HG丸ｺﾞｼｯｸM-PRO"/>
          <w:sz w:val="24"/>
        </w:rPr>
        <w:t xml:space="preserve">最大 20 分) </w:t>
      </w:r>
    </w:p>
    <w:tbl>
      <w:tblPr>
        <w:tblStyle w:val="TableGrid"/>
        <w:tblW w:w="9805" w:type="dxa"/>
        <w:tblInd w:w="20" w:type="dxa"/>
        <w:tblCellMar>
          <w:top w:w="60" w:type="dxa"/>
          <w:left w:w="108" w:type="dxa"/>
          <w:right w:w="28" w:type="dxa"/>
        </w:tblCellMar>
        <w:tblLook w:val="04A0" w:firstRow="1" w:lastRow="0" w:firstColumn="1" w:lastColumn="0" w:noHBand="0" w:noVBand="1"/>
      </w:tblPr>
      <w:tblGrid>
        <w:gridCol w:w="2200"/>
        <w:gridCol w:w="1417"/>
        <w:gridCol w:w="1751"/>
        <w:gridCol w:w="1417"/>
        <w:gridCol w:w="1603"/>
        <w:gridCol w:w="1417"/>
      </w:tblGrid>
      <w:tr w:rsidR="0002194D" w:rsidRPr="00296B32" w14:paraId="44044D64" w14:textId="7DD43265" w:rsidTr="00C5572E">
        <w:trPr>
          <w:trHeight w:val="706"/>
        </w:trPr>
        <w:tc>
          <w:tcPr>
            <w:tcW w:w="2200" w:type="dxa"/>
            <w:tcBorders>
              <w:top w:val="single" w:sz="4" w:space="0" w:color="000000"/>
              <w:left w:val="single" w:sz="4" w:space="0" w:color="000000"/>
              <w:bottom w:val="single" w:sz="4" w:space="0" w:color="000000"/>
              <w:right w:val="single" w:sz="4" w:space="0" w:color="000000"/>
            </w:tcBorders>
          </w:tcPr>
          <w:p w14:paraId="5A14CB26" w14:textId="77777777" w:rsidR="0002194D" w:rsidRPr="00296B32" w:rsidRDefault="0002194D" w:rsidP="00227472">
            <w:pPr>
              <w:spacing w:after="89"/>
            </w:pPr>
            <w:r w:rsidRPr="00296B32">
              <w:rPr>
                <w:rFonts w:ascii="HG丸ｺﾞｼｯｸM-PRO" w:eastAsia="HG丸ｺﾞｼｯｸM-PRO" w:hAnsi="HG丸ｺﾞｼｯｸM-PRO" w:cs="HG丸ｺﾞｼｯｸM-PRO"/>
                <w:sz w:val="24"/>
              </w:rPr>
              <w:t xml:space="preserve">発表希望時間 </w:t>
            </w:r>
          </w:p>
          <w:p w14:paraId="6AC247CB" w14:textId="77777777" w:rsidR="0002194D" w:rsidRPr="00296B32" w:rsidRDefault="0002194D" w:rsidP="00227472">
            <w:pPr>
              <w:jc w:val="both"/>
            </w:pPr>
            <w:r w:rsidRPr="00296B32">
              <w:rPr>
                <w:rFonts w:ascii="HG丸ｺﾞｼｯｸM-PRO" w:eastAsia="HG丸ｺﾞｼｯｸM-PRO" w:hAnsi="HG丸ｺﾞｼｯｸM-PRO" w:cs="HG丸ｺﾞｼｯｸM-PRO"/>
                <w:sz w:val="24"/>
              </w:rPr>
              <w:t xml:space="preserve">(準備・撤収を除く) </w:t>
            </w:r>
          </w:p>
        </w:tc>
        <w:tc>
          <w:tcPr>
            <w:tcW w:w="1417" w:type="dxa"/>
            <w:tcBorders>
              <w:top w:val="single" w:sz="4" w:space="0" w:color="000000"/>
              <w:left w:val="single" w:sz="4" w:space="0" w:color="000000"/>
              <w:bottom w:val="single" w:sz="4" w:space="0" w:color="000000"/>
              <w:right w:val="single" w:sz="4" w:space="0" w:color="000000"/>
            </w:tcBorders>
            <w:vAlign w:val="center"/>
          </w:tcPr>
          <w:p w14:paraId="3A493287" w14:textId="77777777" w:rsidR="0002194D" w:rsidRPr="00296B32" w:rsidRDefault="0002194D" w:rsidP="00227472">
            <w:pPr>
              <w:ind w:right="80"/>
              <w:jc w:val="right"/>
            </w:pPr>
            <w:r w:rsidRPr="00296B32">
              <w:rPr>
                <w:rFonts w:ascii="HG丸ｺﾞｼｯｸM-PRO" w:eastAsia="HG丸ｺﾞｼｯｸM-PRO" w:hAnsi="HG丸ｺﾞｼｯｸM-PRO" w:cs="HG丸ｺﾞｼｯｸM-PRO"/>
                <w:sz w:val="24"/>
              </w:rPr>
              <w:t xml:space="preserve">分 </w:t>
            </w:r>
          </w:p>
        </w:tc>
        <w:tc>
          <w:tcPr>
            <w:tcW w:w="1751" w:type="dxa"/>
            <w:tcBorders>
              <w:top w:val="single" w:sz="4" w:space="0" w:color="000000"/>
              <w:left w:val="single" w:sz="4" w:space="0" w:color="000000"/>
              <w:bottom w:val="single" w:sz="4" w:space="0" w:color="000000"/>
              <w:right w:val="single" w:sz="4" w:space="0" w:color="000000"/>
            </w:tcBorders>
          </w:tcPr>
          <w:p w14:paraId="7AF4B11D" w14:textId="6694E637" w:rsidR="0002194D" w:rsidRPr="00296B32" w:rsidRDefault="0002194D" w:rsidP="004559BE">
            <w:pPr>
              <w:spacing w:after="89"/>
              <w:jc w:val="both"/>
            </w:pPr>
            <w:r w:rsidRPr="00296B32">
              <w:rPr>
                <w:rFonts w:ascii="HG丸ｺﾞｼｯｸM-PRO" w:eastAsia="HG丸ｺﾞｼｯｸM-PRO" w:hAnsi="HG丸ｺﾞｼｯｸM-PRO" w:cs="HG丸ｺﾞｼｯｸM-PRO"/>
                <w:sz w:val="24"/>
              </w:rPr>
              <w:t xml:space="preserve">準備時間  </w:t>
            </w:r>
          </w:p>
        </w:tc>
        <w:tc>
          <w:tcPr>
            <w:tcW w:w="1417" w:type="dxa"/>
            <w:tcBorders>
              <w:top w:val="single" w:sz="4" w:space="0" w:color="000000"/>
              <w:left w:val="single" w:sz="4" w:space="0" w:color="000000"/>
              <w:bottom w:val="single" w:sz="4" w:space="0" w:color="000000"/>
              <w:right w:val="single" w:sz="4" w:space="0" w:color="000000"/>
            </w:tcBorders>
            <w:vAlign w:val="center"/>
          </w:tcPr>
          <w:p w14:paraId="183BAA63" w14:textId="77777777" w:rsidR="0002194D" w:rsidRPr="00296B32" w:rsidRDefault="0002194D" w:rsidP="00227472">
            <w:pPr>
              <w:ind w:right="80"/>
              <w:jc w:val="right"/>
            </w:pPr>
            <w:r w:rsidRPr="00296B32">
              <w:rPr>
                <w:rFonts w:ascii="HG丸ｺﾞｼｯｸM-PRO" w:eastAsia="HG丸ｺﾞｼｯｸM-PRO" w:hAnsi="HG丸ｺﾞｼｯｸM-PRO" w:cs="HG丸ｺﾞｼｯｸM-PRO"/>
                <w:sz w:val="24"/>
              </w:rPr>
              <w:t xml:space="preserve">分 </w:t>
            </w:r>
          </w:p>
        </w:tc>
        <w:tc>
          <w:tcPr>
            <w:tcW w:w="1603" w:type="dxa"/>
            <w:tcBorders>
              <w:top w:val="single" w:sz="4" w:space="0" w:color="000000"/>
              <w:left w:val="single" w:sz="4" w:space="0" w:color="000000"/>
              <w:bottom w:val="single" w:sz="4" w:space="0" w:color="000000"/>
              <w:right w:val="single" w:sz="4" w:space="0" w:color="000000"/>
            </w:tcBorders>
          </w:tcPr>
          <w:p w14:paraId="0EE70FD2" w14:textId="5A5A9357" w:rsidR="0002194D" w:rsidRPr="00296B32" w:rsidRDefault="008D238F" w:rsidP="008D238F">
            <w:pPr>
              <w:ind w:right="80"/>
              <w:rPr>
                <w:rFonts w:ascii="HG丸ｺﾞｼｯｸM-PRO" w:eastAsia="HG丸ｺﾞｼｯｸM-PRO" w:hAnsi="HG丸ｺﾞｼｯｸM-PRO" w:cs="HG丸ｺﾞｼｯｸM-PRO"/>
                <w:sz w:val="24"/>
              </w:rPr>
            </w:pPr>
            <w:r w:rsidRPr="00296B32">
              <w:rPr>
                <w:rFonts w:ascii="HG丸ｺﾞｼｯｸM-PRO" w:eastAsia="HG丸ｺﾞｼｯｸM-PRO" w:hAnsi="HG丸ｺﾞｼｯｸM-PRO" w:cs="HG丸ｺﾞｼｯｸM-PRO" w:hint="eastAsia"/>
                <w:sz w:val="24"/>
              </w:rPr>
              <w:t>撤収時間</w:t>
            </w:r>
          </w:p>
        </w:tc>
        <w:tc>
          <w:tcPr>
            <w:tcW w:w="1417" w:type="dxa"/>
            <w:tcBorders>
              <w:top w:val="single" w:sz="4" w:space="0" w:color="000000"/>
              <w:left w:val="single" w:sz="4" w:space="0" w:color="000000"/>
              <w:bottom w:val="single" w:sz="4" w:space="0" w:color="000000"/>
              <w:right w:val="single" w:sz="4" w:space="0" w:color="000000"/>
            </w:tcBorders>
            <w:vAlign w:val="center"/>
          </w:tcPr>
          <w:p w14:paraId="509E3ECE" w14:textId="0BC492D4" w:rsidR="0002194D" w:rsidRPr="00296B32" w:rsidRDefault="008D238F" w:rsidP="00C5572E">
            <w:pPr>
              <w:ind w:right="80"/>
              <w:jc w:val="right"/>
              <w:rPr>
                <w:rFonts w:ascii="HG丸ｺﾞｼｯｸM-PRO" w:eastAsia="HG丸ｺﾞｼｯｸM-PRO" w:hAnsi="HG丸ｺﾞｼｯｸM-PRO" w:cs="HG丸ｺﾞｼｯｸM-PRO"/>
                <w:sz w:val="24"/>
              </w:rPr>
            </w:pPr>
            <w:r w:rsidRPr="00296B32">
              <w:rPr>
                <w:rFonts w:ascii="HG丸ｺﾞｼｯｸM-PRO" w:eastAsia="HG丸ｺﾞｼｯｸM-PRO" w:hAnsi="HG丸ｺﾞｼｯｸM-PRO" w:cs="HG丸ｺﾞｼｯｸM-PRO" w:hint="eastAsia"/>
                <w:sz w:val="24"/>
              </w:rPr>
              <w:t>分</w:t>
            </w:r>
          </w:p>
        </w:tc>
      </w:tr>
    </w:tbl>
    <w:p w14:paraId="7419BC5B" w14:textId="77777777" w:rsidR="00926D39" w:rsidRPr="00296B32" w:rsidRDefault="00926D39" w:rsidP="00227472">
      <w:pPr>
        <w:spacing w:after="89"/>
        <w:ind w:left="15"/>
      </w:pPr>
      <w:r w:rsidRPr="00296B32">
        <w:rPr>
          <w:rFonts w:ascii="HG丸ｺﾞｼｯｸM-PRO" w:eastAsia="HG丸ｺﾞｼｯｸM-PRO" w:hAnsi="HG丸ｺﾞｼｯｸM-PRO" w:cs="HG丸ｺﾞｼｯｸM-PRO"/>
          <w:sz w:val="24"/>
        </w:rPr>
        <w:t xml:space="preserve"> </w:t>
      </w:r>
    </w:p>
    <w:p w14:paraId="1A5BF6C2" w14:textId="77777777" w:rsidR="00926D39" w:rsidRPr="00296B32" w:rsidRDefault="00926D39" w:rsidP="00227472">
      <w:pPr>
        <w:spacing w:after="89"/>
        <w:ind w:right="1018"/>
      </w:pPr>
      <w:r w:rsidRPr="00296B32">
        <w:rPr>
          <w:rFonts w:ascii="HG丸ｺﾞｼｯｸM-PRO" w:eastAsia="HG丸ｺﾞｼｯｸM-PRO" w:hAnsi="HG丸ｺﾞｼｯｸM-PRO" w:cs="HG丸ｺﾞｼｯｸM-PRO"/>
          <w:sz w:val="24"/>
          <w:szCs w:val="24"/>
        </w:rPr>
        <w:t xml:space="preserve">4)当日の発表時間について </w:t>
      </w:r>
    </w:p>
    <w:p w14:paraId="74261584" w14:textId="77777777" w:rsidR="00FB5A57" w:rsidRPr="00296B32" w:rsidRDefault="00926D39" w:rsidP="00237259">
      <w:pPr>
        <w:ind w:left="283" w:right="1021" w:hangingChars="118" w:hanging="283"/>
        <w:rPr>
          <w:ins w:id="45" w:author="舩尾 優一(funao-y)" w:date="2022-08-30T21:54:00Z"/>
          <w:rFonts w:ascii="HG丸ｺﾞｼｯｸM-PRO" w:eastAsia="HG丸ｺﾞｼｯｸM-PRO" w:hAnsi="HG丸ｺﾞｼｯｸM-PRO" w:cs="HG丸ｺﾞｼｯｸM-PRO"/>
          <w:sz w:val="24"/>
          <w:szCs w:val="24"/>
        </w:rPr>
      </w:pPr>
      <w:r w:rsidRPr="00296B32">
        <w:rPr>
          <w:rFonts w:ascii="HG丸ｺﾞｼｯｸM-PRO" w:eastAsia="HG丸ｺﾞｼｯｸM-PRO" w:hAnsi="HG丸ｺﾞｼｯｸM-PRO" w:cs="HG丸ｺﾞｼｯｸM-PRO"/>
          <w:sz w:val="24"/>
          <w:szCs w:val="24"/>
        </w:rPr>
        <w:t xml:space="preserve">  </w:t>
      </w:r>
      <w:r w:rsidRPr="00296B32">
        <w:rPr>
          <w:rFonts w:ascii="HG丸ｺﾞｼｯｸM-PRO" w:eastAsia="HG丸ｺﾞｼｯｸM-PRO" w:hAnsi="HG丸ｺﾞｼｯｸM-PRO" w:cs="HG丸ｺﾞｼｯｸM-PRO"/>
          <w:sz w:val="24"/>
          <w:szCs w:val="24"/>
          <w:u w:val="single"/>
        </w:rPr>
        <w:t>どうしても無理な時間帯</w:t>
      </w:r>
      <w:r w:rsidRPr="00296B32">
        <w:rPr>
          <w:rFonts w:ascii="HG丸ｺﾞｼｯｸM-PRO" w:eastAsia="HG丸ｺﾞｼｯｸM-PRO" w:hAnsi="HG丸ｺﾞｼｯｸM-PRO" w:cs="HG丸ｺﾞｼｯｸM-PRO"/>
          <w:sz w:val="24"/>
          <w:szCs w:val="24"/>
        </w:rPr>
        <w:t>がある場合はご記入ください。その際、理由も必ず明記して</w:t>
      </w:r>
    </w:p>
    <w:p w14:paraId="55162227" w14:textId="401EAED6" w:rsidR="00926D39" w:rsidRPr="00296B32" w:rsidRDefault="00926D39" w:rsidP="002862BB">
      <w:pPr>
        <w:ind w:leftChars="100" w:left="263" w:right="1021" w:hangingChars="18" w:hanging="43"/>
        <w:rPr>
          <w:rFonts w:ascii="HG丸ｺﾞｼｯｸM-PRO" w:eastAsia="HG丸ｺﾞｼｯｸM-PRO" w:hAnsi="HG丸ｺﾞｼｯｸM-PRO" w:cs="HG丸ｺﾞｼｯｸM-PRO"/>
          <w:sz w:val="24"/>
          <w:szCs w:val="24"/>
        </w:rPr>
      </w:pPr>
      <w:r w:rsidRPr="00296B32">
        <w:rPr>
          <w:rFonts w:ascii="HG丸ｺﾞｼｯｸM-PRO" w:eastAsia="HG丸ｺﾞｼｯｸM-PRO" w:hAnsi="HG丸ｺﾞｼｯｸM-PRO" w:cs="HG丸ｺﾞｼｯｸM-PRO"/>
          <w:sz w:val="24"/>
          <w:szCs w:val="24"/>
        </w:rPr>
        <w:t xml:space="preserve">ください。 </w:t>
      </w:r>
    </w:p>
    <w:p w14:paraId="4D291C6A" w14:textId="4C6AD40D" w:rsidR="00926D39" w:rsidRPr="00296B32" w:rsidRDefault="00926D39" w:rsidP="00237259">
      <w:pPr>
        <w:ind w:leftChars="50" w:left="350" w:right="1018" w:hangingChars="100" w:hanging="240"/>
        <w:rPr>
          <w:rFonts w:ascii="HG丸ｺﾞｼｯｸM-PRO" w:eastAsia="HG丸ｺﾞｼｯｸM-PRO" w:hAnsi="HG丸ｺﾞｼｯｸM-PRO" w:cs="HG丸ｺﾞｼｯｸM-PRO"/>
          <w:sz w:val="24"/>
          <w:u w:val="single" w:color="000000"/>
        </w:rPr>
      </w:pPr>
      <w:r w:rsidRPr="00296B32">
        <w:rPr>
          <w:rFonts w:ascii="HG丸ｺﾞｼｯｸM-PRO" w:eastAsia="HG丸ｺﾞｼｯｸM-PRO" w:hAnsi="HG丸ｺﾞｼｯｸM-PRO" w:cs="HG丸ｺﾞｼｯｸM-PRO"/>
          <w:sz w:val="24"/>
          <w:u w:val="single" w:color="000000"/>
        </w:rPr>
        <w:lastRenderedPageBreak/>
        <w:t>※理由が明確に記入されていない場合は考慮できません。また、当日の発表時間につきましては指定することはできません。あらかじめご了承ください。</w:t>
      </w:r>
      <w:r w:rsidRPr="00296B32">
        <w:rPr>
          <w:rFonts w:ascii="HG丸ｺﾞｼｯｸM-PRO" w:eastAsia="HG丸ｺﾞｼｯｸM-PRO" w:hAnsi="HG丸ｺﾞｼｯｸM-PRO" w:cs="HG丸ｺﾞｼｯｸM-PRO"/>
          <w:sz w:val="24"/>
        </w:rPr>
        <w:t xml:space="preserve"> </w:t>
      </w:r>
    </w:p>
    <w:tbl>
      <w:tblPr>
        <w:tblStyle w:val="TableGrid"/>
        <w:tblW w:w="9753" w:type="dxa"/>
        <w:tblInd w:w="-5" w:type="dxa"/>
        <w:tblCellMar>
          <w:top w:w="60" w:type="dxa"/>
          <w:left w:w="106" w:type="dxa"/>
          <w:right w:w="115" w:type="dxa"/>
        </w:tblCellMar>
        <w:tblLook w:val="04A0" w:firstRow="1" w:lastRow="0" w:firstColumn="1" w:lastColumn="0" w:noHBand="0" w:noVBand="1"/>
      </w:tblPr>
      <w:tblGrid>
        <w:gridCol w:w="9753"/>
      </w:tblGrid>
      <w:tr w:rsidR="00926D39" w:rsidRPr="00296B32" w14:paraId="0EA70A81" w14:textId="77777777" w:rsidTr="00E20605">
        <w:trPr>
          <w:trHeight w:val="2026"/>
        </w:trPr>
        <w:tc>
          <w:tcPr>
            <w:tcW w:w="9753" w:type="dxa"/>
            <w:tcBorders>
              <w:top w:val="single" w:sz="4" w:space="0" w:color="000000"/>
              <w:left w:val="single" w:sz="4" w:space="0" w:color="000000"/>
              <w:bottom w:val="single" w:sz="4" w:space="0" w:color="000000"/>
              <w:right w:val="single" w:sz="4" w:space="0" w:color="000000"/>
            </w:tcBorders>
          </w:tcPr>
          <w:p w14:paraId="3D33FE14" w14:textId="77777777" w:rsidR="00926D39" w:rsidRPr="00296B32" w:rsidRDefault="00926D39" w:rsidP="00227472">
            <w:r w:rsidRPr="00296B32">
              <w:rPr>
                <w:rFonts w:ascii="HG丸ｺﾞｼｯｸM-PRO" w:eastAsia="HG丸ｺﾞｼｯｸM-PRO" w:hAnsi="HG丸ｺﾞｼｯｸM-PRO" w:cs="HG丸ｺﾞｼｯｸM-PRO"/>
                <w:sz w:val="24"/>
              </w:rPr>
              <w:t xml:space="preserve"> </w:t>
            </w:r>
          </w:p>
        </w:tc>
      </w:tr>
    </w:tbl>
    <w:p w14:paraId="4B72538A" w14:textId="77777777" w:rsidR="00FB5A57" w:rsidRPr="00296B32" w:rsidRDefault="00926D39" w:rsidP="00227472">
      <w:pPr>
        <w:ind w:left="11" w:right="170" w:hanging="11"/>
        <w:rPr>
          <w:ins w:id="46" w:author="舩尾 優一(funao-y)" w:date="2022-08-30T21:54:00Z"/>
          <w:rFonts w:ascii="HG丸ｺﾞｼｯｸM-PRO" w:eastAsia="HG丸ｺﾞｼｯｸM-PRO" w:hAnsi="HG丸ｺﾞｼｯｸM-PRO" w:cs="HG丸ｺﾞｼｯｸM-PRO"/>
          <w:sz w:val="24"/>
        </w:rPr>
      </w:pPr>
      <w:r w:rsidRPr="00296B32">
        <w:rPr>
          <w:rFonts w:ascii="HG丸ｺﾞｼｯｸM-PRO" w:eastAsia="HG丸ｺﾞｼｯｸM-PRO" w:hAnsi="HG丸ｺﾞｼｯｸM-PRO" w:cs="HG丸ｺﾞｼｯｸM-PRO"/>
          <w:sz w:val="24"/>
        </w:rPr>
        <w:t>出演する時間に関しては、ステージの構成上の都合により、ご希望に添えない場合がござい</w:t>
      </w:r>
    </w:p>
    <w:p w14:paraId="394AA40C" w14:textId="7414579F" w:rsidR="00926D39" w:rsidRPr="00296B32" w:rsidRDefault="00926D39" w:rsidP="00227472">
      <w:pPr>
        <w:ind w:left="11" w:right="170" w:hanging="11"/>
      </w:pPr>
      <w:r w:rsidRPr="00296B32">
        <w:rPr>
          <w:rFonts w:ascii="HG丸ｺﾞｼｯｸM-PRO" w:eastAsia="HG丸ｺﾞｼｯｸM-PRO" w:hAnsi="HG丸ｺﾞｼｯｸM-PRO" w:cs="HG丸ｺﾞｼｯｸM-PRO"/>
          <w:sz w:val="24"/>
        </w:rPr>
        <w:t xml:space="preserve">ます。あらかじめご了承ください。 </w:t>
      </w:r>
    </w:p>
    <w:p w14:paraId="2A5CB8D9" w14:textId="25309D79" w:rsidR="00926D39" w:rsidRPr="00296B32" w:rsidRDefault="00926D39" w:rsidP="003B3519">
      <w:pPr>
        <w:spacing w:after="89"/>
        <w:ind w:left="15"/>
        <w:rPr>
          <w:rFonts w:eastAsiaTheme="minorEastAsia"/>
        </w:rPr>
      </w:pPr>
    </w:p>
    <w:p w14:paraId="422C2297" w14:textId="77777777" w:rsidR="00926D39" w:rsidRPr="00296B32" w:rsidRDefault="00926D39" w:rsidP="00227472">
      <w:pPr>
        <w:ind w:left="10" w:right="373" w:hanging="10"/>
        <w:rPr>
          <w:rFonts w:ascii="HG丸ｺﾞｼｯｸM-PRO" w:eastAsia="HG丸ｺﾞｼｯｸM-PRO" w:hAnsi="HG丸ｺﾞｼｯｸM-PRO" w:cs="HG丸ｺﾞｼｯｸM-PRO"/>
          <w:sz w:val="26"/>
        </w:rPr>
      </w:pPr>
    </w:p>
    <w:p w14:paraId="3237D8D1" w14:textId="77777777" w:rsidR="00926D39" w:rsidRPr="00296B32" w:rsidRDefault="00926D39" w:rsidP="00227472">
      <w:pPr>
        <w:ind w:left="10" w:right="373" w:hanging="10"/>
        <w:rPr>
          <w:rFonts w:ascii="HG丸ｺﾞｼｯｸM-PRO" w:eastAsia="HG丸ｺﾞｼｯｸM-PRO" w:hAnsi="HG丸ｺﾞｼｯｸM-PRO"/>
        </w:rPr>
      </w:pPr>
      <w:r w:rsidRPr="00296B32">
        <w:rPr>
          <w:rFonts w:ascii="HG丸ｺﾞｼｯｸM-PRO" w:eastAsia="HG丸ｺﾞｼｯｸM-PRO" w:hAnsi="HG丸ｺﾞｼｯｸM-PRO" w:cs="HG丸ｺﾞｼｯｸM-PRO"/>
          <w:sz w:val="26"/>
          <w:szCs w:val="26"/>
        </w:rPr>
        <w:t xml:space="preserve">●個人情報について </w:t>
      </w:r>
    </w:p>
    <w:p w14:paraId="23859B3A" w14:textId="77777777" w:rsidR="00926D39" w:rsidRPr="00296B32" w:rsidRDefault="00926D39" w:rsidP="00227472">
      <w:pPr>
        <w:ind w:left="15"/>
        <w:rPr>
          <w:rFonts w:ascii="HG丸ｺﾞｼｯｸM-PRO" w:eastAsia="HG丸ｺﾞｼｯｸM-PRO" w:hAnsi="HG丸ｺﾞｼｯｸM-PRO"/>
        </w:rPr>
      </w:pPr>
      <w:r w:rsidRPr="00296B32">
        <w:rPr>
          <w:rFonts w:ascii="HG丸ｺﾞｼｯｸM-PRO" w:eastAsia="HG丸ｺﾞｼｯｸM-PRO" w:hAnsi="HG丸ｺﾞｼｯｸM-PRO"/>
          <w:noProof/>
        </w:rPr>
        <mc:AlternateContent>
          <mc:Choice Requires="wpg">
            <w:drawing>
              <wp:inline distT="0" distB="0" distL="0" distR="0" wp14:anchorId="42D03A3C" wp14:editId="2AC3BB5E">
                <wp:extent cx="6155309" cy="2619021"/>
                <wp:effectExtent l="0" t="0" r="0" b="0"/>
                <wp:docPr id="48292" name="Group 48292"/>
                <wp:cNvGraphicFramePr/>
                <a:graphic xmlns:a="http://schemas.openxmlformats.org/drawingml/2006/main">
                  <a:graphicData uri="http://schemas.microsoft.com/office/word/2010/wordprocessingGroup">
                    <wpg:wgp>
                      <wpg:cNvGrpSpPr/>
                      <wpg:grpSpPr>
                        <a:xfrm>
                          <a:off x="0" y="0"/>
                          <a:ext cx="6155309" cy="2619021"/>
                          <a:chOff x="0" y="0"/>
                          <a:chExt cx="6155309" cy="2619021"/>
                        </a:xfrm>
                      </wpg:grpSpPr>
                      <wps:wsp>
                        <wps:cNvPr id="8972" name="Rectangle 8972"/>
                        <wps:cNvSpPr/>
                        <wps:spPr>
                          <a:xfrm>
                            <a:off x="0" y="1746092"/>
                            <a:ext cx="3243072" cy="202692"/>
                          </a:xfrm>
                          <a:prstGeom prst="rect">
                            <a:avLst/>
                          </a:prstGeom>
                          <a:ln>
                            <a:noFill/>
                          </a:ln>
                        </wps:spPr>
                        <wps:txbx>
                          <w:txbxContent>
                            <w:p w14:paraId="0C3EB094" w14:textId="77777777" w:rsidR="00711EB1" w:rsidRPr="00EF6EC1" w:rsidRDefault="00711EB1" w:rsidP="00926D39">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4"/>
                                </w:rPr>
                                <w:t>その他ご質問等がございましたら、</w:t>
                              </w:r>
                            </w:p>
                          </w:txbxContent>
                        </wps:txbx>
                        <wps:bodyPr horzOverflow="overflow" vert="horz" lIns="0" tIns="0" rIns="0" bIns="0" rtlCol="0">
                          <a:noAutofit/>
                        </wps:bodyPr>
                      </wps:wsp>
                      <wps:wsp>
                        <wps:cNvPr id="8973" name="Rectangle 8973"/>
                        <wps:cNvSpPr/>
                        <wps:spPr>
                          <a:xfrm>
                            <a:off x="2439035" y="1746092"/>
                            <a:ext cx="487069" cy="202692"/>
                          </a:xfrm>
                          <a:prstGeom prst="rect">
                            <a:avLst/>
                          </a:prstGeom>
                          <a:ln>
                            <a:noFill/>
                          </a:ln>
                        </wps:spPr>
                        <wps:txbx>
                          <w:txbxContent>
                            <w:p w14:paraId="5730C1A3" w14:textId="0366E845" w:rsidR="00711EB1" w:rsidRPr="00EF6EC1" w:rsidRDefault="00711EB1" w:rsidP="00926D39">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4"/>
                                </w:rPr>
                                <w:t>P.</w:t>
                              </w:r>
                              <w:r>
                                <w:rPr>
                                  <w:rFonts w:ascii="HG丸ｺﾞｼｯｸM-PRO" w:eastAsia="HG丸ｺﾞｼｯｸM-PRO" w:hAnsi="HG丸ｺﾞｼｯｸM-PRO" w:cs="HG丸ｺﾞｼｯｸM-PRO"/>
                                  <w:sz w:val="24"/>
                                </w:rPr>
                                <w:t>28</w:t>
                              </w:r>
                            </w:p>
                          </w:txbxContent>
                        </wps:txbx>
                        <wps:bodyPr horzOverflow="overflow" vert="horz" lIns="0" tIns="0" rIns="0" bIns="0" rtlCol="0">
                          <a:noAutofit/>
                        </wps:bodyPr>
                      </wps:wsp>
                      <wps:wsp>
                        <wps:cNvPr id="8974" name="Rectangle 8974"/>
                        <wps:cNvSpPr/>
                        <wps:spPr>
                          <a:xfrm>
                            <a:off x="2842895" y="1746092"/>
                            <a:ext cx="1621536" cy="202692"/>
                          </a:xfrm>
                          <a:prstGeom prst="rect">
                            <a:avLst/>
                          </a:prstGeom>
                          <a:ln>
                            <a:noFill/>
                          </a:ln>
                        </wps:spPr>
                        <wps:txbx>
                          <w:txbxContent>
                            <w:p w14:paraId="74948B7C" w14:textId="77777777" w:rsidR="00711EB1" w:rsidRPr="00EF6EC1" w:rsidRDefault="00711EB1" w:rsidP="00926D39">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4"/>
                                </w:rPr>
                                <w:t>に記載されている</w:t>
                              </w:r>
                            </w:p>
                          </w:txbxContent>
                        </wps:txbx>
                        <wps:bodyPr horzOverflow="overflow" vert="horz" lIns="0" tIns="0" rIns="0" bIns="0" rtlCol="0">
                          <a:noAutofit/>
                        </wps:bodyPr>
                      </wps:wsp>
                      <wps:wsp>
                        <wps:cNvPr id="8975" name="Rectangle 8975"/>
                        <wps:cNvSpPr/>
                        <wps:spPr>
                          <a:xfrm>
                            <a:off x="4062349" y="1746092"/>
                            <a:ext cx="67294" cy="202692"/>
                          </a:xfrm>
                          <a:prstGeom prst="rect">
                            <a:avLst/>
                          </a:prstGeom>
                          <a:ln>
                            <a:noFill/>
                          </a:ln>
                        </wps:spPr>
                        <wps:txbx>
                          <w:txbxContent>
                            <w:p w14:paraId="0DD3CE3D" w14:textId="77777777" w:rsidR="00711EB1" w:rsidRPr="00EF6EC1" w:rsidRDefault="00711EB1" w:rsidP="00926D39">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4"/>
                                </w:rPr>
                                <w:t xml:space="preserve"> </w:t>
                              </w:r>
                            </w:p>
                          </w:txbxContent>
                        </wps:txbx>
                        <wps:bodyPr horzOverflow="overflow" vert="horz" lIns="0" tIns="0" rIns="0" bIns="0" rtlCol="0">
                          <a:noAutofit/>
                        </wps:bodyPr>
                      </wps:wsp>
                      <wps:wsp>
                        <wps:cNvPr id="8976" name="Rectangle 8976"/>
                        <wps:cNvSpPr/>
                        <wps:spPr>
                          <a:xfrm>
                            <a:off x="0" y="1969746"/>
                            <a:ext cx="1132287" cy="199783"/>
                          </a:xfrm>
                          <a:prstGeom prst="rect">
                            <a:avLst/>
                          </a:prstGeom>
                          <a:ln>
                            <a:noFill/>
                          </a:ln>
                        </wps:spPr>
                        <wps:txbx>
                          <w:txbxContent>
                            <w:p w14:paraId="1E35B9D0" w14:textId="73BAE245" w:rsidR="00711EB1" w:rsidRPr="00EF6EC1" w:rsidRDefault="00711EB1" w:rsidP="00926D39">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4"/>
                                </w:rPr>
                                <w:t>お問い合わせ先</w:t>
                              </w:r>
                            </w:p>
                          </w:txbxContent>
                        </wps:txbx>
                        <wps:bodyPr horzOverflow="overflow" vert="horz" lIns="0" tIns="0" rIns="0" bIns="0" rtlCol="0">
                          <a:noAutofit/>
                        </wps:bodyPr>
                      </wps:wsp>
                      <wps:wsp>
                        <wps:cNvPr id="8977" name="Rectangle 8977"/>
                        <wps:cNvSpPr/>
                        <wps:spPr>
                          <a:xfrm>
                            <a:off x="1132334" y="1969958"/>
                            <a:ext cx="2634996" cy="202692"/>
                          </a:xfrm>
                          <a:prstGeom prst="rect">
                            <a:avLst/>
                          </a:prstGeom>
                          <a:ln>
                            <a:noFill/>
                          </a:ln>
                        </wps:spPr>
                        <wps:txbx>
                          <w:txbxContent>
                            <w:p w14:paraId="67400544" w14:textId="77777777" w:rsidR="00711EB1" w:rsidRPr="00EF6EC1" w:rsidRDefault="00711EB1" w:rsidP="00926D39">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4"/>
                                </w:rPr>
                                <w:t>にお気軽にご連絡ください。</w:t>
                              </w:r>
                            </w:p>
                          </w:txbxContent>
                        </wps:txbx>
                        <wps:bodyPr horzOverflow="overflow" vert="horz" lIns="0" tIns="0" rIns="0" bIns="0" rtlCol="0">
                          <a:noAutofit/>
                        </wps:bodyPr>
                      </wps:wsp>
                      <wps:wsp>
                        <wps:cNvPr id="8978" name="Rectangle 8978"/>
                        <wps:cNvSpPr/>
                        <wps:spPr>
                          <a:xfrm>
                            <a:off x="3963289" y="1967071"/>
                            <a:ext cx="67294" cy="202692"/>
                          </a:xfrm>
                          <a:prstGeom prst="rect">
                            <a:avLst/>
                          </a:prstGeom>
                          <a:ln>
                            <a:noFill/>
                          </a:ln>
                        </wps:spPr>
                        <wps:txbx>
                          <w:txbxContent>
                            <w:p w14:paraId="71C848F0" w14:textId="77777777" w:rsidR="00711EB1" w:rsidRPr="00EF6EC1" w:rsidRDefault="00711EB1" w:rsidP="00926D39">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4"/>
                                </w:rPr>
                                <w:t xml:space="preserve"> </w:t>
                              </w:r>
                            </w:p>
                          </w:txbxContent>
                        </wps:txbx>
                        <wps:bodyPr horzOverflow="overflow" vert="horz" lIns="0" tIns="0" rIns="0" bIns="0" rtlCol="0">
                          <a:noAutofit/>
                        </wps:bodyPr>
                      </wps:wsp>
                      <wps:wsp>
                        <wps:cNvPr id="8986" name="Shape 8986"/>
                        <wps:cNvSpPr/>
                        <wps:spPr>
                          <a:xfrm>
                            <a:off x="107569" y="31750"/>
                            <a:ext cx="2559050" cy="1460500"/>
                          </a:xfrm>
                          <a:custGeom>
                            <a:avLst/>
                            <a:gdLst/>
                            <a:ahLst/>
                            <a:cxnLst/>
                            <a:rect l="0" t="0" r="0" b="0"/>
                            <a:pathLst>
                              <a:path w="2559050" h="1460500">
                                <a:moveTo>
                                  <a:pt x="0" y="0"/>
                                </a:moveTo>
                                <a:lnTo>
                                  <a:pt x="2559050" y="0"/>
                                </a:lnTo>
                                <a:lnTo>
                                  <a:pt x="2559050" y="6350"/>
                                </a:lnTo>
                                <a:lnTo>
                                  <a:pt x="6350" y="6350"/>
                                </a:lnTo>
                                <a:lnTo>
                                  <a:pt x="6350" y="1217676"/>
                                </a:lnTo>
                                <a:lnTo>
                                  <a:pt x="242849" y="1454150"/>
                                </a:lnTo>
                                <a:lnTo>
                                  <a:pt x="2559050" y="1454150"/>
                                </a:lnTo>
                                <a:lnTo>
                                  <a:pt x="2559050" y="1460500"/>
                                </a:lnTo>
                                <a:lnTo>
                                  <a:pt x="240221" y="1460500"/>
                                </a:lnTo>
                                <a:lnTo>
                                  <a:pt x="0" y="122021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87" name="Shape 8987"/>
                        <wps:cNvSpPr/>
                        <wps:spPr>
                          <a:xfrm>
                            <a:off x="88519" y="12700"/>
                            <a:ext cx="2578100" cy="1498600"/>
                          </a:xfrm>
                          <a:custGeom>
                            <a:avLst/>
                            <a:gdLst/>
                            <a:ahLst/>
                            <a:cxnLst/>
                            <a:rect l="0" t="0" r="0" b="0"/>
                            <a:pathLst>
                              <a:path w="2578100" h="1498600">
                                <a:moveTo>
                                  <a:pt x="6350" y="0"/>
                                </a:moveTo>
                                <a:lnTo>
                                  <a:pt x="2578100" y="0"/>
                                </a:lnTo>
                                <a:lnTo>
                                  <a:pt x="2578100" y="12700"/>
                                </a:lnTo>
                                <a:lnTo>
                                  <a:pt x="12700" y="12700"/>
                                </a:lnTo>
                                <a:lnTo>
                                  <a:pt x="12700" y="1241933"/>
                                </a:lnTo>
                                <a:lnTo>
                                  <a:pt x="256642" y="1485900"/>
                                </a:lnTo>
                                <a:lnTo>
                                  <a:pt x="2578100" y="1485900"/>
                                </a:lnTo>
                                <a:lnTo>
                                  <a:pt x="2578100" y="1498600"/>
                                </a:lnTo>
                                <a:lnTo>
                                  <a:pt x="254013" y="1498600"/>
                                </a:lnTo>
                                <a:cubicBezTo>
                                  <a:pt x="252324" y="1498600"/>
                                  <a:pt x="250711" y="1497965"/>
                                  <a:pt x="249517" y="1496695"/>
                                </a:cubicBezTo>
                                <a:lnTo>
                                  <a:pt x="1867" y="1249045"/>
                                </a:lnTo>
                                <a:cubicBezTo>
                                  <a:pt x="673" y="1247902"/>
                                  <a:pt x="0" y="1246251"/>
                                  <a:pt x="0" y="1244600"/>
                                </a:cubicBezTo>
                                <a:lnTo>
                                  <a:pt x="0" y="6350"/>
                                </a:lnTo>
                                <a:cubicBezTo>
                                  <a:pt x="0" y="2794"/>
                                  <a:pt x="2845" y="0"/>
                                  <a:pt x="63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88" name="Shape 8988"/>
                        <wps:cNvSpPr/>
                        <wps:spPr>
                          <a:xfrm>
                            <a:off x="75819" y="0"/>
                            <a:ext cx="2590800" cy="1524000"/>
                          </a:xfrm>
                          <a:custGeom>
                            <a:avLst/>
                            <a:gdLst/>
                            <a:ahLst/>
                            <a:cxnLst/>
                            <a:rect l="0" t="0" r="0" b="0"/>
                            <a:pathLst>
                              <a:path w="2590800" h="1524000">
                                <a:moveTo>
                                  <a:pt x="19050" y="0"/>
                                </a:moveTo>
                                <a:lnTo>
                                  <a:pt x="2590800" y="0"/>
                                </a:lnTo>
                                <a:lnTo>
                                  <a:pt x="2590800" y="6350"/>
                                </a:lnTo>
                                <a:lnTo>
                                  <a:pt x="19050" y="6350"/>
                                </a:lnTo>
                                <a:cubicBezTo>
                                  <a:pt x="12040" y="6350"/>
                                  <a:pt x="6350" y="12065"/>
                                  <a:pt x="6350" y="19050"/>
                                </a:cubicBezTo>
                                <a:lnTo>
                                  <a:pt x="6350" y="1257300"/>
                                </a:lnTo>
                                <a:cubicBezTo>
                                  <a:pt x="6350" y="1260602"/>
                                  <a:pt x="7684" y="1263904"/>
                                  <a:pt x="10071" y="1266190"/>
                                </a:cubicBezTo>
                                <a:lnTo>
                                  <a:pt x="257734" y="1513967"/>
                                </a:lnTo>
                                <a:cubicBezTo>
                                  <a:pt x="260109" y="1516253"/>
                                  <a:pt x="263335" y="1517650"/>
                                  <a:pt x="266713" y="1517650"/>
                                </a:cubicBezTo>
                                <a:lnTo>
                                  <a:pt x="2590800" y="1517650"/>
                                </a:lnTo>
                                <a:lnTo>
                                  <a:pt x="2590800" y="1524000"/>
                                </a:lnTo>
                                <a:lnTo>
                                  <a:pt x="266713" y="1524000"/>
                                </a:lnTo>
                                <a:cubicBezTo>
                                  <a:pt x="261658" y="1524000"/>
                                  <a:pt x="256807" y="1521968"/>
                                  <a:pt x="253238" y="1518412"/>
                                </a:cubicBezTo>
                                <a:lnTo>
                                  <a:pt x="5575" y="1270762"/>
                                </a:lnTo>
                                <a:cubicBezTo>
                                  <a:pt x="2007" y="1267206"/>
                                  <a:pt x="0" y="1262380"/>
                                  <a:pt x="0" y="1257300"/>
                                </a:cubicBezTo>
                                <a:lnTo>
                                  <a:pt x="0" y="19050"/>
                                </a:lnTo>
                                <a:cubicBezTo>
                                  <a:pt x="0" y="8509"/>
                                  <a:pt x="8534" y="0"/>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89" name="Shape 8989"/>
                        <wps:cNvSpPr/>
                        <wps:spPr>
                          <a:xfrm>
                            <a:off x="2666619" y="31750"/>
                            <a:ext cx="2559050" cy="1460500"/>
                          </a:xfrm>
                          <a:custGeom>
                            <a:avLst/>
                            <a:gdLst/>
                            <a:ahLst/>
                            <a:cxnLst/>
                            <a:rect l="0" t="0" r="0" b="0"/>
                            <a:pathLst>
                              <a:path w="2559050" h="1460500">
                                <a:moveTo>
                                  <a:pt x="0" y="0"/>
                                </a:moveTo>
                                <a:lnTo>
                                  <a:pt x="2318893" y="0"/>
                                </a:lnTo>
                                <a:lnTo>
                                  <a:pt x="2559050" y="240157"/>
                                </a:lnTo>
                                <a:lnTo>
                                  <a:pt x="2559050" y="1460500"/>
                                </a:lnTo>
                                <a:lnTo>
                                  <a:pt x="0" y="1460500"/>
                                </a:lnTo>
                                <a:lnTo>
                                  <a:pt x="0" y="1454150"/>
                                </a:lnTo>
                                <a:lnTo>
                                  <a:pt x="2552700" y="1454150"/>
                                </a:lnTo>
                                <a:lnTo>
                                  <a:pt x="2552700" y="242824"/>
                                </a:lnTo>
                                <a:lnTo>
                                  <a:pt x="2316226" y="6350"/>
                                </a:lnTo>
                                <a:lnTo>
                                  <a:pt x="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90" name="Shape 8990"/>
                        <wps:cNvSpPr/>
                        <wps:spPr>
                          <a:xfrm>
                            <a:off x="2666619" y="12700"/>
                            <a:ext cx="2578100" cy="1498600"/>
                          </a:xfrm>
                          <a:custGeom>
                            <a:avLst/>
                            <a:gdLst/>
                            <a:ahLst/>
                            <a:cxnLst/>
                            <a:rect l="0" t="0" r="0" b="0"/>
                            <a:pathLst>
                              <a:path w="2578100" h="1498600">
                                <a:moveTo>
                                  <a:pt x="0" y="0"/>
                                </a:moveTo>
                                <a:lnTo>
                                  <a:pt x="2324100" y="0"/>
                                </a:lnTo>
                                <a:cubicBezTo>
                                  <a:pt x="2325751" y="0"/>
                                  <a:pt x="2327402" y="635"/>
                                  <a:pt x="2328545" y="1778"/>
                                </a:cubicBezTo>
                                <a:lnTo>
                                  <a:pt x="2576195" y="249555"/>
                                </a:lnTo>
                                <a:cubicBezTo>
                                  <a:pt x="2577465" y="250698"/>
                                  <a:pt x="2578100" y="252349"/>
                                  <a:pt x="2578100" y="254000"/>
                                </a:cubicBezTo>
                                <a:lnTo>
                                  <a:pt x="2578100" y="1492250"/>
                                </a:lnTo>
                                <a:cubicBezTo>
                                  <a:pt x="2578100" y="1495679"/>
                                  <a:pt x="2575306" y="1498600"/>
                                  <a:pt x="2571750" y="1498600"/>
                                </a:cubicBezTo>
                                <a:lnTo>
                                  <a:pt x="0" y="1498600"/>
                                </a:lnTo>
                                <a:lnTo>
                                  <a:pt x="0" y="1485900"/>
                                </a:lnTo>
                                <a:lnTo>
                                  <a:pt x="2565400" y="1485900"/>
                                </a:lnTo>
                                <a:lnTo>
                                  <a:pt x="2565400" y="256667"/>
                                </a:lnTo>
                                <a:lnTo>
                                  <a:pt x="2321433" y="12700"/>
                                </a:lnTo>
                                <a:lnTo>
                                  <a:pt x="0" y="127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91" name="Shape 8991"/>
                        <wps:cNvSpPr/>
                        <wps:spPr>
                          <a:xfrm>
                            <a:off x="2666619" y="0"/>
                            <a:ext cx="2590800" cy="1524000"/>
                          </a:xfrm>
                          <a:custGeom>
                            <a:avLst/>
                            <a:gdLst/>
                            <a:ahLst/>
                            <a:cxnLst/>
                            <a:rect l="0" t="0" r="0" b="0"/>
                            <a:pathLst>
                              <a:path w="2590800" h="1524000">
                                <a:moveTo>
                                  <a:pt x="0" y="0"/>
                                </a:moveTo>
                                <a:lnTo>
                                  <a:pt x="2324100" y="0"/>
                                </a:lnTo>
                                <a:cubicBezTo>
                                  <a:pt x="2329180" y="0"/>
                                  <a:pt x="2334006" y="2032"/>
                                  <a:pt x="2337562" y="5588"/>
                                </a:cubicBezTo>
                                <a:lnTo>
                                  <a:pt x="2585212" y="253238"/>
                                </a:lnTo>
                                <a:cubicBezTo>
                                  <a:pt x="2588768" y="256794"/>
                                  <a:pt x="2590800" y="261620"/>
                                  <a:pt x="2590800" y="266700"/>
                                </a:cubicBezTo>
                                <a:lnTo>
                                  <a:pt x="2590800" y="1504950"/>
                                </a:lnTo>
                                <a:cubicBezTo>
                                  <a:pt x="2590800" y="1515491"/>
                                  <a:pt x="2582291" y="1524000"/>
                                  <a:pt x="2571750" y="1524000"/>
                                </a:cubicBezTo>
                                <a:lnTo>
                                  <a:pt x="0" y="1524000"/>
                                </a:lnTo>
                                <a:lnTo>
                                  <a:pt x="0" y="1517650"/>
                                </a:lnTo>
                                <a:lnTo>
                                  <a:pt x="2571750" y="1517650"/>
                                </a:lnTo>
                                <a:cubicBezTo>
                                  <a:pt x="2578735" y="1517650"/>
                                  <a:pt x="2584450" y="1511935"/>
                                  <a:pt x="2584450" y="1504950"/>
                                </a:cubicBezTo>
                                <a:lnTo>
                                  <a:pt x="2584450" y="266700"/>
                                </a:lnTo>
                                <a:cubicBezTo>
                                  <a:pt x="2584450" y="263271"/>
                                  <a:pt x="2583053" y="260096"/>
                                  <a:pt x="2580767" y="257683"/>
                                </a:cubicBezTo>
                                <a:lnTo>
                                  <a:pt x="2333117" y="10033"/>
                                </a:lnTo>
                                <a:cubicBezTo>
                                  <a:pt x="2330704" y="7620"/>
                                  <a:pt x="2327402" y="6350"/>
                                  <a:pt x="2324100" y="6350"/>
                                </a:cubicBezTo>
                                <a:lnTo>
                                  <a:pt x="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009" name="Rectangle 48009"/>
                        <wps:cNvSpPr/>
                        <wps:spPr>
                          <a:xfrm>
                            <a:off x="329489" y="244951"/>
                            <a:ext cx="1219801" cy="202692"/>
                          </a:xfrm>
                          <a:prstGeom prst="rect">
                            <a:avLst/>
                          </a:prstGeom>
                          <a:ln>
                            <a:noFill/>
                          </a:ln>
                        </wps:spPr>
                        <wps:txbx>
                          <w:txbxContent>
                            <w:p w14:paraId="27A842BD" w14:textId="77777777" w:rsidR="00711EB1" w:rsidRPr="00EF6EC1" w:rsidRDefault="00711EB1" w:rsidP="00926D39">
                              <w:pPr>
                                <w:rPr>
                                  <w:rFonts w:ascii="HG丸ｺﾞｼｯｸM-PRO" w:eastAsia="HG丸ｺﾞｼｯｸM-PRO" w:hAnsi="HG丸ｺﾞｼｯｸM-PRO"/>
                                </w:rPr>
                              </w:pPr>
                              <w:r w:rsidRPr="00EF6EC1">
                                <w:rPr>
                                  <w:rFonts w:ascii="HG丸ｺﾞｼｯｸM-PRO" w:eastAsia="HG丸ｺﾞｼｯｸM-PRO" w:hAnsi="HG丸ｺﾞｼｯｸM-PRO" w:cs="ＭＳ 明朝"/>
                                  <w:sz w:val="24"/>
                                  <w:u w:val="double" w:color="000000"/>
                                </w:rPr>
                                <w:t>【個人情報】</w:t>
                              </w:r>
                            </w:p>
                          </w:txbxContent>
                        </wps:txbx>
                        <wps:bodyPr horzOverflow="overflow" vert="horz" lIns="0" tIns="0" rIns="0" bIns="0" rtlCol="0">
                          <a:noAutofit/>
                        </wps:bodyPr>
                      </wps:wsp>
                      <wps:wsp>
                        <wps:cNvPr id="48018" name="Rectangle 48018"/>
                        <wps:cNvSpPr/>
                        <wps:spPr>
                          <a:xfrm>
                            <a:off x="1246886" y="263108"/>
                            <a:ext cx="56348" cy="193785"/>
                          </a:xfrm>
                          <a:prstGeom prst="rect">
                            <a:avLst/>
                          </a:prstGeom>
                          <a:ln>
                            <a:noFill/>
                          </a:ln>
                        </wps:spPr>
                        <wps:txbx>
                          <w:txbxContent>
                            <w:p w14:paraId="2C1D1495" w14:textId="77777777" w:rsidR="00711EB1" w:rsidRPr="00EF6EC1" w:rsidRDefault="00711EB1" w:rsidP="00926D39">
                              <w:pPr>
                                <w:rPr>
                                  <w:rFonts w:ascii="HG丸ｺﾞｼｯｸM-PRO" w:eastAsia="HG丸ｺﾞｼｯｸM-PRO" w:hAnsi="HG丸ｺﾞｼｯｸM-PRO"/>
                                </w:rPr>
                              </w:pPr>
                              <w:r w:rsidRPr="00EF6EC1">
                                <w:rPr>
                                  <w:rFonts w:ascii="HG丸ｺﾞｼｯｸM-PRO" w:eastAsia="HG丸ｺﾞｼｯｸM-PRO" w:hAnsi="HG丸ｺﾞｼｯｸM-PRO" w:cs="Century"/>
                                  <w:sz w:val="24"/>
                                </w:rPr>
                                <w:t xml:space="preserve"> </w:t>
                              </w:r>
                            </w:p>
                          </w:txbxContent>
                        </wps:txbx>
                        <wps:bodyPr horzOverflow="overflow" vert="horz" lIns="0" tIns="0" rIns="0" bIns="0" rtlCol="0">
                          <a:noAutofit/>
                        </wps:bodyPr>
                      </wps:wsp>
                      <wps:wsp>
                        <wps:cNvPr id="8996" name="Rectangle 8996"/>
                        <wps:cNvSpPr/>
                        <wps:spPr>
                          <a:xfrm>
                            <a:off x="329489" y="490006"/>
                            <a:ext cx="195492" cy="170530"/>
                          </a:xfrm>
                          <a:prstGeom prst="rect">
                            <a:avLst/>
                          </a:prstGeom>
                          <a:ln>
                            <a:noFill/>
                          </a:ln>
                        </wps:spPr>
                        <wps:txbx>
                          <w:txbxContent>
                            <w:p w14:paraId="35A4CFC0" w14:textId="77777777" w:rsidR="00711EB1" w:rsidRPr="00EF6EC1" w:rsidRDefault="00711EB1" w:rsidP="00926D39">
                              <w:pPr>
                                <w:rPr>
                                  <w:rFonts w:ascii="HG丸ｺﾞｼｯｸM-PRO" w:eastAsia="HG丸ｺﾞｼｯｸM-PRO" w:hAnsi="HG丸ｺﾞｼｯｸM-PRO"/>
                                </w:rPr>
                              </w:pPr>
                              <w:r w:rsidRPr="00EF6EC1">
                                <w:rPr>
                                  <w:rFonts w:ascii="HG丸ｺﾞｼｯｸM-PRO" w:eastAsia="HG丸ｺﾞｼｯｸM-PRO" w:hAnsi="HG丸ｺﾞｼｯｸM-PRO" w:cs="Century"/>
                                  <w:sz w:val="21"/>
                                </w:rPr>
                                <w:t xml:space="preserve">P. </w:t>
                              </w:r>
                            </w:p>
                          </w:txbxContent>
                        </wps:txbx>
                        <wps:bodyPr horzOverflow="overflow" vert="horz" lIns="0" tIns="0" rIns="0" bIns="0" rtlCol="0">
                          <a:noAutofit/>
                        </wps:bodyPr>
                      </wps:wsp>
                      <wps:wsp>
                        <wps:cNvPr id="8997" name="Rectangle 8997"/>
                        <wps:cNvSpPr/>
                        <wps:spPr>
                          <a:xfrm>
                            <a:off x="475752" y="482163"/>
                            <a:ext cx="322365" cy="341323"/>
                          </a:xfrm>
                          <a:prstGeom prst="rect">
                            <a:avLst/>
                          </a:prstGeom>
                          <a:ln>
                            <a:noFill/>
                          </a:ln>
                        </wps:spPr>
                        <wps:txbx>
                          <w:txbxContent>
                            <w:p w14:paraId="61DF4A7E" w14:textId="498E5A62" w:rsidR="00711EB1" w:rsidRPr="00EF6EC1" w:rsidRDefault="00711EB1" w:rsidP="00926D39">
                              <w:pPr>
                                <w:rPr>
                                  <w:rFonts w:ascii="HG丸ｺﾞｼｯｸM-PRO" w:eastAsia="HG丸ｺﾞｼｯｸM-PRO" w:hAnsi="HG丸ｺﾞｼｯｸM-PRO"/>
                                </w:rPr>
                              </w:pPr>
                              <w:r>
                                <w:rPr>
                                  <w:rFonts w:ascii="HG丸ｺﾞｼｯｸM-PRO" w:eastAsia="HG丸ｺﾞｼｯｸM-PRO" w:hAnsi="HG丸ｺﾞｼｯｸM-PRO" w:hint="eastAsia"/>
                                </w:rPr>
                                <w:t>1</w:t>
                              </w:r>
                              <w:r>
                                <w:rPr>
                                  <w:rFonts w:ascii="HG丸ｺﾞｼｯｸM-PRO" w:eastAsia="HG丸ｺﾞｼｯｸM-PRO" w:hAnsi="HG丸ｺﾞｼｯｸM-PRO"/>
                                </w:rPr>
                                <w:t>5</w:t>
                              </w:r>
                            </w:p>
                          </w:txbxContent>
                        </wps:txbx>
                        <wps:bodyPr horzOverflow="overflow" vert="horz" lIns="0" tIns="0" rIns="0" bIns="0" rtlCol="0">
                          <a:noAutofit/>
                        </wps:bodyPr>
                      </wps:wsp>
                      <wps:wsp>
                        <wps:cNvPr id="8999" name="Rectangle 8999"/>
                        <wps:cNvSpPr/>
                        <wps:spPr>
                          <a:xfrm>
                            <a:off x="737906" y="482166"/>
                            <a:ext cx="3916270" cy="178369"/>
                          </a:xfrm>
                          <a:prstGeom prst="rect">
                            <a:avLst/>
                          </a:prstGeom>
                          <a:ln>
                            <a:noFill/>
                          </a:ln>
                        </wps:spPr>
                        <wps:txbx>
                          <w:txbxContent>
                            <w:p w14:paraId="08DD94E8" w14:textId="77777777" w:rsidR="00711EB1" w:rsidRPr="00EF6EC1" w:rsidRDefault="00711EB1" w:rsidP="00926D39">
                              <w:pPr>
                                <w:rPr>
                                  <w:rFonts w:ascii="HG丸ｺﾞｼｯｸM-PRO" w:eastAsia="HG丸ｺﾞｼｯｸM-PRO" w:hAnsi="HG丸ｺﾞｼｯｸM-PRO"/>
                                </w:rPr>
                              </w:pPr>
                              <w:r w:rsidRPr="00EF6EC1">
                                <w:rPr>
                                  <w:rFonts w:ascii="HG丸ｺﾞｼｯｸM-PRO" w:eastAsia="HG丸ｺﾞｼｯｸM-PRO" w:hAnsi="HG丸ｺﾞｼｯｸM-PRO" w:cs="ＭＳ 明朝"/>
                                  <w:sz w:val="21"/>
                                </w:rPr>
                                <w:t>にある「個人情報保護に関する規約」に同意し、</w:t>
                              </w:r>
                            </w:p>
                          </w:txbxContent>
                        </wps:txbx>
                        <wps:bodyPr horzOverflow="overflow" vert="horz" lIns="0" tIns="0" rIns="0" bIns="0" rtlCol="0">
                          <a:noAutofit/>
                        </wps:bodyPr>
                      </wps:wsp>
                      <wps:wsp>
                        <wps:cNvPr id="9000" name="Rectangle 9000"/>
                        <wps:cNvSpPr/>
                        <wps:spPr>
                          <a:xfrm>
                            <a:off x="3603625" y="474028"/>
                            <a:ext cx="1603358" cy="178369"/>
                          </a:xfrm>
                          <a:prstGeom prst="rect">
                            <a:avLst/>
                          </a:prstGeom>
                          <a:ln>
                            <a:noFill/>
                          </a:ln>
                        </wps:spPr>
                        <wps:txbx>
                          <w:txbxContent>
                            <w:p w14:paraId="7ECB1918" w14:textId="77777777" w:rsidR="00711EB1" w:rsidRPr="00EF6EC1" w:rsidRDefault="00711EB1" w:rsidP="00926D39">
                              <w:pPr>
                                <w:rPr>
                                  <w:rFonts w:ascii="HG丸ｺﾞｼｯｸM-PRO" w:eastAsia="HG丸ｺﾞｼｯｸM-PRO" w:hAnsi="HG丸ｺﾞｼｯｸM-PRO"/>
                                </w:rPr>
                              </w:pPr>
                              <w:r w:rsidRPr="00EF6EC1">
                                <w:rPr>
                                  <w:rFonts w:ascii="HG丸ｺﾞｼｯｸM-PRO" w:eastAsia="HG丸ｺﾞｼｯｸM-PRO" w:hAnsi="HG丸ｺﾞｼｯｸM-PRO" w:cs="ＭＳ 明朝"/>
                                  <w:sz w:val="21"/>
                                </w:rPr>
                                <w:t>個人情報を記入して</w:t>
                              </w:r>
                            </w:p>
                          </w:txbxContent>
                        </wps:txbx>
                        <wps:bodyPr horzOverflow="overflow" vert="horz" lIns="0" tIns="0" rIns="0" bIns="0" rtlCol="0">
                          <a:noAutofit/>
                        </wps:bodyPr>
                      </wps:wsp>
                      <wps:wsp>
                        <wps:cNvPr id="9002" name="Rectangle 9002"/>
                        <wps:cNvSpPr/>
                        <wps:spPr>
                          <a:xfrm>
                            <a:off x="4809109" y="490006"/>
                            <a:ext cx="403649" cy="170530"/>
                          </a:xfrm>
                          <a:prstGeom prst="rect">
                            <a:avLst/>
                          </a:prstGeom>
                          <a:ln>
                            <a:noFill/>
                          </a:ln>
                        </wps:spPr>
                        <wps:txbx>
                          <w:txbxContent>
                            <w:p w14:paraId="0C4B8D24" w14:textId="77777777" w:rsidR="00711EB1" w:rsidRPr="00EF6EC1" w:rsidRDefault="00711EB1" w:rsidP="00926D39">
                              <w:pPr>
                                <w:rPr>
                                  <w:rFonts w:ascii="HG丸ｺﾞｼｯｸM-PRO" w:eastAsia="HG丸ｺﾞｼｯｸM-PRO" w:hAnsi="HG丸ｺﾞｼｯｸM-PRO"/>
                                </w:rPr>
                              </w:pPr>
                              <w:r w:rsidRPr="00EF6EC1">
                                <w:rPr>
                                  <w:rFonts w:ascii="HG丸ｺﾞｼｯｸM-PRO" w:eastAsia="HG丸ｺﾞｼｯｸM-PRO" w:hAnsi="HG丸ｺﾞｼｯｸM-PRO" w:cs="Century"/>
                                  <w:sz w:val="21"/>
                                </w:rPr>
                                <w:t xml:space="preserve">     </w:t>
                              </w:r>
                            </w:p>
                          </w:txbxContent>
                        </wps:txbx>
                        <wps:bodyPr horzOverflow="overflow" vert="horz" lIns="0" tIns="0" rIns="0" bIns="0" rtlCol="0">
                          <a:noAutofit/>
                        </wps:bodyPr>
                      </wps:wsp>
                      <wps:wsp>
                        <wps:cNvPr id="9003" name="Rectangle 9003"/>
                        <wps:cNvSpPr/>
                        <wps:spPr>
                          <a:xfrm>
                            <a:off x="354136" y="694858"/>
                            <a:ext cx="3869018" cy="175788"/>
                          </a:xfrm>
                          <a:prstGeom prst="rect">
                            <a:avLst/>
                          </a:prstGeom>
                          <a:ln>
                            <a:noFill/>
                          </a:ln>
                        </wps:spPr>
                        <wps:txbx>
                          <w:txbxContent>
                            <w:p w14:paraId="41E623CD" w14:textId="517D5F8F" w:rsidR="00711EB1" w:rsidRPr="00EF6EC1" w:rsidRDefault="00711EB1" w:rsidP="00926D39">
                              <w:pPr>
                                <w:rPr>
                                  <w:rFonts w:ascii="HG丸ｺﾞｼｯｸM-PRO" w:eastAsia="HG丸ｺﾞｼｯｸM-PRO" w:hAnsi="HG丸ｺﾞｼｯｸM-PRO"/>
                                </w:rPr>
                              </w:pPr>
                              <w:r w:rsidRPr="00EF6EC1">
                                <w:rPr>
                                  <w:rFonts w:ascii="HG丸ｺﾞｼｯｸM-PRO" w:eastAsia="HG丸ｺﾞｼｯｸM-PRO" w:hAnsi="HG丸ｺﾞｼｯｸM-PRO" w:cs="ＭＳ 明朝"/>
                                  <w:sz w:val="21"/>
                                </w:rPr>
                                <w:t>いただけるのであれば「同意する」に✓</w:t>
                              </w:r>
                              <w:r>
                                <w:rPr>
                                  <w:rFonts w:ascii="HG丸ｺﾞｼｯｸM-PRO" w:eastAsia="HG丸ｺﾞｼｯｸM-PRO" w:hAnsi="HG丸ｺﾞｼｯｸM-PRO" w:cs="ＭＳ 明朝" w:hint="eastAsia"/>
                                  <w:sz w:val="21"/>
                                </w:rPr>
                                <w:t>をつけてください。</w:t>
                              </w:r>
                            </w:p>
                          </w:txbxContent>
                        </wps:txbx>
                        <wps:bodyPr horzOverflow="overflow" vert="horz" lIns="0" tIns="0" rIns="0" bIns="0" rtlCol="0">
                          <a:noAutofit/>
                        </wps:bodyPr>
                      </wps:wsp>
                      <wps:wsp>
                        <wps:cNvPr id="9005" name="Rectangle 9005"/>
                        <wps:cNvSpPr/>
                        <wps:spPr>
                          <a:xfrm>
                            <a:off x="3943477" y="710986"/>
                            <a:ext cx="49586" cy="170530"/>
                          </a:xfrm>
                          <a:prstGeom prst="rect">
                            <a:avLst/>
                          </a:prstGeom>
                          <a:ln>
                            <a:noFill/>
                          </a:ln>
                        </wps:spPr>
                        <wps:txbx>
                          <w:txbxContent>
                            <w:p w14:paraId="2C30B4B1" w14:textId="77777777" w:rsidR="00711EB1" w:rsidRPr="00EF6EC1" w:rsidRDefault="00711EB1" w:rsidP="00926D39">
                              <w:pPr>
                                <w:rPr>
                                  <w:rFonts w:ascii="HG丸ｺﾞｼｯｸM-PRO" w:eastAsia="HG丸ｺﾞｼｯｸM-PRO" w:hAnsi="HG丸ｺﾞｼｯｸM-PRO"/>
                                </w:rPr>
                              </w:pPr>
                              <w:r w:rsidRPr="00EF6EC1">
                                <w:rPr>
                                  <w:rFonts w:ascii="HG丸ｺﾞｼｯｸM-PRO" w:eastAsia="HG丸ｺﾞｼｯｸM-PRO" w:hAnsi="HG丸ｺﾞｼｯｸM-PRO" w:cs="Century"/>
                                  <w:sz w:val="21"/>
                                </w:rPr>
                                <w:t xml:space="preserve"> </w:t>
                              </w:r>
                            </w:p>
                          </w:txbxContent>
                        </wps:txbx>
                        <wps:bodyPr horzOverflow="overflow" vert="horz" lIns="0" tIns="0" rIns="0" bIns="0" rtlCol="0">
                          <a:noAutofit/>
                        </wps:bodyPr>
                      </wps:wsp>
                      <wps:wsp>
                        <wps:cNvPr id="9006" name="Rectangle 9006"/>
                        <wps:cNvSpPr/>
                        <wps:spPr>
                          <a:xfrm>
                            <a:off x="1672082" y="928394"/>
                            <a:ext cx="439842" cy="439841"/>
                          </a:xfrm>
                          <a:prstGeom prst="rect">
                            <a:avLst/>
                          </a:prstGeom>
                          <a:ln>
                            <a:noFill/>
                          </a:ln>
                        </wps:spPr>
                        <wps:txbx>
                          <w:txbxContent>
                            <w:p w14:paraId="3EA58598" w14:textId="35E30B4E" w:rsidR="00711EB1" w:rsidRPr="0088064C" w:rsidRDefault="00000000" w:rsidP="00926D39">
                              <w:pPr>
                                <w:rPr>
                                  <w:rFonts w:ascii="HG丸ｺﾞｼｯｸM-PRO" w:eastAsia="HG丸ｺﾞｼｯｸM-PRO" w:hAnsi="HG丸ｺﾞｼｯｸM-PRO"/>
                                  <w:sz w:val="52"/>
                                  <w:szCs w:val="52"/>
                                </w:rPr>
                              </w:pPr>
                              <w:sdt>
                                <w:sdtPr>
                                  <w:rPr>
                                    <w:rFonts w:ascii="HG丸ｺﾞｼｯｸM-PRO" w:eastAsia="HG丸ｺﾞｼｯｸM-PRO" w:hAnsi="HG丸ｺﾞｼｯｸM-PRO" w:cs="HG丸ｺﾞｼｯｸM-PRO" w:hint="eastAsia"/>
                                    <w:sz w:val="52"/>
                                    <w:szCs w:val="52"/>
                                  </w:rPr>
                                  <w:id w:val="810286525"/>
                                  <w14:checkbox>
                                    <w14:checked w14:val="0"/>
                                    <w14:checkedState w14:val="00FE" w14:font="Wingdings"/>
                                    <w14:uncheckedState w14:val="2610" w14:font="ＭＳ ゴシック"/>
                                  </w14:checkbox>
                                </w:sdtPr>
                                <w:sdtContent>
                                  <w:r w:rsidR="00711EB1">
                                    <w:rPr>
                                      <w:rFonts w:ascii="ＭＳ ゴシック" w:eastAsia="ＭＳ ゴシック" w:hAnsi="ＭＳ ゴシック" w:cs="HG丸ｺﾞｼｯｸM-PRO" w:hint="eastAsia"/>
                                      <w:sz w:val="52"/>
                                      <w:szCs w:val="52"/>
                                    </w:rPr>
                                    <w:t>☐</w:t>
                                  </w:r>
                                </w:sdtContent>
                              </w:sdt>
                            </w:p>
                          </w:txbxContent>
                        </wps:txbx>
                        <wps:bodyPr horzOverflow="overflow" vert="horz" lIns="0" tIns="0" rIns="0" bIns="0" rtlCol="0">
                          <a:noAutofit/>
                        </wps:bodyPr>
                      </wps:wsp>
                      <wps:wsp>
                        <wps:cNvPr id="9007" name="Rectangle 9007"/>
                        <wps:cNvSpPr/>
                        <wps:spPr>
                          <a:xfrm>
                            <a:off x="2004695" y="928394"/>
                            <a:ext cx="219921" cy="439841"/>
                          </a:xfrm>
                          <a:prstGeom prst="rect">
                            <a:avLst/>
                          </a:prstGeom>
                          <a:ln>
                            <a:noFill/>
                          </a:ln>
                        </wps:spPr>
                        <wps:txbx>
                          <w:txbxContent>
                            <w:p w14:paraId="5E46A40B" w14:textId="77777777" w:rsidR="00711EB1" w:rsidRPr="00EF6EC1" w:rsidRDefault="00711EB1" w:rsidP="00926D39">
                              <w:pPr>
                                <w:rPr>
                                  <w:rFonts w:ascii="HG丸ｺﾞｼｯｸM-PRO" w:eastAsia="HG丸ｺﾞｼｯｸM-PRO" w:hAnsi="HG丸ｺﾞｼｯｸM-PRO"/>
                                </w:rPr>
                              </w:pPr>
                              <w:r w:rsidRPr="00EF6EC1">
                                <w:rPr>
                                  <w:rFonts w:ascii="HG丸ｺﾞｼｯｸM-PRO" w:eastAsia="HG丸ｺﾞｼｯｸM-PRO" w:hAnsi="HG丸ｺﾞｼｯｸM-PRO" w:cs="ＭＳ 明朝"/>
                                  <w:sz w:val="52"/>
                                </w:rPr>
                                <w:t xml:space="preserve"> </w:t>
                              </w:r>
                            </w:p>
                          </w:txbxContent>
                        </wps:txbx>
                        <wps:bodyPr horzOverflow="overflow" vert="horz" lIns="0" tIns="0" rIns="0" bIns="0" rtlCol="0">
                          <a:noAutofit/>
                        </wps:bodyPr>
                      </wps:wsp>
                      <wps:wsp>
                        <wps:cNvPr id="9008" name="Rectangle 9008"/>
                        <wps:cNvSpPr/>
                        <wps:spPr>
                          <a:xfrm>
                            <a:off x="2336927" y="928394"/>
                            <a:ext cx="1761126" cy="439841"/>
                          </a:xfrm>
                          <a:prstGeom prst="rect">
                            <a:avLst/>
                          </a:prstGeom>
                          <a:ln>
                            <a:noFill/>
                          </a:ln>
                        </wps:spPr>
                        <wps:txbx>
                          <w:txbxContent>
                            <w:p w14:paraId="2125EFC6" w14:textId="77777777" w:rsidR="00711EB1" w:rsidRPr="00EF6EC1" w:rsidRDefault="00711EB1" w:rsidP="00926D39">
                              <w:pPr>
                                <w:rPr>
                                  <w:rFonts w:ascii="HG丸ｺﾞｼｯｸM-PRO" w:eastAsia="HG丸ｺﾞｼｯｸM-PRO" w:hAnsi="HG丸ｺﾞｼｯｸM-PRO"/>
                                </w:rPr>
                              </w:pPr>
                              <w:r w:rsidRPr="00EF6EC1">
                                <w:rPr>
                                  <w:rFonts w:ascii="HG丸ｺﾞｼｯｸM-PRO" w:eastAsia="HG丸ｺﾞｼｯｸM-PRO" w:hAnsi="HG丸ｺﾞｼｯｸM-PRO" w:cs="ＭＳ 明朝"/>
                                  <w:sz w:val="52"/>
                                </w:rPr>
                                <w:t>同意する</w:t>
                              </w:r>
                            </w:p>
                          </w:txbxContent>
                        </wps:txbx>
                        <wps:bodyPr horzOverflow="overflow" vert="horz" lIns="0" tIns="0" rIns="0" bIns="0" rtlCol="0">
                          <a:noAutofit/>
                        </wps:bodyPr>
                      </wps:wsp>
                      <wps:wsp>
                        <wps:cNvPr id="9009" name="Rectangle 9009"/>
                        <wps:cNvSpPr/>
                        <wps:spPr>
                          <a:xfrm>
                            <a:off x="3661537" y="967795"/>
                            <a:ext cx="122276" cy="420513"/>
                          </a:xfrm>
                          <a:prstGeom prst="rect">
                            <a:avLst/>
                          </a:prstGeom>
                          <a:ln>
                            <a:noFill/>
                          </a:ln>
                        </wps:spPr>
                        <wps:txbx>
                          <w:txbxContent>
                            <w:p w14:paraId="21C7588D" w14:textId="77777777" w:rsidR="00711EB1" w:rsidRPr="00EF6EC1" w:rsidRDefault="00711EB1" w:rsidP="00926D39">
                              <w:pPr>
                                <w:rPr>
                                  <w:rFonts w:ascii="HG丸ｺﾞｼｯｸM-PRO" w:eastAsia="HG丸ｺﾞｼｯｸM-PRO" w:hAnsi="HG丸ｺﾞｼｯｸM-PRO"/>
                                </w:rPr>
                              </w:pPr>
                              <w:r w:rsidRPr="00EF6EC1">
                                <w:rPr>
                                  <w:rFonts w:ascii="HG丸ｺﾞｼｯｸM-PRO" w:eastAsia="HG丸ｺﾞｼｯｸM-PRO" w:hAnsi="HG丸ｺﾞｼｯｸM-PRO" w:cs="Century"/>
                                  <w:sz w:val="52"/>
                                </w:rPr>
                                <w:t xml:space="preserve"> </w:t>
                              </w:r>
                            </w:p>
                          </w:txbxContent>
                        </wps:txbx>
                        <wps:bodyPr horzOverflow="overflow" vert="horz" lIns="0" tIns="0" rIns="0" bIns="0" rtlCol="0">
                          <a:noAutofit/>
                        </wps:bodyPr>
                      </wps:wsp>
                      <wps:wsp>
                        <wps:cNvPr id="9010" name="Shape 9010"/>
                        <wps:cNvSpPr/>
                        <wps:spPr>
                          <a:xfrm>
                            <a:off x="5240909" y="1502410"/>
                            <a:ext cx="914400" cy="914400"/>
                          </a:xfrm>
                          <a:custGeom>
                            <a:avLst/>
                            <a:gdLst/>
                            <a:ahLst/>
                            <a:cxnLst/>
                            <a:rect l="0" t="0" r="0" b="0"/>
                            <a:pathLst>
                              <a:path w="914400" h="914400">
                                <a:moveTo>
                                  <a:pt x="457200" y="0"/>
                                </a:moveTo>
                                <a:cubicBezTo>
                                  <a:pt x="709676" y="0"/>
                                  <a:pt x="914400" y="204724"/>
                                  <a:pt x="914400" y="457200"/>
                                </a:cubicBezTo>
                                <a:cubicBezTo>
                                  <a:pt x="914400" y="709676"/>
                                  <a:pt x="709676" y="914400"/>
                                  <a:pt x="457200" y="914400"/>
                                </a:cubicBezTo>
                                <a:cubicBezTo>
                                  <a:pt x="204724" y="914400"/>
                                  <a:pt x="0" y="709676"/>
                                  <a:pt x="0" y="457200"/>
                                </a:cubicBezTo>
                                <a:cubicBezTo>
                                  <a:pt x="0" y="204724"/>
                                  <a:pt x="204724" y="0"/>
                                  <a:pt x="45720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12" name="Rectangle 9012"/>
                        <wps:cNvSpPr/>
                        <wps:spPr>
                          <a:xfrm flipV="1">
                            <a:off x="5488967" y="2075632"/>
                            <a:ext cx="559430" cy="543389"/>
                          </a:xfrm>
                          <a:prstGeom prst="rect">
                            <a:avLst/>
                          </a:prstGeom>
                          <a:ln>
                            <a:noFill/>
                          </a:ln>
                        </wps:spPr>
                        <wps:txbx>
                          <w:txbxContent>
                            <w:p w14:paraId="598D50D9" w14:textId="32F76B24" w:rsidR="00711EB1" w:rsidRPr="00EF6EC1" w:rsidRDefault="00711EB1" w:rsidP="00926D39">
                              <w:pPr>
                                <w:rPr>
                                  <w:rFonts w:ascii="HG丸ｺﾞｼｯｸM-PRO" w:eastAsia="HG丸ｺﾞｼｯｸM-PRO" w:hAnsi="HG丸ｺﾞｼｯｸM-PRO"/>
                                </w:rPr>
                              </w:pPr>
                            </w:p>
                          </w:txbxContent>
                        </wps:txbx>
                        <wps:bodyPr horzOverflow="overflow" vert="horz" lIns="0" tIns="0" rIns="0" bIns="0" rtlCol="0">
                          <a:noAutofit/>
                        </wps:bodyPr>
                      </wps:wsp>
                      <wps:wsp>
                        <wps:cNvPr id="9013" name="Rectangle 9013"/>
                        <wps:cNvSpPr/>
                        <wps:spPr>
                          <a:xfrm>
                            <a:off x="5908294" y="1905862"/>
                            <a:ext cx="51840" cy="178282"/>
                          </a:xfrm>
                          <a:prstGeom prst="rect">
                            <a:avLst/>
                          </a:prstGeom>
                          <a:ln>
                            <a:noFill/>
                          </a:ln>
                        </wps:spPr>
                        <wps:txbx>
                          <w:txbxContent>
                            <w:p w14:paraId="0BFDFE20" w14:textId="77777777" w:rsidR="00711EB1" w:rsidRPr="00EF6EC1" w:rsidRDefault="00711EB1" w:rsidP="00926D39">
                              <w:pPr>
                                <w:rPr>
                                  <w:rFonts w:ascii="HG丸ｺﾞｼｯｸM-PRO" w:eastAsia="HG丸ｺﾞｼｯｸM-PRO" w:hAnsi="HG丸ｺﾞｼｯｸM-PRO"/>
                                </w:rPr>
                              </w:pPr>
                              <w:r w:rsidRPr="00EF6EC1">
                                <w:rPr>
                                  <w:rFonts w:ascii="HG丸ｺﾞｼｯｸM-PRO" w:eastAsia="HG丸ｺﾞｼｯｸM-PRO" w:hAnsi="HG丸ｺﾞｼｯｸM-PRO" w:cs="Century"/>
                                </w:rPr>
                                <w:t xml:space="preserve"> </w:t>
                              </w:r>
                            </w:p>
                          </w:txbxContent>
                        </wps:txbx>
                        <wps:bodyPr horzOverflow="overflow" vert="horz" lIns="0" tIns="0" rIns="0" bIns="0" rtlCol="0">
                          <a:noAutofit/>
                        </wps:bodyPr>
                      </wps:wsp>
                    </wpg:wgp>
                  </a:graphicData>
                </a:graphic>
              </wp:inline>
            </w:drawing>
          </mc:Choice>
          <mc:Fallback>
            <w:pict>
              <v:group w14:anchorId="42D03A3C" id="Group 48292" o:spid="_x0000_s1032" style="width:484.65pt;height:206.2pt;mso-position-horizontal-relative:char;mso-position-vertical-relative:line" coordsize="61553,2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">
                <v:rect id="Rectangle 8972" o:spid="_x0000_s1033" style="position:absolute;top:17460;width:32430;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" filled="f" stroked="f">
                  <v:textbox inset="0,0,0,0">
                    <w:txbxContent>
                      <w:p w14:paraId="0C3EB094" w14:textId="77777777" w:rsidR="00711EB1" w:rsidRPr="00EF6EC1" w:rsidRDefault="00711EB1" w:rsidP="00926D39">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4"/>
                          </w:rPr>
                          <w:t>その他ご質問等がございましたら、</w:t>
                        </w:r>
                      </w:p>
                    </w:txbxContent>
                  </v:textbox>
                </v:rect>
                <v:rect id="Rectangle 8973" o:spid="_x0000_s1034" style="position:absolute;left:24390;top:17460;width:4871;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" filled="f" stroked="f">
                  <v:textbox inset="0,0,0,0">
                    <w:txbxContent>
                      <w:p w14:paraId="5730C1A3" w14:textId="0366E845" w:rsidR="00711EB1" w:rsidRPr="00EF6EC1" w:rsidRDefault="00711EB1" w:rsidP="00926D39">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4"/>
                          </w:rPr>
                          <w:t>P.</w:t>
                        </w:r>
                        <w:r>
                          <w:rPr>
                            <w:rFonts w:ascii="HG丸ｺﾞｼｯｸM-PRO" w:eastAsia="HG丸ｺﾞｼｯｸM-PRO" w:hAnsi="HG丸ｺﾞｼｯｸM-PRO" w:cs="HG丸ｺﾞｼｯｸM-PRO"/>
                            <w:sz w:val="24"/>
                          </w:rPr>
                          <w:t>28</w:t>
                        </w:r>
                      </w:p>
                    </w:txbxContent>
                  </v:textbox>
                </v:rect>
                <v:rect id="Rectangle 8974" o:spid="_x0000_s1035" style="position:absolute;left:28428;top:17460;width:1621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" filled="f" stroked="f">
                  <v:textbox inset="0,0,0,0">
                    <w:txbxContent>
                      <w:p w14:paraId="74948B7C" w14:textId="77777777" w:rsidR="00711EB1" w:rsidRPr="00EF6EC1" w:rsidRDefault="00711EB1" w:rsidP="00926D39">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4"/>
                          </w:rPr>
                          <w:t>に記載されている</w:t>
                        </w:r>
                      </w:p>
                    </w:txbxContent>
                  </v:textbox>
                </v:rect>
                <v:rect id="Rectangle 8975" o:spid="_x0000_s1036" style="position:absolute;left:40623;top:17460;width:673;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" filled="f" stroked="f">
                  <v:textbox inset="0,0,0,0">
                    <w:txbxContent>
                      <w:p w14:paraId="0DD3CE3D" w14:textId="77777777" w:rsidR="00711EB1" w:rsidRPr="00EF6EC1" w:rsidRDefault="00711EB1" w:rsidP="00926D39">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4"/>
                          </w:rPr>
                          <w:t xml:space="preserve"> </w:t>
                        </w:r>
                      </w:p>
                    </w:txbxContent>
                  </v:textbox>
                </v:rect>
                <v:rect id="Rectangle 8976" o:spid="_x0000_s1037" style="position:absolute;top:19697;width:11322;height:1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" filled="f" stroked="f">
                  <v:textbox inset="0,0,0,0">
                    <w:txbxContent>
                      <w:p w14:paraId="1E35B9D0" w14:textId="73BAE245" w:rsidR="00711EB1" w:rsidRPr="00EF6EC1" w:rsidRDefault="00711EB1" w:rsidP="00926D39">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4"/>
                          </w:rPr>
                          <w:t>お問い合わせ先</w:t>
                        </w:r>
                      </w:p>
                    </w:txbxContent>
                  </v:textbox>
                </v:rect>
                <v:rect id="Rectangle 8977" o:spid="_x0000_s1038" style="position:absolute;left:11323;top:19699;width:26350;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" filled="f" stroked="f">
                  <v:textbox inset="0,0,0,0">
                    <w:txbxContent>
                      <w:p w14:paraId="67400544" w14:textId="77777777" w:rsidR="00711EB1" w:rsidRPr="00EF6EC1" w:rsidRDefault="00711EB1" w:rsidP="00926D39">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4"/>
                          </w:rPr>
                          <w:t>にお気軽にご連絡ください。</w:t>
                        </w:r>
                      </w:p>
                    </w:txbxContent>
                  </v:textbox>
                </v:rect>
                <v:rect id="Rectangle 8978" o:spid="_x0000_s1039" style="position:absolute;left:39632;top:19670;width:673;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" filled="f" stroked="f">
                  <v:textbox inset="0,0,0,0">
                    <w:txbxContent>
                      <w:p w14:paraId="71C848F0" w14:textId="77777777" w:rsidR="00711EB1" w:rsidRPr="00EF6EC1" w:rsidRDefault="00711EB1" w:rsidP="00926D39">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4"/>
                          </w:rPr>
                          <w:t xml:space="preserve"> </w:t>
                        </w:r>
                      </w:p>
                    </w:txbxContent>
                  </v:textbox>
                </v:rect>
                <v:shape id="Shape 8986" o:spid="_x0000_s1040" style="position:absolute;left:1075;top:317;width:25591;height:14605;visibility:visible;mso-wrap-style:square;v-text-anchor:top" coordsize="2559050,146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" path="m,l2559050,r,6350l6350,6350r,1211326l242849,1454150r2316201,l2559050,1460500r-2318829,l,1220216,,xe" fillcolor="black" stroked="f" strokeweight="0">
                  <v:stroke miterlimit="83231f" joinstyle="miter"/>
                  <v:path arrowok="t" textboxrect="0,0,2559050,1460500"/>
                </v:shape>
                <v:shape id="Shape 8987" o:spid="_x0000_s1041" style="position:absolute;left:885;top:127;width:25781;height:14986;visibility:visible;mso-wrap-style:square;v-text-anchor:top" coordsize="2578100,149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" path="m6350,l2578100,r,12700l12700,12700r,1229233l256642,1485900r2321458,l2578100,1498600r-2324087,c252324,1498600,250711,1497965,249517,1496695l1867,1249045c673,1247902,,1246251,,1244600l,6350c,2794,2845,,6350,xe" fillcolor="black" stroked="f" strokeweight="0">
                  <v:stroke miterlimit="83231f" joinstyle="miter"/>
                  <v:path arrowok="t" textboxrect="0,0,2578100,1498600"/>
                </v:shape>
                <v:shape id="Shape 8988" o:spid="_x0000_s1042" style="position:absolute;left:758;width:25908;height:15240;visibility:visible;mso-wrap-style:square;v-text-anchor:top" coordsize="2590800,15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" path="m19050,l2590800,r,6350l19050,6350v-7010,,-12700,5715,-12700,12700l6350,1257300v,3302,1334,6604,3721,8890l257734,1513967v2375,2286,5601,3683,8979,3683l2590800,1517650r,6350l266713,1524000v-5055,,-9906,-2032,-13475,-5588l5575,1270762c2007,1267206,,1262380,,1257300l,19050c,8509,8534,,19050,xe" fillcolor="black" stroked="f" strokeweight="0">
                  <v:stroke miterlimit="83231f" joinstyle="miter"/>
                  <v:path arrowok="t" textboxrect="0,0,2590800,1524000"/>
                </v:shape>
                <v:shape id="Shape 8989" o:spid="_x0000_s1043" style="position:absolute;left:26666;top:317;width:25590;height:14605;visibility:visible;mso-wrap-style:square;v-text-anchor:top" coordsize="2559050,146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" path="m,l2318893,r240157,240157l2559050,1460500,,1460500r,-6350l2552700,1454150r,-1211326l2316226,6350,,6350,,xe" fillcolor="black" stroked="f" strokeweight="0">
                  <v:stroke miterlimit="83231f" joinstyle="miter"/>
                  <v:path arrowok="t" textboxrect="0,0,2559050,1460500"/>
                </v:shape>
                <v:shape id="Shape 8990" o:spid="_x0000_s1044" style="position:absolute;left:26666;top:127;width:25781;height:14986;visibility:visible;mso-wrap-style:square;v-text-anchor:top" coordsize="2578100,149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" path="m,l2324100,v1651,,3302,635,4445,1778l2576195,249555v1270,1143,1905,2794,1905,4445l2578100,1492250v,3429,-2794,6350,-6350,6350l,1498600r,-12700l2565400,1485900r,-1229233l2321433,12700,,12700,,xe" fillcolor="black" stroked="f" strokeweight="0">
                  <v:stroke miterlimit="83231f" joinstyle="miter"/>
                  <v:path arrowok="t" textboxrect="0,0,2578100,1498600"/>
                </v:shape>
                <v:shape id="Shape 8991" o:spid="_x0000_s1045" style="position:absolute;left:26666;width:25908;height:15240;visibility:visible;mso-wrap-style:square;v-text-anchor:top" coordsize="2590800,15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" path="m,l2324100,v5080,,9906,2032,13462,5588l2585212,253238v3556,3556,5588,8382,5588,13462l2590800,1504950v,10541,-8509,19050,-19050,19050l,1524000r,-6350l2571750,1517650v6985,,12700,-5715,12700,-12700l2584450,266700v,-3429,-1397,-6604,-3683,-9017l2333117,10033v-2413,-2413,-5715,-3683,-9017,-3683l,6350,,xe" fillcolor="black" stroked="f" strokeweight="0">
                  <v:stroke miterlimit="83231f" joinstyle="miter"/>
                  <v:path arrowok="t" textboxrect="0,0,2590800,1524000"/>
                </v:shape>
                <v:rect id="Rectangle 48009" o:spid="_x0000_s1046" style="position:absolute;left:3294;top:2449;width:12198;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" filled="f" stroked="f">
                  <v:textbox inset="0,0,0,0">
                    <w:txbxContent>
                      <w:p w14:paraId="27A842BD" w14:textId="77777777" w:rsidR="00711EB1" w:rsidRPr="00EF6EC1" w:rsidRDefault="00711EB1" w:rsidP="00926D39">
                        <w:pPr>
                          <w:rPr>
                            <w:rFonts w:ascii="HG丸ｺﾞｼｯｸM-PRO" w:eastAsia="HG丸ｺﾞｼｯｸM-PRO" w:hAnsi="HG丸ｺﾞｼｯｸM-PRO"/>
                          </w:rPr>
                        </w:pPr>
                        <w:r w:rsidRPr="00EF6EC1">
                          <w:rPr>
                            <w:rFonts w:ascii="HG丸ｺﾞｼｯｸM-PRO" w:eastAsia="HG丸ｺﾞｼｯｸM-PRO" w:hAnsi="HG丸ｺﾞｼｯｸM-PRO" w:cs="ＭＳ 明朝"/>
                            <w:sz w:val="24"/>
                            <w:u w:val="double" w:color="000000"/>
                          </w:rPr>
                          <w:t>【個人情報】</w:t>
                        </w:r>
                      </w:p>
                    </w:txbxContent>
                  </v:textbox>
                </v:rect>
                <v:rect id="Rectangle 48018" o:spid="_x0000_s1047" style="position:absolute;left:12468;top:2631;width:564;height:1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" filled="f" stroked="f">
                  <v:textbox inset="0,0,0,0">
                    <w:txbxContent>
                      <w:p w14:paraId="2C1D1495" w14:textId="77777777" w:rsidR="00711EB1" w:rsidRPr="00EF6EC1" w:rsidRDefault="00711EB1" w:rsidP="00926D39">
                        <w:pPr>
                          <w:rPr>
                            <w:rFonts w:ascii="HG丸ｺﾞｼｯｸM-PRO" w:eastAsia="HG丸ｺﾞｼｯｸM-PRO" w:hAnsi="HG丸ｺﾞｼｯｸM-PRO"/>
                          </w:rPr>
                        </w:pPr>
                        <w:r w:rsidRPr="00EF6EC1">
                          <w:rPr>
                            <w:rFonts w:ascii="HG丸ｺﾞｼｯｸM-PRO" w:eastAsia="HG丸ｺﾞｼｯｸM-PRO" w:hAnsi="HG丸ｺﾞｼｯｸM-PRO" w:cs="Century"/>
                            <w:sz w:val="24"/>
                          </w:rPr>
                          <w:t xml:space="preserve"> </w:t>
                        </w:r>
                      </w:p>
                    </w:txbxContent>
                  </v:textbox>
                </v:rect>
                <v:rect id="Rectangle 8996" o:spid="_x0000_s1048" style="position:absolute;left:3294;top:4900;width:1955;height:1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" filled="f" stroked="f">
                  <v:textbox inset="0,0,0,0">
                    <w:txbxContent>
                      <w:p w14:paraId="35A4CFC0" w14:textId="77777777" w:rsidR="00711EB1" w:rsidRPr="00EF6EC1" w:rsidRDefault="00711EB1" w:rsidP="00926D39">
                        <w:pPr>
                          <w:rPr>
                            <w:rFonts w:ascii="HG丸ｺﾞｼｯｸM-PRO" w:eastAsia="HG丸ｺﾞｼｯｸM-PRO" w:hAnsi="HG丸ｺﾞｼｯｸM-PRO"/>
                          </w:rPr>
                        </w:pPr>
                        <w:r w:rsidRPr="00EF6EC1">
                          <w:rPr>
                            <w:rFonts w:ascii="HG丸ｺﾞｼｯｸM-PRO" w:eastAsia="HG丸ｺﾞｼｯｸM-PRO" w:hAnsi="HG丸ｺﾞｼｯｸM-PRO" w:cs="Century"/>
                            <w:sz w:val="21"/>
                          </w:rPr>
                          <w:t xml:space="preserve">P. </w:t>
                        </w:r>
                      </w:p>
                    </w:txbxContent>
                  </v:textbox>
                </v:rect>
                <v:rect id="Rectangle 8997" o:spid="_x0000_s1049" style="position:absolute;left:4757;top:4821;width:3224;height:3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" filled="f" stroked="f">
                  <v:textbox inset="0,0,0,0">
                    <w:txbxContent>
                      <w:p w14:paraId="61DF4A7E" w14:textId="498E5A62" w:rsidR="00711EB1" w:rsidRPr="00EF6EC1" w:rsidRDefault="00711EB1" w:rsidP="00926D39">
                        <w:pPr>
                          <w:rPr>
                            <w:rFonts w:ascii="HG丸ｺﾞｼｯｸM-PRO" w:eastAsia="HG丸ｺﾞｼｯｸM-PRO" w:hAnsi="HG丸ｺﾞｼｯｸM-PRO"/>
                          </w:rPr>
                        </w:pPr>
                        <w:r>
                          <w:rPr>
                            <w:rFonts w:ascii="HG丸ｺﾞｼｯｸM-PRO" w:eastAsia="HG丸ｺﾞｼｯｸM-PRO" w:hAnsi="HG丸ｺﾞｼｯｸM-PRO" w:hint="eastAsia"/>
                          </w:rPr>
                          <w:t>1</w:t>
                        </w:r>
                        <w:r>
                          <w:rPr>
                            <w:rFonts w:ascii="HG丸ｺﾞｼｯｸM-PRO" w:eastAsia="HG丸ｺﾞｼｯｸM-PRO" w:hAnsi="HG丸ｺﾞｼｯｸM-PRO"/>
                          </w:rPr>
                          <w:t>5</w:t>
                        </w:r>
                      </w:p>
                    </w:txbxContent>
                  </v:textbox>
                </v:rect>
                <v:rect id="Rectangle 8999" o:spid="_x0000_s1050" style="position:absolute;left:7379;top:4821;width:39162;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" filled="f" stroked="f">
                  <v:textbox inset="0,0,0,0">
                    <w:txbxContent>
                      <w:p w14:paraId="08DD94E8" w14:textId="77777777" w:rsidR="00711EB1" w:rsidRPr="00EF6EC1" w:rsidRDefault="00711EB1" w:rsidP="00926D39">
                        <w:pPr>
                          <w:rPr>
                            <w:rFonts w:ascii="HG丸ｺﾞｼｯｸM-PRO" w:eastAsia="HG丸ｺﾞｼｯｸM-PRO" w:hAnsi="HG丸ｺﾞｼｯｸM-PRO"/>
                          </w:rPr>
                        </w:pPr>
                        <w:r w:rsidRPr="00EF6EC1">
                          <w:rPr>
                            <w:rFonts w:ascii="HG丸ｺﾞｼｯｸM-PRO" w:eastAsia="HG丸ｺﾞｼｯｸM-PRO" w:hAnsi="HG丸ｺﾞｼｯｸM-PRO" w:cs="ＭＳ 明朝"/>
                            <w:sz w:val="21"/>
                          </w:rPr>
                          <w:t>にある「個人情報保護に関する規約」に同意し、</w:t>
                        </w:r>
                      </w:p>
                    </w:txbxContent>
                  </v:textbox>
                </v:rect>
                <v:rect id="Rectangle 9000" o:spid="_x0000_s1051" style="position:absolute;left:36036;top:4740;width:16033;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" filled="f" stroked="f">
                  <v:textbox inset="0,0,0,0">
                    <w:txbxContent>
                      <w:p w14:paraId="7ECB1918" w14:textId="77777777" w:rsidR="00711EB1" w:rsidRPr="00EF6EC1" w:rsidRDefault="00711EB1" w:rsidP="00926D39">
                        <w:pPr>
                          <w:rPr>
                            <w:rFonts w:ascii="HG丸ｺﾞｼｯｸM-PRO" w:eastAsia="HG丸ｺﾞｼｯｸM-PRO" w:hAnsi="HG丸ｺﾞｼｯｸM-PRO"/>
                          </w:rPr>
                        </w:pPr>
                        <w:r w:rsidRPr="00EF6EC1">
                          <w:rPr>
                            <w:rFonts w:ascii="HG丸ｺﾞｼｯｸM-PRO" w:eastAsia="HG丸ｺﾞｼｯｸM-PRO" w:hAnsi="HG丸ｺﾞｼｯｸM-PRO" w:cs="ＭＳ 明朝"/>
                            <w:sz w:val="21"/>
                          </w:rPr>
                          <w:t>個人情報を記入して</w:t>
                        </w:r>
                      </w:p>
                    </w:txbxContent>
                  </v:textbox>
                </v:rect>
                <v:rect id="Rectangle 9002" o:spid="_x0000_s1052" style="position:absolute;left:48091;top:4900;width:4036;height:1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" filled="f" stroked="f">
                  <v:textbox inset="0,0,0,0">
                    <w:txbxContent>
                      <w:p w14:paraId="0C4B8D24" w14:textId="77777777" w:rsidR="00711EB1" w:rsidRPr="00EF6EC1" w:rsidRDefault="00711EB1" w:rsidP="00926D39">
                        <w:pPr>
                          <w:rPr>
                            <w:rFonts w:ascii="HG丸ｺﾞｼｯｸM-PRO" w:eastAsia="HG丸ｺﾞｼｯｸM-PRO" w:hAnsi="HG丸ｺﾞｼｯｸM-PRO"/>
                          </w:rPr>
                        </w:pPr>
                        <w:r w:rsidRPr="00EF6EC1">
                          <w:rPr>
                            <w:rFonts w:ascii="HG丸ｺﾞｼｯｸM-PRO" w:eastAsia="HG丸ｺﾞｼｯｸM-PRO" w:hAnsi="HG丸ｺﾞｼｯｸM-PRO" w:cs="Century"/>
                            <w:sz w:val="21"/>
                          </w:rPr>
                          <w:t xml:space="preserve">     </w:t>
                        </w:r>
                      </w:p>
                    </w:txbxContent>
                  </v:textbox>
                </v:rect>
                <v:rect id="Rectangle 9003" o:spid="_x0000_s1053" style="position:absolute;left:3541;top:6948;width:38690;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" filled="f" stroked="f">
                  <v:textbox inset="0,0,0,0">
                    <w:txbxContent>
                      <w:p w14:paraId="41E623CD" w14:textId="517D5F8F" w:rsidR="00711EB1" w:rsidRPr="00EF6EC1" w:rsidRDefault="00711EB1" w:rsidP="00926D39">
                        <w:pPr>
                          <w:rPr>
                            <w:rFonts w:ascii="HG丸ｺﾞｼｯｸM-PRO" w:eastAsia="HG丸ｺﾞｼｯｸM-PRO" w:hAnsi="HG丸ｺﾞｼｯｸM-PRO"/>
                          </w:rPr>
                        </w:pPr>
                        <w:r w:rsidRPr="00EF6EC1">
                          <w:rPr>
                            <w:rFonts w:ascii="HG丸ｺﾞｼｯｸM-PRO" w:eastAsia="HG丸ｺﾞｼｯｸM-PRO" w:hAnsi="HG丸ｺﾞｼｯｸM-PRO" w:cs="ＭＳ 明朝"/>
                            <w:sz w:val="21"/>
                          </w:rPr>
                          <w:t>いただけるのであれば「同意する」に✓</w:t>
                        </w:r>
                        <w:r>
                          <w:rPr>
                            <w:rFonts w:ascii="HG丸ｺﾞｼｯｸM-PRO" w:eastAsia="HG丸ｺﾞｼｯｸM-PRO" w:hAnsi="HG丸ｺﾞｼｯｸM-PRO" w:cs="ＭＳ 明朝" w:hint="eastAsia"/>
                            <w:sz w:val="21"/>
                          </w:rPr>
                          <w:t>をつけてください。</w:t>
                        </w:r>
                      </w:p>
                    </w:txbxContent>
                  </v:textbox>
                </v:rect>
                <v:rect id="Rectangle 9005" o:spid="_x0000_s1054" style="position:absolute;left:39434;top:7109;width:496;height:1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" filled="f" stroked="f">
                  <v:textbox inset="0,0,0,0">
                    <w:txbxContent>
                      <w:p w14:paraId="2C30B4B1" w14:textId="77777777" w:rsidR="00711EB1" w:rsidRPr="00EF6EC1" w:rsidRDefault="00711EB1" w:rsidP="00926D39">
                        <w:pPr>
                          <w:rPr>
                            <w:rFonts w:ascii="HG丸ｺﾞｼｯｸM-PRO" w:eastAsia="HG丸ｺﾞｼｯｸM-PRO" w:hAnsi="HG丸ｺﾞｼｯｸM-PRO"/>
                          </w:rPr>
                        </w:pPr>
                        <w:r w:rsidRPr="00EF6EC1">
                          <w:rPr>
                            <w:rFonts w:ascii="HG丸ｺﾞｼｯｸM-PRO" w:eastAsia="HG丸ｺﾞｼｯｸM-PRO" w:hAnsi="HG丸ｺﾞｼｯｸM-PRO" w:cs="Century"/>
                            <w:sz w:val="21"/>
                          </w:rPr>
                          <w:t xml:space="preserve"> </w:t>
                        </w:r>
                      </w:p>
                    </w:txbxContent>
                  </v:textbox>
                </v:rect>
                <v:rect id="Rectangle 9006" o:spid="_x0000_s1055" style="position:absolute;left:16720;top:9283;width:4399;height:4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" filled="f" stroked="f">
                  <v:textbox inset="0,0,0,0">
                    <w:txbxContent>
                      <w:p w14:paraId="3EA58598" w14:textId="35E30B4E" w:rsidR="00711EB1" w:rsidRPr="0088064C" w:rsidRDefault="00000000" w:rsidP="00926D39">
                        <w:pPr>
                          <w:rPr>
                            <w:rFonts w:ascii="HG丸ｺﾞｼｯｸM-PRO" w:eastAsia="HG丸ｺﾞｼｯｸM-PRO" w:hAnsi="HG丸ｺﾞｼｯｸM-PRO"/>
                            <w:sz w:val="52"/>
                            <w:szCs w:val="52"/>
                          </w:rPr>
                        </w:pPr>
                        <w:sdt>
                          <w:sdtPr>
                            <w:rPr>
                              <w:rFonts w:ascii="HG丸ｺﾞｼｯｸM-PRO" w:eastAsia="HG丸ｺﾞｼｯｸM-PRO" w:hAnsi="HG丸ｺﾞｼｯｸM-PRO" w:cs="HG丸ｺﾞｼｯｸM-PRO" w:hint="eastAsia"/>
                              <w:sz w:val="52"/>
                              <w:szCs w:val="52"/>
                            </w:rPr>
                            <w:id w:val="810286525"/>
                            <w14:checkbox>
                              <w14:checked w14:val="0"/>
                              <w14:checkedState w14:val="00FE" w14:font="Wingdings"/>
                              <w14:uncheckedState w14:val="2610" w14:font="ＭＳ ゴシック"/>
                            </w14:checkbox>
                          </w:sdtPr>
                          <w:sdtContent>
                            <w:r w:rsidR="00711EB1">
                              <w:rPr>
                                <w:rFonts w:ascii="ＭＳ ゴシック" w:eastAsia="ＭＳ ゴシック" w:hAnsi="ＭＳ ゴシック" w:cs="HG丸ｺﾞｼｯｸM-PRO" w:hint="eastAsia"/>
                                <w:sz w:val="52"/>
                                <w:szCs w:val="52"/>
                              </w:rPr>
                              <w:t>☐</w:t>
                            </w:r>
                          </w:sdtContent>
                        </w:sdt>
                      </w:p>
                    </w:txbxContent>
                  </v:textbox>
                </v:rect>
                <v:rect id="Rectangle 9007" o:spid="_x0000_s1056" style="position:absolute;left:20046;top:9283;width:2200;height:4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" filled="f" stroked="f">
                  <v:textbox inset="0,0,0,0">
                    <w:txbxContent>
                      <w:p w14:paraId="5E46A40B" w14:textId="77777777" w:rsidR="00711EB1" w:rsidRPr="00EF6EC1" w:rsidRDefault="00711EB1" w:rsidP="00926D39">
                        <w:pPr>
                          <w:rPr>
                            <w:rFonts w:ascii="HG丸ｺﾞｼｯｸM-PRO" w:eastAsia="HG丸ｺﾞｼｯｸM-PRO" w:hAnsi="HG丸ｺﾞｼｯｸM-PRO"/>
                          </w:rPr>
                        </w:pPr>
                        <w:r w:rsidRPr="00EF6EC1">
                          <w:rPr>
                            <w:rFonts w:ascii="HG丸ｺﾞｼｯｸM-PRO" w:eastAsia="HG丸ｺﾞｼｯｸM-PRO" w:hAnsi="HG丸ｺﾞｼｯｸM-PRO" w:cs="ＭＳ 明朝"/>
                            <w:sz w:val="52"/>
                          </w:rPr>
                          <w:t xml:space="preserve"> </w:t>
                        </w:r>
                      </w:p>
                    </w:txbxContent>
                  </v:textbox>
                </v:rect>
                <v:rect id="Rectangle 9008" o:spid="_x0000_s1057" style="position:absolute;left:23369;top:9283;width:17611;height:4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" filled="f" stroked="f">
                  <v:textbox inset="0,0,0,0">
                    <w:txbxContent>
                      <w:p w14:paraId="2125EFC6" w14:textId="77777777" w:rsidR="00711EB1" w:rsidRPr="00EF6EC1" w:rsidRDefault="00711EB1" w:rsidP="00926D39">
                        <w:pPr>
                          <w:rPr>
                            <w:rFonts w:ascii="HG丸ｺﾞｼｯｸM-PRO" w:eastAsia="HG丸ｺﾞｼｯｸM-PRO" w:hAnsi="HG丸ｺﾞｼｯｸM-PRO"/>
                          </w:rPr>
                        </w:pPr>
                        <w:r w:rsidRPr="00EF6EC1">
                          <w:rPr>
                            <w:rFonts w:ascii="HG丸ｺﾞｼｯｸM-PRO" w:eastAsia="HG丸ｺﾞｼｯｸM-PRO" w:hAnsi="HG丸ｺﾞｼｯｸM-PRO" w:cs="ＭＳ 明朝"/>
                            <w:sz w:val="52"/>
                          </w:rPr>
                          <w:t>同意する</w:t>
                        </w:r>
                      </w:p>
                    </w:txbxContent>
                  </v:textbox>
                </v:rect>
                <v:rect id="Rectangle 9009" o:spid="_x0000_s1058" style="position:absolute;left:36615;top:9677;width:1223;height:4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" filled="f" stroked="f">
                  <v:textbox inset="0,0,0,0">
                    <w:txbxContent>
                      <w:p w14:paraId="21C7588D" w14:textId="77777777" w:rsidR="00711EB1" w:rsidRPr="00EF6EC1" w:rsidRDefault="00711EB1" w:rsidP="00926D39">
                        <w:pPr>
                          <w:rPr>
                            <w:rFonts w:ascii="HG丸ｺﾞｼｯｸM-PRO" w:eastAsia="HG丸ｺﾞｼｯｸM-PRO" w:hAnsi="HG丸ｺﾞｼｯｸM-PRO"/>
                          </w:rPr>
                        </w:pPr>
                        <w:r w:rsidRPr="00EF6EC1">
                          <w:rPr>
                            <w:rFonts w:ascii="HG丸ｺﾞｼｯｸM-PRO" w:eastAsia="HG丸ｺﾞｼｯｸM-PRO" w:hAnsi="HG丸ｺﾞｼｯｸM-PRO" w:cs="Century"/>
                            <w:sz w:val="52"/>
                          </w:rPr>
                          <w:t xml:space="preserve"> </w:t>
                        </w:r>
                      </w:p>
                    </w:txbxContent>
                  </v:textbox>
                </v:rect>
                <v:shape id="Shape 9010" o:spid="_x0000_s1059" style="position:absolute;left:52409;top:15024;width:9144;height:9144;visibility:visible;mso-wrap-style:square;v-text-anchor:top"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" path="m457200,c709676,,914400,204724,914400,457200v,252476,-204724,457200,-457200,457200c204724,914400,,709676,,457200,,204724,204724,,457200,xe" stroked="f" strokeweight="0">
                  <v:stroke miterlimit="83231f" joinstyle="miter"/>
                  <v:path arrowok="t" textboxrect="0,0,914400,914400"/>
                </v:shape>
                <v:rect id="Rectangle 9012" o:spid="_x0000_s1060" style="position:absolute;left:54889;top:20756;width:5594;height:5434;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" filled="f" stroked="f">
                  <v:textbox inset="0,0,0,0">
                    <w:txbxContent>
                      <w:p w14:paraId="598D50D9" w14:textId="32F76B24" w:rsidR="00711EB1" w:rsidRPr="00EF6EC1" w:rsidRDefault="00711EB1" w:rsidP="00926D39">
                        <w:pPr>
                          <w:rPr>
                            <w:rFonts w:ascii="HG丸ｺﾞｼｯｸM-PRO" w:eastAsia="HG丸ｺﾞｼｯｸM-PRO" w:hAnsi="HG丸ｺﾞｼｯｸM-PRO"/>
                          </w:rPr>
                        </w:pPr>
                      </w:p>
                    </w:txbxContent>
                  </v:textbox>
                </v:rect>
                <v:rect id="Rectangle 9013" o:spid="_x0000_s1061" style="position:absolute;left:59082;top:19058;width:519;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" filled="f" stroked="f">
                  <v:textbox inset="0,0,0,0">
                    <w:txbxContent>
                      <w:p w14:paraId="0BFDFE20" w14:textId="77777777" w:rsidR="00711EB1" w:rsidRPr="00EF6EC1" w:rsidRDefault="00711EB1" w:rsidP="00926D39">
                        <w:pPr>
                          <w:rPr>
                            <w:rFonts w:ascii="HG丸ｺﾞｼｯｸM-PRO" w:eastAsia="HG丸ｺﾞｼｯｸM-PRO" w:hAnsi="HG丸ｺﾞｼｯｸM-PRO"/>
                          </w:rPr>
                        </w:pPr>
                        <w:r w:rsidRPr="00EF6EC1">
                          <w:rPr>
                            <w:rFonts w:ascii="HG丸ｺﾞｼｯｸM-PRO" w:eastAsia="HG丸ｺﾞｼｯｸM-PRO" w:hAnsi="HG丸ｺﾞｼｯｸM-PRO" w:cs="Century"/>
                          </w:rPr>
                          <w:t xml:space="preserve"> </w:t>
                        </w:r>
                      </w:p>
                    </w:txbxContent>
                  </v:textbox>
                </v:rect>
                <w10:anchorlock/>
              </v:group>
            </w:pict>
          </mc:Fallback>
        </mc:AlternateContent>
      </w:r>
    </w:p>
    <w:p w14:paraId="57A0B69E" w14:textId="77777777" w:rsidR="00926D39" w:rsidRPr="00296B32" w:rsidRDefault="00926D39" w:rsidP="00227472">
      <w:pPr>
        <w:spacing w:after="377"/>
        <w:ind w:left="15"/>
        <w:rPr>
          <w:rFonts w:ascii="HG丸ｺﾞｼｯｸM-PRO" w:eastAsia="HG丸ｺﾞｼｯｸM-PRO" w:hAnsi="HG丸ｺﾞｼｯｸM-PRO"/>
        </w:rPr>
      </w:pPr>
      <w:r w:rsidRPr="00296B32">
        <w:rPr>
          <w:rFonts w:ascii="HG丸ｺﾞｼｯｸM-PRO" w:eastAsia="HG丸ｺﾞｼｯｸM-PRO" w:hAnsi="HG丸ｺﾞｼｯｸM-PRO" w:cs="HG丸ｺﾞｼｯｸM-PRO"/>
          <w:sz w:val="24"/>
        </w:rPr>
        <w:t xml:space="preserve"> </w:t>
      </w:r>
    </w:p>
    <w:p w14:paraId="7DE3267A" w14:textId="2179373A" w:rsidR="00DF2957" w:rsidRPr="00296B32" w:rsidRDefault="00835700" w:rsidP="00835700">
      <w:pPr>
        <w:spacing w:after="19"/>
        <w:ind w:right="5622"/>
        <w:jc w:val="right"/>
        <w:rPr>
          <w:rFonts w:ascii="Century" w:eastAsiaTheme="minorEastAsia" w:hAnsi="Century" w:cs="Century"/>
          <w:sz w:val="52"/>
        </w:rPr>
      </w:pPr>
      <w:r w:rsidRPr="00296B32">
        <w:rPr>
          <w:rFonts w:ascii="Century" w:eastAsia="Century" w:hAnsi="Century" w:cs="Century"/>
          <w:sz w:val="52"/>
        </w:rPr>
        <w:br w:type="page"/>
      </w:r>
    </w:p>
    <w:p w14:paraId="0575AD94" w14:textId="0FFA017B" w:rsidR="00926D39" w:rsidRPr="00296B32" w:rsidRDefault="00926D39" w:rsidP="005904B8">
      <w:pPr>
        <w:spacing w:after="19"/>
        <w:ind w:right="6502"/>
        <w:rPr>
          <w:rFonts w:eastAsiaTheme="minorEastAsia"/>
        </w:rPr>
      </w:pPr>
    </w:p>
    <w:p w14:paraId="0E90AD5B" w14:textId="77777777" w:rsidR="00926D39" w:rsidRPr="00296B32" w:rsidRDefault="00926D39" w:rsidP="00227472">
      <w:pPr>
        <w:spacing w:line="347" w:lineRule="auto"/>
        <w:ind w:left="2276"/>
        <w:rPr>
          <w:rFonts w:eastAsiaTheme="minorEastAsia"/>
        </w:rPr>
      </w:pPr>
      <w:bookmarkStart w:id="47" w:name="ヒアリング希望日程表"/>
      <w:r w:rsidRPr="00296B32">
        <w:rPr>
          <w:rFonts w:ascii="HG丸ｺﾞｼｯｸM-PRO" w:eastAsia="HG丸ｺﾞｼｯｸM-PRO" w:hAnsi="HG丸ｺﾞｼｯｸM-PRO" w:cs="HG丸ｺﾞｼｯｸM-PRO"/>
          <w:sz w:val="52"/>
        </w:rPr>
        <w:t xml:space="preserve">ヒアリング希望日程表 </w:t>
      </w:r>
    </w:p>
    <w:bookmarkEnd w:id="47"/>
    <w:p w14:paraId="5F574470" w14:textId="68AECC74" w:rsidR="00926D39" w:rsidRPr="00296B32" w:rsidRDefault="00926D39" w:rsidP="00227472">
      <w:pPr>
        <w:pBdr>
          <w:top w:val="single" w:sz="8" w:space="0" w:color="000000"/>
          <w:left w:val="single" w:sz="8" w:space="0" w:color="000000"/>
          <w:bottom w:val="single" w:sz="8" w:space="0" w:color="000000"/>
          <w:right w:val="single" w:sz="8" w:space="0" w:color="000000"/>
        </w:pBdr>
        <w:tabs>
          <w:tab w:val="left" w:pos="9639"/>
        </w:tabs>
        <w:spacing w:after="334"/>
        <w:ind w:left="10" w:right="1018" w:hanging="10"/>
        <w:rPr>
          <w:rFonts w:ascii="HG丸ｺﾞｼｯｸM-PRO" w:eastAsia="HG丸ｺﾞｼｯｸM-PRO" w:hAnsi="HG丸ｺﾞｼｯｸM-PRO" w:cs="HG丸ｺﾞｼｯｸM-PRO"/>
          <w:sz w:val="24"/>
        </w:rPr>
      </w:pPr>
      <w:r w:rsidRPr="00296B32">
        <w:rPr>
          <w:rFonts w:ascii="HG丸ｺﾞｼｯｸM-PRO" w:eastAsia="HG丸ｺﾞｼｯｸM-PRO" w:hAnsi="HG丸ｺﾞｼｯｸM-PRO" w:cs="HG丸ｺﾞｼｯｸM-PRO"/>
          <w:sz w:val="24"/>
        </w:rPr>
        <w:t>団体名</w:t>
      </w:r>
    </w:p>
    <w:p w14:paraId="14E663AC" w14:textId="77777777" w:rsidR="00F837A7" w:rsidRPr="00296B32" w:rsidRDefault="00F837A7" w:rsidP="00227472">
      <w:pPr>
        <w:pBdr>
          <w:top w:val="single" w:sz="8" w:space="0" w:color="000000"/>
          <w:left w:val="single" w:sz="8" w:space="0" w:color="000000"/>
          <w:bottom w:val="single" w:sz="8" w:space="0" w:color="000000"/>
          <w:right w:val="single" w:sz="8" w:space="0" w:color="000000"/>
        </w:pBdr>
        <w:tabs>
          <w:tab w:val="left" w:pos="9639"/>
        </w:tabs>
        <w:spacing w:after="334"/>
        <w:ind w:left="10" w:right="1018" w:hanging="10"/>
        <w:rPr>
          <w:rFonts w:eastAsiaTheme="minorEastAsia"/>
        </w:rPr>
      </w:pPr>
    </w:p>
    <w:p w14:paraId="31E9685C" w14:textId="77777777" w:rsidR="00926D39" w:rsidRPr="00296B32" w:rsidRDefault="00926D39" w:rsidP="00227472">
      <w:pPr>
        <w:spacing w:after="89"/>
        <w:ind w:left="10" w:right="169" w:hanging="10"/>
      </w:pPr>
      <w:r w:rsidRPr="00296B32">
        <w:rPr>
          <w:rFonts w:ascii="HG丸ｺﾞｼｯｸM-PRO" w:eastAsia="HG丸ｺﾞｼｯｸM-PRO" w:hAnsi="HG丸ｺﾞｼｯｸM-PRO" w:cs="HG丸ｺﾞｼｯｸM-PRO"/>
          <w:sz w:val="24"/>
        </w:rPr>
        <w:t xml:space="preserve">・ステージでの発表に向けた打ち合わせとして担当者とのヒアリングを実施します。 </w:t>
      </w:r>
    </w:p>
    <w:p w14:paraId="62556BEF" w14:textId="3D086F01" w:rsidR="00926D39" w:rsidRPr="00296B32" w:rsidRDefault="00926D39" w:rsidP="00FE11E4">
      <w:pPr>
        <w:spacing w:line="373" w:lineRule="auto"/>
        <w:ind w:left="284" w:right="877" w:hanging="284"/>
        <w:rPr>
          <w:rFonts w:ascii="HG丸ｺﾞｼｯｸM-PRO" w:eastAsia="HG丸ｺﾞｼｯｸM-PRO" w:hAnsi="HG丸ｺﾞｼｯｸM-PRO" w:cs="HG丸ｺﾞｼｯｸM-PRO"/>
          <w:sz w:val="24"/>
          <w:szCs w:val="24"/>
          <w:u w:val="single"/>
        </w:rPr>
      </w:pPr>
      <w:r w:rsidRPr="00296B32">
        <w:rPr>
          <w:rFonts w:ascii="HG丸ｺﾞｼｯｸM-PRO" w:eastAsia="HG丸ｺﾞｼｯｸM-PRO" w:hAnsi="HG丸ｺﾞｼｯｸM-PRO" w:cs="HG丸ｺﾞｼｯｸM-PRO"/>
          <w:sz w:val="24"/>
          <w:szCs w:val="24"/>
        </w:rPr>
        <w:t xml:space="preserve">  </w:t>
      </w:r>
      <w:r w:rsidRPr="00296B32">
        <w:rPr>
          <w:rFonts w:ascii="HG丸ｺﾞｼｯｸM-PRO" w:eastAsia="HG丸ｺﾞｼｯｸM-PRO" w:hAnsi="HG丸ｺﾞｼｯｸM-PRO" w:cs="HG丸ｺﾞｼｯｸM-PRO"/>
          <w:sz w:val="24"/>
          <w:szCs w:val="24"/>
          <w:u w:val="single"/>
        </w:rPr>
        <w:t>どうしても都合の悪い時間帯に×を書いてください。</w:t>
      </w:r>
    </w:p>
    <w:p w14:paraId="0E5ACDB7" w14:textId="7F882BE4" w:rsidR="00CF4CE1" w:rsidRPr="00296B32" w:rsidRDefault="00926D39" w:rsidP="00126158">
      <w:pPr>
        <w:spacing w:line="373" w:lineRule="auto"/>
        <w:ind w:leftChars="100" w:left="220" w:right="877"/>
        <w:rPr>
          <w:rFonts w:ascii="HG丸ｺﾞｼｯｸM-PRO" w:eastAsia="HG丸ｺﾞｼｯｸM-PRO" w:hAnsi="HG丸ｺﾞｼｯｸM-PRO" w:cs="HG丸ｺﾞｼｯｸM-PRO"/>
          <w:sz w:val="24"/>
          <w:szCs w:val="24"/>
          <w:u w:val="single"/>
        </w:rPr>
      </w:pPr>
      <w:r w:rsidRPr="00296B32">
        <w:rPr>
          <w:rFonts w:ascii="HG丸ｺﾞｼｯｸM-PRO" w:eastAsia="HG丸ｺﾞｼｯｸM-PRO" w:hAnsi="HG丸ｺﾞｼｯｸM-PRO" w:cs="HG丸ｺﾞｼｯｸM-PRO"/>
          <w:sz w:val="24"/>
          <w:szCs w:val="24"/>
        </w:rPr>
        <w:t>また</w:t>
      </w:r>
      <w:r w:rsidRPr="00296B32">
        <w:rPr>
          <w:rFonts w:ascii="HG丸ｺﾞｼｯｸM-PRO" w:eastAsia="HG丸ｺﾞｼｯｸM-PRO" w:hAnsi="HG丸ｺﾞｼｯｸM-PRO" w:cs="HG丸ｺﾞｼｯｸM-PRO"/>
          <w:sz w:val="24"/>
          <w:szCs w:val="24"/>
          <w:u w:val="single"/>
        </w:rPr>
        <w:t>、1 回目と 2 回目は同じ人が来られる日程にして</w:t>
      </w:r>
      <w:r w:rsidR="00126158" w:rsidRPr="00296B32">
        <w:rPr>
          <w:rFonts w:ascii="HG丸ｺﾞｼｯｸM-PRO" w:eastAsia="HG丸ｺﾞｼｯｸM-PRO" w:hAnsi="HG丸ｺﾞｼｯｸM-PRO" w:cs="HG丸ｺﾞｼｯｸM-PRO" w:hint="eastAsia"/>
          <w:sz w:val="24"/>
          <w:szCs w:val="24"/>
          <w:u w:val="single"/>
        </w:rPr>
        <w:t>くだ</w:t>
      </w:r>
      <w:r w:rsidRPr="00296B32">
        <w:rPr>
          <w:rFonts w:ascii="HG丸ｺﾞｼｯｸM-PRO" w:eastAsia="HG丸ｺﾞｼｯｸM-PRO" w:hAnsi="HG丸ｺﾞｼｯｸM-PRO" w:cs="HG丸ｺﾞｼｯｸM-PRO"/>
          <w:sz w:val="24"/>
          <w:szCs w:val="24"/>
          <w:u w:val="single"/>
        </w:rPr>
        <w:t>さい。</w:t>
      </w:r>
      <w:r w:rsidRPr="00296B32">
        <w:rPr>
          <w:rFonts w:ascii="HG丸ｺﾞｼｯｸM-PRO" w:eastAsia="HG丸ｺﾞｼｯｸM-PRO" w:hAnsi="HG丸ｺﾞｼｯｸM-PRO" w:cs="HG丸ｺﾞｼｯｸM-PRO"/>
          <w:sz w:val="24"/>
          <w:szCs w:val="24"/>
        </w:rPr>
        <w:t xml:space="preserve"> </w:t>
      </w:r>
    </w:p>
    <w:p w14:paraId="518CF47F" w14:textId="0EC94826" w:rsidR="00926D39" w:rsidRPr="00296B32" w:rsidRDefault="00CF4CE1" w:rsidP="00046C93">
      <w:pPr>
        <w:spacing w:line="373" w:lineRule="auto"/>
        <w:ind w:leftChars="100" w:left="220" w:right="877"/>
        <w:rPr>
          <w:rFonts w:ascii="HG丸ｺﾞｼｯｸM-PRO" w:eastAsia="HG丸ｺﾞｼｯｸM-PRO" w:hAnsi="HG丸ｺﾞｼｯｸM-PRO" w:cs="HG丸ｺﾞｼｯｸM-PRO"/>
          <w:sz w:val="24"/>
          <w:szCs w:val="24"/>
        </w:rPr>
      </w:pPr>
      <w:r w:rsidRPr="00296B32">
        <w:rPr>
          <w:rFonts w:ascii="HG丸ｺﾞｼｯｸM-PRO" w:eastAsia="HG丸ｺﾞｼｯｸM-PRO" w:hAnsi="HG丸ｺﾞｼｯｸM-PRO" w:cs="HG丸ｺﾞｼｯｸM-PRO" w:hint="eastAsia"/>
          <w:sz w:val="24"/>
          <w:szCs w:val="24"/>
        </w:rPr>
        <w:t>(原則、企画責任者と団体責任者の2名が参加してください。)</w:t>
      </w:r>
    </w:p>
    <w:p w14:paraId="43EED6EA" w14:textId="1C8D74CE" w:rsidR="00FE11E4" w:rsidRPr="00296B32" w:rsidRDefault="00FE11E4" w:rsidP="00046C93">
      <w:pPr>
        <w:spacing w:line="373" w:lineRule="auto"/>
        <w:ind w:leftChars="100" w:left="220" w:right="877"/>
        <w:rPr>
          <w:rFonts w:ascii="HG丸ｺﾞｼｯｸM-PRO" w:eastAsia="HG丸ｺﾞｼｯｸM-PRO" w:hAnsi="HG丸ｺﾞｼｯｸM-PRO" w:cs="HG丸ｺﾞｼｯｸM-PRO"/>
          <w:sz w:val="24"/>
          <w:szCs w:val="24"/>
        </w:rPr>
      </w:pPr>
      <w:r w:rsidRPr="00296B32">
        <w:rPr>
          <w:rFonts w:ascii="HG丸ｺﾞｼｯｸM-PRO" w:eastAsia="HG丸ｺﾞｼｯｸM-PRO" w:hAnsi="HG丸ｺﾞｼｯｸM-PRO" w:cs="HG丸ｺﾞｼｯｸM-PRO" w:hint="eastAsia"/>
          <w:sz w:val="24"/>
          <w:szCs w:val="24"/>
        </w:rPr>
        <w:t>※ヒアリング時間は</w:t>
      </w:r>
      <w:r w:rsidR="00835700" w:rsidRPr="00296B32">
        <w:rPr>
          <w:rFonts w:ascii="HG丸ｺﾞｼｯｸM-PRO" w:eastAsia="HG丸ｺﾞｼｯｸM-PRO" w:hAnsi="HG丸ｺﾞｼｯｸM-PRO" w:cs="HG丸ｺﾞｼｯｸM-PRO" w:hint="eastAsia"/>
          <w:sz w:val="24"/>
          <w:szCs w:val="24"/>
        </w:rPr>
        <w:t>3</w:t>
      </w:r>
      <w:r w:rsidR="00835700" w:rsidRPr="00296B32">
        <w:rPr>
          <w:rFonts w:ascii="HG丸ｺﾞｼｯｸM-PRO" w:eastAsia="HG丸ｺﾞｼｯｸM-PRO" w:hAnsi="HG丸ｺﾞｼｯｸM-PRO" w:cs="HG丸ｺﾞｼｯｸM-PRO"/>
          <w:sz w:val="24"/>
          <w:szCs w:val="24"/>
        </w:rPr>
        <w:t>0</w:t>
      </w:r>
      <w:r w:rsidR="00835700" w:rsidRPr="00296B32">
        <w:rPr>
          <w:rFonts w:ascii="HG丸ｺﾞｼｯｸM-PRO" w:eastAsia="HG丸ｺﾞｼｯｸM-PRO" w:hAnsi="HG丸ｺﾞｼｯｸM-PRO" w:cs="HG丸ｺﾞｼｯｸM-PRO" w:hint="eastAsia"/>
          <w:sz w:val="24"/>
          <w:szCs w:val="24"/>
        </w:rPr>
        <w:t>分～1時間程度</w:t>
      </w:r>
      <w:r w:rsidRPr="00296B32">
        <w:rPr>
          <w:rFonts w:ascii="HG丸ｺﾞｼｯｸM-PRO" w:eastAsia="HG丸ｺﾞｼｯｸM-PRO" w:hAnsi="HG丸ｺﾞｼｯｸM-PRO" w:cs="HG丸ｺﾞｼｯｸM-PRO" w:hint="eastAsia"/>
          <w:sz w:val="24"/>
          <w:szCs w:val="24"/>
        </w:rPr>
        <w:t>です。</w:t>
      </w:r>
    </w:p>
    <w:p w14:paraId="278C7DBD" w14:textId="77777777" w:rsidR="00926D39" w:rsidRPr="00296B32" w:rsidRDefault="00926D39" w:rsidP="00227472">
      <w:pPr>
        <w:numPr>
          <w:ilvl w:val="0"/>
          <w:numId w:val="9"/>
        </w:numPr>
        <w:ind w:right="874" w:hanging="240"/>
        <w:jc w:val="center"/>
      </w:pPr>
      <w:r w:rsidRPr="00296B32">
        <w:rPr>
          <w:rFonts w:ascii="HG丸ｺﾞｼｯｸM-PRO" w:eastAsia="HG丸ｺﾞｼｯｸM-PRO" w:hAnsi="HG丸ｺﾞｼｯｸM-PRO" w:cs="HG丸ｺﾞｼｯｸM-PRO"/>
          <w:sz w:val="24"/>
        </w:rPr>
        <w:t xml:space="preserve">回目 </w:t>
      </w:r>
      <w:bookmarkStart w:id="48" w:name="_Hlk76172075"/>
    </w:p>
    <w:tbl>
      <w:tblPr>
        <w:tblStyle w:val="TableGrid"/>
        <w:tblW w:w="10476" w:type="dxa"/>
        <w:tblInd w:w="-155" w:type="dxa"/>
        <w:tblCellMar>
          <w:top w:w="73" w:type="dxa"/>
          <w:left w:w="98" w:type="dxa"/>
          <w:right w:w="2" w:type="dxa"/>
        </w:tblCellMar>
        <w:tblLook w:val="04A0" w:firstRow="1" w:lastRow="0" w:firstColumn="1" w:lastColumn="0" w:noHBand="0" w:noVBand="1"/>
      </w:tblPr>
      <w:tblGrid>
        <w:gridCol w:w="1075"/>
        <w:gridCol w:w="1343"/>
        <w:gridCol w:w="1343"/>
        <w:gridCol w:w="1343"/>
        <w:gridCol w:w="1343"/>
        <w:gridCol w:w="1343"/>
        <w:gridCol w:w="1343"/>
        <w:gridCol w:w="1343"/>
      </w:tblGrid>
      <w:tr w:rsidR="00585051" w:rsidRPr="00296B32" w14:paraId="34A88C5B" w14:textId="77777777" w:rsidTr="00585051">
        <w:trPr>
          <w:trHeight w:val="601"/>
        </w:trPr>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E26581" w14:textId="77777777" w:rsidR="00585051" w:rsidRPr="00296B32" w:rsidRDefault="00585051">
            <w:pPr>
              <w:jc w:val="distribute"/>
              <w:rPr>
                <w:rFonts w:ascii="HG丸ｺﾞｼｯｸM-PRO" w:eastAsia="HG丸ｺﾞｼｯｸM-PRO" w:hAnsi="HG丸ｺﾞｼｯｸM-PRO"/>
                <w:sz w:val="20"/>
                <w:szCs w:val="20"/>
              </w:rPr>
            </w:pP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5CB36B" w14:textId="298DFFF8" w:rsidR="00585051" w:rsidRPr="00296B32" w:rsidRDefault="00585051">
            <w:pPr>
              <w:jc w:val="distribute"/>
              <w:rPr>
                <w:rFonts w:ascii="HG丸ｺﾞｼｯｸM-PRO" w:eastAsia="HG丸ｺﾞｼｯｸM-PRO" w:hAnsi="HG丸ｺﾞｼｯｸM-PRO"/>
                <w:sz w:val="20"/>
                <w:szCs w:val="20"/>
              </w:rPr>
            </w:pPr>
            <w:r w:rsidRPr="00296B32">
              <w:rPr>
                <w:rFonts w:ascii="HG丸ｺﾞｼｯｸM-PRO" w:eastAsia="HG丸ｺﾞｼｯｸM-PRO" w:hAnsi="HG丸ｺﾞｼｯｸM-PRO" w:cs="Yu Gothic UI"/>
                <w:sz w:val="20"/>
                <w:szCs w:val="20"/>
              </w:rPr>
              <w:t>10</w:t>
            </w:r>
            <w:r w:rsidRPr="00296B32">
              <w:rPr>
                <w:rFonts w:ascii="HG丸ｺﾞｼｯｸM-PRO" w:eastAsia="HG丸ｺﾞｼｯｸM-PRO" w:hAnsi="HG丸ｺﾞｼｯｸM-PRO" w:cs="Yu Gothic UI" w:hint="eastAsia"/>
                <w:sz w:val="20"/>
                <w:szCs w:val="20"/>
              </w:rPr>
              <w:t>/</w:t>
            </w:r>
            <w:r w:rsidRPr="00296B32">
              <w:rPr>
                <w:rFonts w:ascii="HG丸ｺﾞｼｯｸM-PRO" w:eastAsia="HG丸ｺﾞｼｯｸM-PRO" w:hAnsi="HG丸ｺﾞｼｯｸM-PRO" w:cs="Yu Gothic UI"/>
                <w:sz w:val="20"/>
                <w:szCs w:val="20"/>
              </w:rPr>
              <w:t>17</w:t>
            </w:r>
            <w:r w:rsidRPr="00296B32">
              <w:rPr>
                <w:rFonts w:ascii="HG丸ｺﾞｼｯｸM-PRO" w:eastAsia="HG丸ｺﾞｼｯｸM-PRO" w:hAnsi="HG丸ｺﾞｼｯｸM-PRO" w:cs="Yu Gothic UI" w:hint="eastAsia"/>
                <w:sz w:val="20"/>
                <w:szCs w:val="20"/>
              </w:rPr>
              <w:t xml:space="preserve">（月）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5BFA7E" w14:textId="47127C87" w:rsidR="00585051" w:rsidRPr="00296B32" w:rsidRDefault="00585051">
            <w:pPr>
              <w:jc w:val="distribute"/>
              <w:rPr>
                <w:rFonts w:ascii="HG丸ｺﾞｼｯｸM-PRO" w:eastAsia="HG丸ｺﾞｼｯｸM-PRO" w:hAnsi="HG丸ｺﾞｼｯｸM-PRO" w:cs="Yu Gothic UI"/>
                <w:sz w:val="20"/>
                <w:szCs w:val="20"/>
              </w:rPr>
            </w:pPr>
            <w:r w:rsidRPr="00296B32">
              <w:rPr>
                <w:rFonts w:ascii="HG丸ｺﾞｼｯｸM-PRO" w:eastAsia="HG丸ｺﾞｼｯｸM-PRO" w:hAnsi="HG丸ｺﾞｼｯｸM-PRO" w:cs="Yu Gothic UI"/>
                <w:sz w:val="20"/>
                <w:szCs w:val="20"/>
              </w:rPr>
              <w:t>10</w:t>
            </w:r>
            <w:r w:rsidRPr="00296B32">
              <w:rPr>
                <w:rFonts w:ascii="HG丸ｺﾞｼｯｸM-PRO" w:eastAsia="HG丸ｺﾞｼｯｸM-PRO" w:hAnsi="HG丸ｺﾞｼｯｸM-PRO" w:cs="Yu Gothic UI" w:hint="eastAsia"/>
                <w:sz w:val="20"/>
                <w:szCs w:val="20"/>
              </w:rPr>
              <w:t>/</w:t>
            </w:r>
            <w:r w:rsidRPr="00296B32">
              <w:rPr>
                <w:rFonts w:ascii="HG丸ｺﾞｼｯｸM-PRO" w:eastAsia="HG丸ｺﾞｼｯｸM-PRO" w:hAnsi="HG丸ｺﾞｼｯｸM-PRO" w:cs="Yu Gothic UI"/>
                <w:sz w:val="20"/>
                <w:szCs w:val="20"/>
              </w:rPr>
              <w:t>18</w:t>
            </w:r>
            <w:r w:rsidRPr="00296B32">
              <w:rPr>
                <w:rFonts w:ascii="HG丸ｺﾞｼｯｸM-PRO" w:eastAsia="HG丸ｺﾞｼｯｸM-PRO" w:hAnsi="HG丸ｺﾞｼｯｸM-PRO" w:cs="Yu Gothic UI" w:hint="eastAsia"/>
                <w:sz w:val="20"/>
                <w:szCs w:val="20"/>
              </w:rPr>
              <w:t xml:space="preserve">（火）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A59FD3" w14:textId="0F98DB61" w:rsidR="00585051" w:rsidRPr="00296B32" w:rsidRDefault="00585051">
            <w:pPr>
              <w:jc w:val="distribute"/>
              <w:rPr>
                <w:rFonts w:ascii="HG丸ｺﾞｼｯｸM-PRO" w:eastAsia="HG丸ｺﾞｼｯｸM-PRO" w:hAnsi="HG丸ｺﾞｼｯｸM-PRO" w:cs="Yu Gothic UI"/>
                <w:sz w:val="20"/>
                <w:szCs w:val="20"/>
              </w:rPr>
            </w:pPr>
            <w:r w:rsidRPr="00296B32">
              <w:rPr>
                <w:rFonts w:ascii="HG丸ｺﾞｼｯｸM-PRO" w:eastAsia="HG丸ｺﾞｼｯｸM-PRO" w:hAnsi="HG丸ｺﾞｼｯｸM-PRO" w:cs="Yu Gothic UI"/>
                <w:sz w:val="20"/>
                <w:szCs w:val="20"/>
              </w:rPr>
              <w:t>10</w:t>
            </w:r>
            <w:r w:rsidRPr="00296B32">
              <w:rPr>
                <w:rFonts w:ascii="HG丸ｺﾞｼｯｸM-PRO" w:eastAsia="HG丸ｺﾞｼｯｸM-PRO" w:hAnsi="HG丸ｺﾞｼｯｸM-PRO" w:cs="Yu Gothic UI" w:hint="eastAsia"/>
                <w:sz w:val="20"/>
                <w:szCs w:val="20"/>
              </w:rPr>
              <w:t>/</w:t>
            </w:r>
            <w:r w:rsidRPr="00296B32">
              <w:rPr>
                <w:rFonts w:ascii="HG丸ｺﾞｼｯｸM-PRO" w:eastAsia="HG丸ｺﾞｼｯｸM-PRO" w:hAnsi="HG丸ｺﾞｼｯｸM-PRO" w:cs="Yu Gothic UI"/>
                <w:sz w:val="20"/>
                <w:szCs w:val="20"/>
              </w:rPr>
              <w:t>19</w:t>
            </w:r>
            <w:r w:rsidRPr="00296B32">
              <w:rPr>
                <w:rFonts w:ascii="HG丸ｺﾞｼｯｸM-PRO" w:eastAsia="HG丸ｺﾞｼｯｸM-PRO" w:hAnsi="HG丸ｺﾞｼｯｸM-PRO" w:cs="Yu Gothic UI" w:hint="eastAsia"/>
                <w:sz w:val="20"/>
                <w:szCs w:val="20"/>
              </w:rPr>
              <w:t xml:space="preserve">（水）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2F1126E" w14:textId="42FD8E8D" w:rsidR="00585051" w:rsidRPr="00296B32" w:rsidRDefault="00585051">
            <w:pPr>
              <w:jc w:val="distribute"/>
              <w:rPr>
                <w:rFonts w:ascii="HG丸ｺﾞｼｯｸM-PRO" w:eastAsia="HG丸ｺﾞｼｯｸM-PRO" w:hAnsi="HG丸ｺﾞｼｯｸM-PRO" w:cs="Yu Gothic UI"/>
                <w:sz w:val="20"/>
                <w:szCs w:val="20"/>
              </w:rPr>
            </w:pPr>
            <w:r w:rsidRPr="00296B32">
              <w:rPr>
                <w:rFonts w:ascii="HG丸ｺﾞｼｯｸM-PRO" w:eastAsia="HG丸ｺﾞｼｯｸM-PRO" w:hAnsi="HG丸ｺﾞｼｯｸM-PRO" w:cs="Yu Gothic UI"/>
                <w:sz w:val="20"/>
                <w:szCs w:val="20"/>
              </w:rPr>
              <w:t>10</w:t>
            </w:r>
            <w:r w:rsidRPr="00296B32">
              <w:rPr>
                <w:rFonts w:ascii="HG丸ｺﾞｼｯｸM-PRO" w:eastAsia="HG丸ｺﾞｼｯｸM-PRO" w:hAnsi="HG丸ｺﾞｼｯｸM-PRO" w:cs="Yu Gothic UI" w:hint="eastAsia"/>
                <w:sz w:val="20"/>
                <w:szCs w:val="20"/>
              </w:rPr>
              <w:t>/</w:t>
            </w:r>
            <w:r w:rsidRPr="00296B32">
              <w:rPr>
                <w:rFonts w:ascii="HG丸ｺﾞｼｯｸM-PRO" w:eastAsia="HG丸ｺﾞｼｯｸM-PRO" w:hAnsi="HG丸ｺﾞｼｯｸM-PRO" w:cs="Yu Gothic UI"/>
                <w:sz w:val="20"/>
                <w:szCs w:val="20"/>
              </w:rPr>
              <w:t>20</w:t>
            </w:r>
            <w:r w:rsidRPr="00296B32">
              <w:rPr>
                <w:rFonts w:ascii="HG丸ｺﾞｼｯｸM-PRO" w:eastAsia="HG丸ｺﾞｼｯｸM-PRO" w:hAnsi="HG丸ｺﾞｼｯｸM-PRO" w:cs="Yu Gothic UI" w:hint="eastAsia"/>
                <w:sz w:val="20"/>
                <w:szCs w:val="20"/>
              </w:rPr>
              <w:t xml:space="preserve">（木）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55CE952" w14:textId="11B58531" w:rsidR="00585051" w:rsidRPr="00296B32" w:rsidRDefault="00585051">
            <w:pPr>
              <w:jc w:val="distribute"/>
              <w:rPr>
                <w:rFonts w:ascii="HG丸ｺﾞｼｯｸM-PRO" w:eastAsia="HG丸ｺﾞｼｯｸM-PRO" w:hAnsi="HG丸ｺﾞｼｯｸM-PRO" w:cs="Yu Gothic UI"/>
                <w:sz w:val="20"/>
                <w:szCs w:val="20"/>
              </w:rPr>
            </w:pPr>
            <w:r w:rsidRPr="00296B32">
              <w:rPr>
                <w:rFonts w:ascii="HG丸ｺﾞｼｯｸM-PRO" w:eastAsia="HG丸ｺﾞｼｯｸM-PRO" w:hAnsi="HG丸ｺﾞｼｯｸM-PRO" w:cs="Yu Gothic UI"/>
                <w:sz w:val="20"/>
                <w:szCs w:val="20"/>
              </w:rPr>
              <w:t>10</w:t>
            </w:r>
            <w:r w:rsidRPr="00296B32">
              <w:rPr>
                <w:rFonts w:ascii="HG丸ｺﾞｼｯｸM-PRO" w:eastAsia="HG丸ｺﾞｼｯｸM-PRO" w:hAnsi="HG丸ｺﾞｼｯｸM-PRO" w:cs="Yu Gothic UI" w:hint="eastAsia"/>
                <w:sz w:val="20"/>
                <w:szCs w:val="20"/>
              </w:rPr>
              <w:t>/</w:t>
            </w:r>
            <w:r w:rsidRPr="00296B32">
              <w:rPr>
                <w:rFonts w:ascii="HG丸ｺﾞｼｯｸM-PRO" w:eastAsia="HG丸ｺﾞｼｯｸM-PRO" w:hAnsi="HG丸ｺﾞｼｯｸM-PRO" w:cs="Yu Gothic UI"/>
                <w:sz w:val="20"/>
                <w:szCs w:val="20"/>
              </w:rPr>
              <w:t>21</w:t>
            </w:r>
            <w:r w:rsidRPr="00296B32">
              <w:rPr>
                <w:rFonts w:ascii="HG丸ｺﾞｼｯｸM-PRO" w:eastAsia="HG丸ｺﾞｼｯｸM-PRO" w:hAnsi="HG丸ｺﾞｼｯｸM-PRO" w:cs="Yu Gothic UI" w:hint="eastAsia"/>
                <w:sz w:val="20"/>
                <w:szCs w:val="20"/>
              </w:rPr>
              <w:t xml:space="preserve">（金）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6F9CB8" w14:textId="2D127D12" w:rsidR="00585051" w:rsidRPr="00296B32" w:rsidRDefault="00585051">
            <w:pPr>
              <w:jc w:val="distribute"/>
              <w:rPr>
                <w:rFonts w:ascii="HG丸ｺﾞｼｯｸM-PRO" w:eastAsia="HG丸ｺﾞｼｯｸM-PRO" w:hAnsi="HG丸ｺﾞｼｯｸM-PRO" w:cs="Yu Gothic UI"/>
                <w:sz w:val="20"/>
                <w:szCs w:val="20"/>
              </w:rPr>
            </w:pPr>
            <w:r w:rsidRPr="00296B32">
              <w:rPr>
                <w:rFonts w:ascii="HG丸ｺﾞｼｯｸM-PRO" w:eastAsia="HG丸ｺﾞｼｯｸM-PRO" w:hAnsi="HG丸ｺﾞｼｯｸM-PRO" w:cs="Yu Gothic UI"/>
                <w:sz w:val="20"/>
                <w:szCs w:val="20"/>
              </w:rPr>
              <w:t>10</w:t>
            </w:r>
            <w:r w:rsidRPr="00296B32">
              <w:rPr>
                <w:rFonts w:ascii="HG丸ｺﾞｼｯｸM-PRO" w:eastAsia="HG丸ｺﾞｼｯｸM-PRO" w:hAnsi="HG丸ｺﾞｼｯｸM-PRO" w:cs="Yu Gothic UI" w:hint="eastAsia"/>
                <w:sz w:val="20"/>
                <w:szCs w:val="20"/>
              </w:rPr>
              <w:t>/</w:t>
            </w:r>
            <w:r w:rsidRPr="00296B32">
              <w:rPr>
                <w:rFonts w:ascii="HG丸ｺﾞｼｯｸM-PRO" w:eastAsia="HG丸ｺﾞｼｯｸM-PRO" w:hAnsi="HG丸ｺﾞｼｯｸM-PRO" w:cs="Yu Gothic UI"/>
                <w:sz w:val="20"/>
                <w:szCs w:val="20"/>
              </w:rPr>
              <w:t>22</w:t>
            </w:r>
            <w:r w:rsidRPr="00296B32">
              <w:rPr>
                <w:rFonts w:ascii="HG丸ｺﾞｼｯｸM-PRO" w:eastAsia="HG丸ｺﾞｼｯｸM-PRO" w:hAnsi="HG丸ｺﾞｼｯｸM-PRO" w:cs="Yu Gothic UI" w:hint="eastAsia"/>
                <w:sz w:val="20"/>
                <w:szCs w:val="20"/>
              </w:rPr>
              <w:t xml:space="preserve">（土）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DC25F2" w14:textId="6333FAE7" w:rsidR="00585051" w:rsidRPr="00296B32" w:rsidRDefault="00585051">
            <w:pPr>
              <w:jc w:val="distribute"/>
              <w:rPr>
                <w:rFonts w:ascii="HG丸ｺﾞｼｯｸM-PRO" w:eastAsia="HG丸ｺﾞｼｯｸM-PRO" w:hAnsi="HG丸ｺﾞｼｯｸM-PRO" w:cs="Yu Gothic UI"/>
                <w:sz w:val="20"/>
                <w:szCs w:val="20"/>
              </w:rPr>
            </w:pPr>
            <w:r w:rsidRPr="00296B32">
              <w:rPr>
                <w:rFonts w:ascii="HG丸ｺﾞｼｯｸM-PRO" w:eastAsia="HG丸ｺﾞｼｯｸM-PRO" w:hAnsi="HG丸ｺﾞｼｯｸM-PRO" w:cs="Yu Gothic UI"/>
                <w:sz w:val="20"/>
                <w:szCs w:val="20"/>
              </w:rPr>
              <w:t>10</w:t>
            </w:r>
            <w:r w:rsidRPr="00296B32">
              <w:rPr>
                <w:rFonts w:ascii="HG丸ｺﾞｼｯｸM-PRO" w:eastAsia="HG丸ｺﾞｼｯｸM-PRO" w:hAnsi="HG丸ｺﾞｼｯｸM-PRO" w:cs="Yu Gothic UI" w:hint="eastAsia"/>
                <w:sz w:val="20"/>
                <w:szCs w:val="20"/>
              </w:rPr>
              <w:t>/2</w:t>
            </w:r>
            <w:r w:rsidRPr="00296B32">
              <w:rPr>
                <w:rFonts w:ascii="HG丸ｺﾞｼｯｸM-PRO" w:eastAsia="HG丸ｺﾞｼｯｸM-PRO" w:hAnsi="HG丸ｺﾞｼｯｸM-PRO" w:cs="Yu Gothic UI"/>
                <w:sz w:val="20"/>
                <w:szCs w:val="20"/>
              </w:rPr>
              <w:t>3</w:t>
            </w:r>
            <w:r w:rsidRPr="00296B32">
              <w:rPr>
                <w:rFonts w:ascii="HG丸ｺﾞｼｯｸM-PRO" w:eastAsia="HG丸ｺﾞｼｯｸM-PRO" w:hAnsi="HG丸ｺﾞｼｯｸM-PRO" w:cs="Yu Gothic UI" w:hint="eastAsia"/>
                <w:sz w:val="20"/>
                <w:szCs w:val="20"/>
              </w:rPr>
              <w:t xml:space="preserve">（日） </w:t>
            </w:r>
          </w:p>
        </w:tc>
      </w:tr>
      <w:tr w:rsidR="00585051" w:rsidRPr="00296B32" w14:paraId="3058B21C" w14:textId="77777777" w:rsidTr="00585051">
        <w:trPr>
          <w:trHeight w:val="389"/>
        </w:trPr>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1D57EC" w14:textId="77777777" w:rsidR="00585051" w:rsidRPr="00296B32" w:rsidRDefault="00585051">
            <w:pPr>
              <w:jc w:val="distribute"/>
              <w:rPr>
                <w:rFonts w:ascii="HG丸ｺﾞｼｯｸM-PRO" w:eastAsia="HG丸ｺﾞｼｯｸM-PRO" w:hAnsi="HG丸ｺﾞｼｯｸM-PRO"/>
                <w:sz w:val="20"/>
                <w:szCs w:val="20"/>
              </w:rPr>
            </w:pPr>
            <w:r w:rsidRPr="00296B32">
              <w:rPr>
                <w:rFonts w:ascii="HG丸ｺﾞｼｯｸM-PRO" w:eastAsia="HG丸ｺﾞｼｯｸM-PRO" w:hAnsi="HG丸ｺﾞｼｯｸM-PRO" w:hint="eastAsia"/>
                <w:sz w:val="20"/>
                <w:szCs w:val="20"/>
              </w:rPr>
              <w:t>9：00～</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C2E2E9" w14:textId="77777777" w:rsidR="00585051" w:rsidRPr="00296B32" w:rsidRDefault="00585051">
            <w:pPr>
              <w:jc w:val="distribute"/>
              <w:rPr>
                <w:rFonts w:ascii="HG丸ｺﾞｼｯｸM-PRO" w:eastAsia="HG丸ｺﾞｼｯｸM-PRO" w:hAnsi="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87C6E1" w14:textId="77777777" w:rsidR="00585051" w:rsidRPr="00296B32" w:rsidRDefault="00585051">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E59574" w14:textId="77777777" w:rsidR="00585051" w:rsidRPr="00296B32" w:rsidRDefault="00585051">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A37CAC" w14:textId="77777777" w:rsidR="00585051" w:rsidRPr="00296B32" w:rsidRDefault="00585051">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F2C44D" w14:textId="77777777" w:rsidR="00585051" w:rsidRPr="00296B32" w:rsidRDefault="00585051">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619471" w14:textId="77777777" w:rsidR="00585051" w:rsidRPr="00296B32" w:rsidRDefault="00585051">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887E0F" w14:textId="77777777" w:rsidR="00585051" w:rsidRPr="00296B32" w:rsidRDefault="00585051">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r>
      <w:tr w:rsidR="00585051" w:rsidRPr="00296B32" w14:paraId="210AA923" w14:textId="77777777" w:rsidTr="00585051">
        <w:trPr>
          <w:trHeight w:val="451"/>
        </w:trPr>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B5998A" w14:textId="2BB18B27" w:rsidR="00585051" w:rsidRPr="00296B32" w:rsidRDefault="00585051">
            <w:pPr>
              <w:jc w:val="distribute"/>
              <w:rPr>
                <w:rFonts w:ascii="HG丸ｺﾞｼｯｸM-PRO" w:eastAsia="HG丸ｺﾞｼｯｸM-PRO" w:hAnsi="HG丸ｺﾞｼｯｸM-PRO" w:cs="Yu Gothic UI"/>
                <w:sz w:val="20"/>
                <w:szCs w:val="20"/>
              </w:rPr>
            </w:pPr>
            <w:r w:rsidRPr="00296B32">
              <w:rPr>
                <w:rFonts w:ascii="HG丸ｺﾞｼｯｸM-PRO" w:eastAsia="HG丸ｺﾞｼｯｸM-PRO" w:hAnsi="HG丸ｺﾞｼｯｸM-PRO" w:cs="Yu Gothic UI" w:hint="eastAsia"/>
                <w:sz w:val="20"/>
                <w:szCs w:val="20"/>
              </w:rPr>
              <w:t>10:</w:t>
            </w:r>
            <w:r w:rsidRPr="00296B32">
              <w:rPr>
                <w:rFonts w:ascii="HG丸ｺﾞｼｯｸM-PRO" w:eastAsia="HG丸ｺﾞｼｯｸM-PRO" w:hAnsi="HG丸ｺﾞｼｯｸM-PRO" w:cs="Yu Gothic UI"/>
                <w:sz w:val="20"/>
                <w:szCs w:val="20"/>
              </w:rPr>
              <w:t>40</w:t>
            </w:r>
            <w:r w:rsidRPr="00296B32">
              <w:rPr>
                <w:rFonts w:ascii="HG丸ｺﾞｼｯｸM-PRO" w:eastAsia="HG丸ｺﾞｼｯｸM-PRO" w:hAnsi="HG丸ｺﾞｼｯｸM-PRO" w:cs="Yu Gothic UI" w:hint="eastAsia"/>
                <w:sz w:val="20"/>
                <w:szCs w:val="20"/>
              </w:rPr>
              <w:t>～</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D013E8" w14:textId="77777777" w:rsidR="00585051" w:rsidRPr="00296B32" w:rsidRDefault="00585051">
            <w:pPr>
              <w:jc w:val="distribute"/>
              <w:rPr>
                <w:rFonts w:ascii="HG丸ｺﾞｼｯｸM-PRO" w:eastAsia="HG丸ｺﾞｼｯｸM-PRO" w:hAnsi="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987DC6" w14:textId="77777777" w:rsidR="00585051" w:rsidRPr="00296B32" w:rsidRDefault="00585051">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1E149C" w14:textId="77777777" w:rsidR="00585051" w:rsidRPr="00296B32" w:rsidRDefault="00585051">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096BED" w14:textId="77777777" w:rsidR="00585051" w:rsidRPr="00296B32" w:rsidRDefault="00585051">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7E5956" w14:textId="77777777" w:rsidR="00585051" w:rsidRPr="00296B32" w:rsidRDefault="00585051">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3603D8" w14:textId="77777777" w:rsidR="00585051" w:rsidRPr="00296B32" w:rsidRDefault="00585051">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63E59E0" w14:textId="77777777" w:rsidR="00585051" w:rsidRPr="00296B32" w:rsidRDefault="00585051">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r>
      <w:tr w:rsidR="00585051" w:rsidRPr="00296B32" w14:paraId="3F4AAC79" w14:textId="77777777" w:rsidTr="00585051">
        <w:trPr>
          <w:trHeight w:val="449"/>
        </w:trPr>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7777C" w14:textId="4DEA0FAA" w:rsidR="00585051" w:rsidRPr="00296B32" w:rsidRDefault="00585051">
            <w:pPr>
              <w:jc w:val="distribute"/>
              <w:rPr>
                <w:rFonts w:ascii="HG丸ｺﾞｼｯｸM-PRO" w:eastAsia="HG丸ｺﾞｼｯｸM-PRO" w:hAnsi="HG丸ｺﾞｼｯｸM-PRO"/>
                <w:sz w:val="20"/>
                <w:szCs w:val="20"/>
              </w:rPr>
            </w:pPr>
            <w:r w:rsidRPr="00296B32">
              <w:rPr>
                <w:rFonts w:ascii="HG丸ｺﾞｼｯｸM-PRO" w:eastAsia="HG丸ｺﾞｼｯｸM-PRO" w:hAnsi="HG丸ｺﾞｼｯｸM-PRO" w:cs="Yu Gothic UI" w:hint="eastAsia"/>
                <w:sz w:val="20"/>
                <w:szCs w:val="20"/>
              </w:rPr>
              <w:t>1</w:t>
            </w:r>
            <w:r w:rsidRPr="00296B32">
              <w:rPr>
                <w:rFonts w:ascii="HG丸ｺﾞｼｯｸM-PRO" w:eastAsia="HG丸ｺﾞｼｯｸM-PRO" w:hAnsi="HG丸ｺﾞｼｯｸM-PRO" w:cs="Yu Gothic UI"/>
                <w:sz w:val="20"/>
                <w:szCs w:val="20"/>
              </w:rPr>
              <w:t>3</w:t>
            </w:r>
            <w:r w:rsidRPr="00296B32">
              <w:rPr>
                <w:rFonts w:ascii="HG丸ｺﾞｼｯｸM-PRO" w:eastAsia="HG丸ｺﾞｼｯｸM-PRO" w:hAnsi="HG丸ｺﾞｼｯｸM-PRO" w:cs="Yu Gothic UI" w:hint="eastAsia"/>
                <w:sz w:val="20"/>
                <w:szCs w:val="20"/>
              </w:rPr>
              <w:t>：00～</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67FACBD" w14:textId="77777777" w:rsidR="00585051" w:rsidRPr="00296B32" w:rsidRDefault="00585051">
            <w:pPr>
              <w:jc w:val="distribute"/>
              <w:rPr>
                <w:rFonts w:ascii="HG丸ｺﾞｼｯｸM-PRO" w:eastAsia="HG丸ｺﾞｼｯｸM-PRO" w:hAnsi="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127638" w14:textId="77777777" w:rsidR="00585051" w:rsidRPr="00296B32" w:rsidRDefault="00585051">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E4E3EF3" w14:textId="77777777" w:rsidR="00585051" w:rsidRPr="00296B32" w:rsidRDefault="00585051">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D1CCD0" w14:textId="77777777" w:rsidR="00585051" w:rsidRPr="00296B32" w:rsidRDefault="00585051">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DAB2DEA" w14:textId="77777777" w:rsidR="00585051" w:rsidRPr="00296B32" w:rsidRDefault="00585051">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0D487D" w14:textId="77777777" w:rsidR="00585051" w:rsidRPr="00296B32" w:rsidRDefault="00585051">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A2E57C" w14:textId="77777777" w:rsidR="00585051" w:rsidRPr="00296B32" w:rsidRDefault="00585051">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r>
      <w:tr w:rsidR="00585051" w:rsidRPr="00296B32" w14:paraId="591C240D" w14:textId="77777777" w:rsidTr="00585051">
        <w:trPr>
          <w:trHeight w:val="451"/>
        </w:trPr>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C7837C" w14:textId="1852861C" w:rsidR="00585051" w:rsidRPr="00296B32" w:rsidRDefault="00585051">
            <w:pPr>
              <w:jc w:val="distribute"/>
              <w:rPr>
                <w:rFonts w:ascii="HG丸ｺﾞｼｯｸM-PRO" w:eastAsia="HG丸ｺﾞｼｯｸM-PRO" w:hAnsi="HG丸ｺﾞｼｯｸM-PRO"/>
                <w:sz w:val="20"/>
                <w:szCs w:val="20"/>
              </w:rPr>
            </w:pPr>
            <w:r w:rsidRPr="00296B32">
              <w:rPr>
                <w:rFonts w:ascii="HG丸ｺﾞｼｯｸM-PRO" w:eastAsia="HG丸ｺﾞｼｯｸM-PRO" w:hAnsi="HG丸ｺﾞｼｯｸM-PRO" w:cs="Yu Gothic UI" w:hint="eastAsia"/>
                <w:sz w:val="20"/>
                <w:szCs w:val="20"/>
              </w:rPr>
              <w:t>1</w:t>
            </w:r>
            <w:r w:rsidRPr="00296B32">
              <w:rPr>
                <w:rFonts w:ascii="HG丸ｺﾞｼｯｸM-PRO" w:eastAsia="HG丸ｺﾞｼｯｸM-PRO" w:hAnsi="HG丸ｺﾞｼｯｸM-PRO" w:cs="Yu Gothic UI"/>
                <w:sz w:val="20"/>
                <w:szCs w:val="20"/>
              </w:rPr>
              <w:t>4</w:t>
            </w:r>
            <w:r w:rsidRPr="00296B32">
              <w:rPr>
                <w:rFonts w:ascii="HG丸ｺﾞｼｯｸM-PRO" w:eastAsia="HG丸ｺﾞｼｯｸM-PRO" w:hAnsi="HG丸ｺﾞｼｯｸM-PRO" w:cs="Yu Gothic UI" w:hint="eastAsia"/>
                <w:sz w:val="20"/>
                <w:szCs w:val="20"/>
              </w:rPr>
              <w:t>：40～</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70C0A9B" w14:textId="77777777" w:rsidR="00585051" w:rsidRPr="00296B32" w:rsidRDefault="00585051">
            <w:pPr>
              <w:jc w:val="distribute"/>
              <w:rPr>
                <w:rFonts w:ascii="HG丸ｺﾞｼｯｸM-PRO" w:eastAsia="HG丸ｺﾞｼｯｸM-PRO" w:hAnsi="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FFBEFD" w14:textId="77777777" w:rsidR="00585051" w:rsidRPr="00296B32" w:rsidRDefault="00585051">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4ED237" w14:textId="77777777" w:rsidR="00585051" w:rsidRPr="00296B32" w:rsidRDefault="00585051">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BE36DCF" w14:textId="77777777" w:rsidR="00585051" w:rsidRPr="00296B32" w:rsidRDefault="00585051">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F87244" w14:textId="77777777" w:rsidR="00585051" w:rsidRPr="00296B32" w:rsidRDefault="00585051">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449344" w14:textId="77777777" w:rsidR="00585051" w:rsidRPr="00296B32" w:rsidRDefault="00585051">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D25539" w14:textId="77777777" w:rsidR="00585051" w:rsidRPr="00296B32" w:rsidRDefault="00585051">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r>
      <w:tr w:rsidR="00585051" w:rsidRPr="00296B32" w14:paraId="2F716187" w14:textId="77777777" w:rsidTr="00585051">
        <w:trPr>
          <w:trHeight w:val="449"/>
        </w:trPr>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9FF757" w14:textId="536D332B" w:rsidR="00585051" w:rsidRPr="00296B32" w:rsidRDefault="00585051">
            <w:pPr>
              <w:jc w:val="distribute"/>
              <w:rPr>
                <w:rFonts w:ascii="HG丸ｺﾞｼｯｸM-PRO" w:eastAsia="HG丸ｺﾞｼｯｸM-PRO" w:hAnsi="HG丸ｺﾞｼｯｸM-PRO"/>
                <w:sz w:val="20"/>
                <w:szCs w:val="20"/>
              </w:rPr>
            </w:pPr>
            <w:r w:rsidRPr="00296B32">
              <w:rPr>
                <w:rFonts w:ascii="HG丸ｺﾞｼｯｸM-PRO" w:eastAsia="HG丸ｺﾞｼｯｸM-PRO" w:hAnsi="HG丸ｺﾞｼｯｸM-PRO" w:cs="Yu Gothic UI" w:hint="eastAsia"/>
                <w:sz w:val="20"/>
                <w:szCs w:val="20"/>
              </w:rPr>
              <w:t>1</w:t>
            </w:r>
            <w:r w:rsidRPr="00296B32">
              <w:rPr>
                <w:rFonts w:ascii="HG丸ｺﾞｼｯｸM-PRO" w:eastAsia="HG丸ｺﾞｼｯｸM-PRO" w:hAnsi="HG丸ｺﾞｼｯｸM-PRO" w:cs="Yu Gothic UI"/>
                <w:sz w:val="20"/>
                <w:szCs w:val="20"/>
              </w:rPr>
              <w:t>6</w:t>
            </w:r>
            <w:r w:rsidRPr="00296B32">
              <w:rPr>
                <w:rFonts w:ascii="HG丸ｺﾞｼｯｸM-PRO" w:eastAsia="HG丸ｺﾞｼｯｸM-PRO" w:hAnsi="HG丸ｺﾞｼｯｸM-PRO" w:cs="Yu Gothic UI" w:hint="eastAsia"/>
                <w:sz w:val="20"/>
                <w:szCs w:val="20"/>
              </w:rPr>
              <w:t>：20～</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EE09EAB" w14:textId="77777777" w:rsidR="00585051" w:rsidRPr="00296B32" w:rsidRDefault="00585051">
            <w:pPr>
              <w:jc w:val="distribute"/>
              <w:rPr>
                <w:rFonts w:ascii="HG丸ｺﾞｼｯｸM-PRO" w:eastAsia="HG丸ｺﾞｼｯｸM-PRO" w:hAnsi="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33ECB3" w14:textId="77777777" w:rsidR="00585051" w:rsidRPr="00296B32" w:rsidRDefault="00585051">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0C5C0E" w14:textId="77777777" w:rsidR="00585051" w:rsidRPr="00296B32" w:rsidRDefault="00585051">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6345470" w14:textId="77777777" w:rsidR="00585051" w:rsidRPr="00296B32" w:rsidRDefault="00585051">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980DE1" w14:textId="77777777" w:rsidR="00585051" w:rsidRPr="00296B32" w:rsidRDefault="00585051">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4592544" w14:textId="77777777" w:rsidR="00585051" w:rsidRPr="00296B32" w:rsidRDefault="00585051">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F761D7" w14:textId="77777777" w:rsidR="00585051" w:rsidRPr="00296B32" w:rsidRDefault="00585051">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r>
    </w:tbl>
    <w:p w14:paraId="3CA2BE9E" w14:textId="2EBB0D9E" w:rsidR="004F2A56" w:rsidRPr="00296B32" w:rsidRDefault="004F2A56" w:rsidP="004F2A56">
      <w:pPr>
        <w:ind w:right="874"/>
        <w:rPr>
          <w:rFonts w:eastAsiaTheme="minorEastAsia"/>
        </w:rPr>
      </w:pPr>
    </w:p>
    <w:tbl>
      <w:tblPr>
        <w:tblStyle w:val="TableGrid"/>
        <w:tblW w:w="7790" w:type="dxa"/>
        <w:tblInd w:w="-155" w:type="dxa"/>
        <w:tblCellMar>
          <w:top w:w="73" w:type="dxa"/>
          <w:left w:w="98" w:type="dxa"/>
          <w:right w:w="2" w:type="dxa"/>
        </w:tblCellMar>
        <w:tblLook w:val="04A0" w:firstRow="1" w:lastRow="0" w:firstColumn="1" w:lastColumn="0" w:noHBand="0" w:noVBand="1"/>
      </w:tblPr>
      <w:tblGrid>
        <w:gridCol w:w="1075"/>
        <w:gridCol w:w="1343"/>
        <w:gridCol w:w="1343"/>
        <w:gridCol w:w="1343"/>
        <w:gridCol w:w="1343"/>
        <w:gridCol w:w="1343"/>
      </w:tblGrid>
      <w:tr w:rsidR="00585051" w:rsidRPr="00296B32" w14:paraId="237B36E9" w14:textId="77777777" w:rsidTr="00585051">
        <w:trPr>
          <w:trHeight w:val="601"/>
        </w:trPr>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48A40F" w14:textId="77777777" w:rsidR="00585051" w:rsidRPr="00296B32" w:rsidRDefault="00585051" w:rsidP="00B21588">
            <w:pPr>
              <w:jc w:val="distribute"/>
              <w:rPr>
                <w:rFonts w:ascii="HG丸ｺﾞｼｯｸM-PRO" w:eastAsia="HG丸ｺﾞｼｯｸM-PRO" w:hAnsi="HG丸ｺﾞｼｯｸM-PRO"/>
                <w:sz w:val="20"/>
                <w:szCs w:val="20"/>
              </w:rPr>
            </w:pP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CAAD4A" w14:textId="56FF42E1" w:rsidR="00585051" w:rsidRPr="00296B32" w:rsidRDefault="00585051" w:rsidP="00B21588">
            <w:pPr>
              <w:jc w:val="distribute"/>
              <w:rPr>
                <w:rFonts w:ascii="HG丸ｺﾞｼｯｸM-PRO" w:eastAsia="HG丸ｺﾞｼｯｸM-PRO" w:hAnsi="HG丸ｺﾞｼｯｸM-PRO"/>
                <w:sz w:val="20"/>
                <w:szCs w:val="20"/>
              </w:rPr>
            </w:pPr>
            <w:r w:rsidRPr="00296B32">
              <w:rPr>
                <w:rFonts w:ascii="HG丸ｺﾞｼｯｸM-PRO" w:eastAsia="HG丸ｺﾞｼｯｸM-PRO" w:hAnsi="HG丸ｺﾞｼｯｸM-PRO" w:cs="Yu Gothic UI"/>
                <w:sz w:val="20"/>
                <w:szCs w:val="20"/>
              </w:rPr>
              <w:t>10</w:t>
            </w:r>
            <w:r w:rsidRPr="00296B32">
              <w:rPr>
                <w:rFonts w:ascii="HG丸ｺﾞｼｯｸM-PRO" w:eastAsia="HG丸ｺﾞｼｯｸM-PRO" w:hAnsi="HG丸ｺﾞｼｯｸM-PRO" w:cs="Yu Gothic UI" w:hint="eastAsia"/>
                <w:sz w:val="20"/>
                <w:szCs w:val="20"/>
              </w:rPr>
              <w:t>/</w:t>
            </w:r>
            <w:r w:rsidRPr="00296B32">
              <w:rPr>
                <w:rFonts w:ascii="HG丸ｺﾞｼｯｸM-PRO" w:eastAsia="HG丸ｺﾞｼｯｸM-PRO" w:hAnsi="HG丸ｺﾞｼｯｸM-PRO" w:cs="Yu Gothic UI"/>
                <w:sz w:val="20"/>
                <w:szCs w:val="20"/>
              </w:rPr>
              <w:t>24</w:t>
            </w:r>
            <w:r w:rsidRPr="00296B32">
              <w:rPr>
                <w:rFonts w:ascii="HG丸ｺﾞｼｯｸM-PRO" w:eastAsia="HG丸ｺﾞｼｯｸM-PRO" w:hAnsi="HG丸ｺﾞｼｯｸM-PRO" w:cs="Yu Gothic UI" w:hint="eastAsia"/>
                <w:sz w:val="20"/>
                <w:szCs w:val="20"/>
              </w:rPr>
              <w:t xml:space="preserve">（月）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66C18D" w14:textId="36477D45" w:rsidR="00585051" w:rsidRPr="00296B32" w:rsidRDefault="00585051" w:rsidP="00B21588">
            <w:pPr>
              <w:jc w:val="distribute"/>
              <w:rPr>
                <w:rFonts w:ascii="HG丸ｺﾞｼｯｸM-PRO" w:eastAsia="HG丸ｺﾞｼｯｸM-PRO" w:hAnsi="HG丸ｺﾞｼｯｸM-PRO" w:cs="Yu Gothic UI"/>
                <w:sz w:val="20"/>
                <w:szCs w:val="20"/>
              </w:rPr>
            </w:pPr>
            <w:r w:rsidRPr="00296B32">
              <w:rPr>
                <w:rFonts w:ascii="HG丸ｺﾞｼｯｸM-PRO" w:eastAsia="HG丸ｺﾞｼｯｸM-PRO" w:hAnsi="HG丸ｺﾞｼｯｸM-PRO" w:cs="Yu Gothic UI"/>
                <w:sz w:val="20"/>
                <w:szCs w:val="20"/>
              </w:rPr>
              <w:t>10</w:t>
            </w:r>
            <w:r w:rsidRPr="00296B32">
              <w:rPr>
                <w:rFonts w:ascii="HG丸ｺﾞｼｯｸM-PRO" w:eastAsia="HG丸ｺﾞｼｯｸM-PRO" w:hAnsi="HG丸ｺﾞｼｯｸM-PRO" w:cs="Yu Gothic UI" w:hint="eastAsia"/>
                <w:sz w:val="20"/>
                <w:szCs w:val="20"/>
              </w:rPr>
              <w:t>/</w:t>
            </w:r>
            <w:r w:rsidRPr="00296B32">
              <w:rPr>
                <w:rFonts w:ascii="HG丸ｺﾞｼｯｸM-PRO" w:eastAsia="HG丸ｺﾞｼｯｸM-PRO" w:hAnsi="HG丸ｺﾞｼｯｸM-PRO" w:cs="Yu Gothic UI"/>
                <w:sz w:val="20"/>
                <w:szCs w:val="20"/>
              </w:rPr>
              <w:t>25</w:t>
            </w:r>
            <w:r w:rsidRPr="00296B32">
              <w:rPr>
                <w:rFonts w:ascii="HG丸ｺﾞｼｯｸM-PRO" w:eastAsia="HG丸ｺﾞｼｯｸM-PRO" w:hAnsi="HG丸ｺﾞｼｯｸM-PRO" w:cs="Yu Gothic UI" w:hint="eastAsia"/>
                <w:sz w:val="20"/>
                <w:szCs w:val="20"/>
              </w:rPr>
              <w:t xml:space="preserve">（火）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1C3DFB" w14:textId="45946B53" w:rsidR="00585051" w:rsidRPr="00296B32" w:rsidRDefault="00585051" w:rsidP="00B21588">
            <w:pPr>
              <w:jc w:val="distribute"/>
              <w:rPr>
                <w:rFonts w:ascii="HG丸ｺﾞｼｯｸM-PRO" w:eastAsia="HG丸ｺﾞｼｯｸM-PRO" w:hAnsi="HG丸ｺﾞｼｯｸM-PRO" w:cs="Yu Gothic UI"/>
                <w:sz w:val="20"/>
                <w:szCs w:val="20"/>
              </w:rPr>
            </w:pPr>
            <w:r w:rsidRPr="00296B32">
              <w:rPr>
                <w:rFonts w:ascii="HG丸ｺﾞｼｯｸM-PRO" w:eastAsia="HG丸ｺﾞｼｯｸM-PRO" w:hAnsi="HG丸ｺﾞｼｯｸM-PRO" w:cs="Yu Gothic UI"/>
                <w:sz w:val="20"/>
                <w:szCs w:val="20"/>
              </w:rPr>
              <w:t>10</w:t>
            </w:r>
            <w:r w:rsidRPr="00296B32">
              <w:rPr>
                <w:rFonts w:ascii="HG丸ｺﾞｼｯｸM-PRO" w:eastAsia="HG丸ｺﾞｼｯｸM-PRO" w:hAnsi="HG丸ｺﾞｼｯｸM-PRO" w:cs="Yu Gothic UI" w:hint="eastAsia"/>
                <w:sz w:val="20"/>
                <w:szCs w:val="20"/>
              </w:rPr>
              <w:t>/</w:t>
            </w:r>
            <w:r w:rsidRPr="00296B32">
              <w:rPr>
                <w:rFonts w:ascii="HG丸ｺﾞｼｯｸM-PRO" w:eastAsia="HG丸ｺﾞｼｯｸM-PRO" w:hAnsi="HG丸ｺﾞｼｯｸM-PRO" w:cs="Yu Gothic UI"/>
                <w:sz w:val="20"/>
                <w:szCs w:val="20"/>
              </w:rPr>
              <w:t>26</w:t>
            </w:r>
            <w:r w:rsidRPr="00296B32">
              <w:rPr>
                <w:rFonts w:ascii="HG丸ｺﾞｼｯｸM-PRO" w:eastAsia="HG丸ｺﾞｼｯｸM-PRO" w:hAnsi="HG丸ｺﾞｼｯｸM-PRO" w:cs="Yu Gothic UI" w:hint="eastAsia"/>
                <w:sz w:val="20"/>
                <w:szCs w:val="20"/>
              </w:rPr>
              <w:t xml:space="preserve">（水）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D826E0B" w14:textId="3EF01C3D" w:rsidR="00585051" w:rsidRPr="00296B32" w:rsidRDefault="00585051" w:rsidP="00B21588">
            <w:pPr>
              <w:jc w:val="distribute"/>
              <w:rPr>
                <w:rFonts w:ascii="HG丸ｺﾞｼｯｸM-PRO" w:eastAsia="HG丸ｺﾞｼｯｸM-PRO" w:hAnsi="HG丸ｺﾞｼｯｸM-PRO" w:cs="Yu Gothic UI"/>
                <w:sz w:val="20"/>
                <w:szCs w:val="20"/>
              </w:rPr>
            </w:pPr>
            <w:r w:rsidRPr="00296B32">
              <w:rPr>
                <w:rFonts w:ascii="HG丸ｺﾞｼｯｸM-PRO" w:eastAsia="HG丸ｺﾞｼｯｸM-PRO" w:hAnsi="HG丸ｺﾞｼｯｸM-PRO" w:cs="Yu Gothic UI"/>
                <w:sz w:val="20"/>
                <w:szCs w:val="20"/>
              </w:rPr>
              <w:t>10</w:t>
            </w:r>
            <w:r w:rsidRPr="00296B32">
              <w:rPr>
                <w:rFonts w:ascii="HG丸ｺﾞｼｯｸM-PRO" w:eastAsia="HG丸ｺﾞｼｯｸM-PRO" w:hAnsi="HG丸ｺﾞｼｯｸM-PRO" w:cs="Yu Gothic UI" w:hint="eastAsia"/>
                <w:sz w:val="20"/>
                <w:szCs w:val="20"/>
              </w:rPr>
              <w:t>/</w:t>
            </w:r>
            <w:r w:rsidRPr="00296B32">
              <w:rPr>
                <w:rFonts w:ascii="HG丸ｺﾞｼｯｸM-PRO" w:eastAsia="HG丸ｺﾞｼｯｸM-PRO" w:hAnsi="HG丸ｺﾞｼｯｸM-PRO" w:cs="Yu Gothic UI"/>
                <w:sz w:val="20"/>
                <w:szCs w:val="20"/>
              </w:rPr>
              <w:t>27</w:t>
            </w:r>
            <w:r w:rsidRPr="00296B32">
              <w:rPr>
                <w:rFonts w:ascii="HG丸ｺﾞｼｯｸM-PRO" w:eastAsia="HG丸ｺﾞｼｯｸM-PRO" w:hAnsi="HG丸ｺﾞｼｯｸM-PRO" w:cs="Yu Gothic UI" w:hint="eastAsia"/>
                <w:sz w:val="20"/>
                <w:szCs w:val="20"/>
              </w:rPr>
              <w:t xml:space="preserve">（木）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FC48E1D" w14:textId="46A5AE0E" w:rsidR="00585051" w:rsidRPr="00296B32" w:rsidRDefault="00585051" w:rsidP="00B21588">
            <w:pPr>
              <w:jc w:val="distribute"/>
              <w:rPr>
                <w:rFonts w:ascii="HG丸ｺﾞｼｯｸM-PRO" w:eastAsia="HG丸ｺﾞｼｯｸM-PRO" w:hAnsi="HG丸ｺﾞｼｯｸM-PRO" w:cs="Yu Gothic UI"/>
                <w:sz w:val="20"/>
                <w:szCs w:val="20"/>
              </w:rPr>
            </w:pPr>
            <w:r w:rsidRPr="00296B32">
              <w:rPr>
                <w:rFonts w:ascii="HG丸ｺﾞｼｯｸM-PRO" w:eastAsia="HG丸ｺﾞｼｯｸM-PRO" w:hAnsi="HG丸ｺﾞｼｯｸM-PRO" w:cs="Yu Gothic UI"/>
                <w:sz w:val="20"/>
                <w:szCs w:val="20"/>
              </w:rPr>
              <w:t>10</w:t>
            </w:r>
            <w:r w:rsidRPr="00296B32">
              <w:rPr>
                <w:rFonts w:ascii="HG丸ｺﾞｼｯｸM-PRO" w:eastAsia="HG丸ｺﾞｼｯｸM-PRO" w:hAnsi="HG丸ｺﾞｼｯｸM-PRO" w:cs="Yu Gothic UI" w:hint="eastAsia"/>
                <w:sz w:val="20"/>
                <w:szCs w:val="20"/>
              </w:rPr>
              <w:t>/</w:t>
            </w:r>
            <w:r w:rsidRPr="00296B32">
              <w:rPr>
                <w:rFonts w:ascii="HG丸ｺﾞｼｯｸM-PRO" w:eastAsia="HG丸ｺﾞｼｯｸM-PRO" w:hAnsi="HG丸ｺﾞｼｯｸM-PRO" w:cs="Yu Gothic UI"/>
                <w:sz w:val="20"/>
                <w:szCs w:val="20"/>
              </w:rPr>
              <w:t>28</w:t>
            </w:r>
            <w:r w:rsidRPr="00296B32">
              <w:rPr>
                <w:rFonts w:ascii="HG丸ｺﾞｼｯｸM-PRO" w:eastAsia="HG丸ｺﾞｼｯｸM-PRO" w:hAnsi="HG丸ｺﾞｼｯｸM-PRO" w:cs="Yu Gothic UI" w:hint="eastAsia"/>
                <w:sz w:val="20"/>
                <w:szCs w:val="20"/>
              </w:rPr>
              <w:t xml:space="preserve">（金） </w:t>
            </w:r>
          </w:p>
        </w:tc>
      </w:tr>
      <w:tr w:rsidR="00585051" w:rsidRPr="00296B32" w14:paraId="2F8B23B0" w14:textId="77777777" w:rsidTr="00585051">
        <w:trPr>
          <w:trHeight w:val="389"/>
        </w:trPr>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F65E36" w14:textId="77777777" w:rsidR="00585051" w:rsidRPr="00296B32" w:rsidRDefault="00585051" w:rsidP="00B21588">
            <w:pPr>
              <w:jc w:val="distribute"/>
              <w:rPr>
                <w:rFonts w:ascii="HG丸ｺﾞｼｯｸM-PRO" w:eastAsia="HG丸ｺﾞｼｯｸM-PRO" w:hAnsi="HG丸ｺﾞｼｯｸM-PRO"/>
                <w:sz w:val="20"/>
                <w:szCs w:val="20"/>
              </w:rPr>
            </w:pPr>
            <w:r w:rsidRPr="00296B32">
              <w:rPr>
                <w:rFonts w:ascii="HG丸ｺﾞｼｯｸM-PRO" w:eastAsia="HG丸ｺﾞｼｯｸM-PRO" w:hAnsi="HG丸ｺﾞｼｯｸM-PRO" w:hint="eastAsia"/>
                <w:sz w:val="20"/>
                <w:szCs w:val="20"/>
              </w:rPr>
              <w:t>9：00～</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892817" w14:textId="77777777" w:rsidR="00585051" w:rsidRPr="00296B32" w:rsidRDefault="00585051" w:rsidP="00B21588">
            <w:pPr>
              <w:jc w:val="distribute"/>
              <w:rPr>
                <w:rFonts w:ascii="HG丸ｺﾞｼｯｸM-PRO" w:eastAsia="HG丸ｺﾞｼｯｸM-PRO" w:hAnsi="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D3D877" w14:textId="77777777" w:rsidR="00585051" w:rsidRPr="00296B32" w:rsidRDefault="00585051" w:rsidP="00B21588">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242C78" w14:textId="77777777" w:rsidR="00585051" w:rsidRPr="00296B32" w:rsidRDefault="00585051" w:rsidP="00B21588">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6CAA5E7" w14:textId="77777777" w:rsidR="00585051" w:rsidRPr="00296B32" w:rsidRDefault="00585051" w:rsidP="00B21588">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4B4C23" w14:textId="77777777" w:rsidR="00585051" w:rsidRPr="00296B32" w:rsidRDefault="00585051" w:rsidP="00B21588">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r>
      <w:tr w:rsidR="00585051" w:rsidRPr="00296B32" w14:paraId="28A9E424" w14:textId="77777777" w:rsidTr="00585051">
        <w:trPr>
          <w:trHeight w:val="451"/>
        </w:trPr>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E4EE4F" w14:textId="77777777" w:rsidR="00585051" w:rsidRPr="00296B32" w:rsidRDefault="00585051" w:rsidP="00B21588">
            <w:pPr>
              <w:jc w:val="distribute"/>
              <w:rPr>
                <w:rFonts w:ascii="HG丸ｺﾞｼｯｸM-PRO" w:eastAsia="HG丸ｺﾞｼｯｸM-PRO" w:hAnsi="HG丸ｺﾞｼｯｸM-PRO" w:cs="Yu Gothic UI"/>
                <w:sz w:val="20"/>
                <w:szCs w:val="20"/>
              </w:rPr>
            </w:pPr>
            <w:r w:rsidRPr="00296B32">
              <w:rPr>
                <w:rFonts w:ascii="HG丸ｺﾞｼｯｸM-PRO" w:eastAsia="HG丸ｺﾞｼｯｸM-PRO" w:hAnsi="HG丸ｺﾞｼｯｸM-PRO" w:cs="Yu Gothic UI" w:hint="eastAsia"/>
                <w:sz w:val="20"/>
                <w:szCs w:val="20"/>
              </w:rPr>
              <w:t>10:</w:t>
            </w:r>
            <w:r w:rsidRPr="00296B32">
              <w:rPr>
                <w:rFonts w:ascii="HG丸ｺﾞｼｯｸM-PRO" w:eastAsia="HG丸ｺﾞｼｯｸM-PRO" w:hAnsi="HG丸ｺﾞｼｯｸM-PRO" w:cs="Yu Gothic UI"/>
                <w:sz w:val="20"/>
                <w:szCs w:val="20"/>
              </w:rPr>
              <w:t>40</w:t>
            </w:r>
            <w:r w:rsidRPr="00296B32">
              <w:rPr>
                <w:rFonts w:ascii="HG丸ｺﾞｼｯｸM-PRO" w:eastAsia="HG丸ｺﾞｼｯｸM-PRO" w:hAnsi="HG丸ｺﾞｼｯｸM-PRO" w:cs="Yu Gothic UI" w:hint="eastAsia"/>
                <w:sz w:val="20"/>
                <w:szCs w:val="20"/>
              </w:rPr>
              <w:t>～</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96F83B" w14:textId="77777777" w:rsidR="00585051" w:rsidRPr="00296B32" w:rsidRDefault="00585051" w:rsidP="00B21588">
            <w:pPr>
              <w:jc w:val="distribute"/>
              <w:rPr>
                <w:rFonts w:ascii="HG丸ｺﾞｼｯｸM-PRO" w:eastAsia="HG丸ｺﾞｼｯｸM-PRO" w:hAnsi="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BDDDBA" w14:textId="77777777" w:rsidR="00585051" w:rsidRPr="00296B32" w:rsidRDefault="00585051" w:rsidP="00B21588">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F010CC" w14:textId="77777777" w:rsidR="00585051" w:rsidRPr="00296B32" w:rsidRDefault="00585051" w:rsidP="00B21588">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C12EFC" w14:textId="77777777" w:rsidR="00585051" w:rsidRPr="00296B32" w:rsidRDefault="00585051" w:rsidP="00B21588">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346153" w14:textId="77777777" w:rsidR="00585051" w:rsidRPr="00296B32" w:rsidRDefault="00585051" w:rsidP="00B21588">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r>
      <w:tr w:rsidR="00585051" w:rsidRPr="00296B32" w14:paraId="2C6F90E6" w14:textId="77777777" w:rsidTr="00585051">
        <w:trPr>
          <w:trHeight w:val="449"/>
        </w:trPr>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A2025C" w14:textId="77777777" w:rsidR="00585051" w:rsidRPr="00296B32" w:rsidRDefault="00585051" w:rsidP="00B21588">
            <w:pPr>
              <w:jc w:val="distribute"/>
              <w:rPr>
                <w:rFonts w:ascii="HG丸ｺﾞｼｯｸM-PRO" w:eastAsia="HG丸ｺﾞｼｯｸM-PRO" w:hAnsi="HG丸ｺﾞｼｯｸM-PRO"/>
                <w:sz w:val="20"/>
                <w:szCs w:val="20"/>
              </w:rPr>
            </w:pPr>
            <w:r w:rsidRPr="00296B32">
              <w:rPr>
                <w:rFonts w:ascii="HG丸ｺﾞｼｯｸM-PRO" w:eastAsia="HG丸ｺﾞｼｯｸM-PRO" w:hAnsi="HG丸ｺﾞｼｯｸM-PRO" w:cs="Yu Gothic UI" w:hint="eastAsia"/>
                <w:sz w:val="20"/>
                <w:szCs w:val="20"/>
              </w:rPr>
              <w:t>1</w:t>
            </w:r>
            <w:r w:rsidRPr="00296B32">
              <w:rPr>
                <w:rFonts w:ascii="HG丸ｺﾞｼｯｸM-PRO" w:eastAsia="HG丸ｺﾞｼｯｸM-PRO" w:hAnsi="HG丸ｺﾞｼｯｸM-PRO" w:cs="Yu Gothic UI"/>
                <w:sz w:val="20"/>
                <w:szCs w:val="20"/>
              </w:rPr>
              <w:t>3</w:t>
            </w:r>
            <w:r w:rsidRPr="00296B32">
              <w:rPr>
                <w:rFonts w:ascii="HG丸ｺﾞｼｯｸM-PRO" w:eastAsia="HG丸ｺﾞｼｯｸM-PRO" w:hAnsi="HG丸ｺﾞｼｯｸM-PRO" w:cs="Yu Gothic UI" w:hint="eastAsia"/>
                <w:sz w:val="20"/>
                <w:szCs w:val="20"/>
              </w:rPr>
              <w:t>：00～</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A414FA0" w14:textId="77777777" w:rsidR="00585051" w:rsidRPr="00296B32" w:rsidRDefault="00585051" w:rsidP="00B21588">
            <w:pPr>
              <w:jc w:val="distribute"/>
              <w:rPr>
                <w:rFonts w:ascii="HG丸ｺﾞｼｯｸM-PRO" w:eastAsia="HG丸ｺﾞｼｯｸM-PRO" w:hAnsi="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987C8C" w14:textId="77777777" w:rsidR="00585051" w:rsidRPr="00296B32" w:rsidRDefault="00585051" w:rsidP="00B21588">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EEF561" w14:textId="77777777" w:rsidR="00585051" w:rsidRPr="00296B32" w:rsidRDefault="00585051" w:rsidP="00B21588">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486102" w14:textId="77777777" w:rsidR="00585051" w:rsidRPr="00296B32" w:rsidRDefault="00585051" w:rsidP="00B21588">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7BE4A3E" w14:textId="77777777" w:rsidR="00585051" w:rsidRPr="00296B32" w:rsidRDefault="00585051" w:rsidP="00B21588">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r>
      <w:tr w:rsidR="00585051" w:rsidRPr="00296B32" w14:paraId="0B6C4C46" w14:textId="77777777" w:rsidTr="00585051">
        <w:trPr>
          <w:trHeight w:val="451"/>
        </w:trPr>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16945B" w14:textId="77777777" w:rsidR="00585051" w:rsidRPr="00296B32" w:rsidRDefault="00585051" w:rsidP="00B21588">
            <w:pPr>
              <w:jc w:val="distribute"/>
              <w:rPr>
                <w:rFonts w:ascii="HG丸ｺﾞｼｯｸM-PRO" w:eastAsia="HG丸ｺﾞｼｯｸM-PRO" w:hAnsi="HG丸ｺﾞｼｯｸM-PRO"/>
                <w:sz w:val="20"/>
                <w:szCs w:val="20"/>
              </w:rPr>
            </w:pPr>
            <w:r w:rsidRPr="00296B32">
              <w:rPr>
                <w:rFonts w:ascii="HG丸ｺﾞｼｯｸM-PRO" w:eastAsia="HG丸ｺﾞｼｯｸM-PRO" w:hAnsi="HG丸ｺﾞｼｯｸM-PRO" w:cs="Yu Gothic UI" w:hint="eastAsia"/>
                <w:sz w:val="20"/>
                <w:szCs w:val="20"/>
              </w:rPr>
              <w:t>1</w:t>
            </w:r>
            <w:r w:rsidRPr="00296B32">
              <w:rPr>
                <w:rFonts w:ascii="HG丸ｺﾞｼｯｸM-PRO" w:eastAsia="HG丸ｺﾞｼｯｸM-PRO" w:hAnsi="HG丸ｺﾞｼｯｸM-PRO" w:cs="Yu Gothic UI"/>
                <w:sz w:val="20"/>
                <w:szCs w:val="20"/>
              </w:rPr>
              <w:t>4</w:t>
            </w:r>
            <w:r w:rsidRPr="00296B32">
              <w:rPr>
                <w:rFonts w:ascii="HG丸ｺﾞｼｯｸM-PRO" w:eastAsia="HG丸ｺﾞｼｯｸM-PRO" w:hAnsi="HG丸ｺﾞｼｯｸM-PRO" w:cs="Yu Gothic UI" w:hint="eastAsia"/>
                <w:sz w:val="20"/>
                <w:szCs w:val="20"/>
              </w:rPr>
              <w:t>：40～</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4647DE" w14:textId="77777777" w:rsidR="00585051" w:rsidRPr="00296B32" w:rsidRDefault="00585051" w:rsidP="00B21588">
            <w:pPr>
              <w:jc w:val="distribute"/>
              <w:rPr>
                <w:rFonts w:ascii="HG丸ｺﾞｼｯｸM-PRO" w:eastAsia="HG丸ｺﾞｼｯｸM-PRO" w:hAnsi="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3FDD34" w14:textId="77777777" w:rsidR="00585051" w:rsidRPr="00296B32" w:rsidRDefault="00585051" w:rsidP="00B21588">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15C74B" w14:textId="77777777" w:rsidR="00585051" w:rsidRPr="00296B32" w:rsidRDefault="00585051" w:rsidP="00B21588">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28B52F4" w14:textId="77777777" w:rsidR="00585051" w:rsidRPr="00296B32" w:rsidRDefault="00585051" w:rsidP="00B21588">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FA11C9" w14:textId="77777777" w:rsidR="00585051" w:rsidRPr="00296B32" w:rsidRDefault="00585051" w:rsidP="00B21588">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r>
      <w:tr w:rsidR="00585051" w:rsidRPr="00296B32" w14:paraId="0B1648C8" w14:textId="77777777" w:rsidTr="00585051">
        <w:trPr>
          <w:trHeight w:val="449"/>
        </w:trPr>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B6E003" w14:textId="77777777" w:rsidR="00585051" w:rsidRPr="00296B32" w:rsidRDefault="00585051" w:rsidP="00B21588">
            <w:pPr>
              <w:jc w:val="distribute"/>
              <w:rPr>
                <w:rFonts w:ascii="HG丸ｺﾞｼｯｸM-PRO" w:eastAsia="HG丸ｺﾞｼｯｸM-PRO" w:hAnsi="HG丸ｺﾞｼｯｸM-PRO"/>
                <w:sz w:val="20"/>
                <w:szCs w:val="20"/>
              </w:rPr>
            </w:pPr>
            <w:r w:rsidRPr="00296B32">
              <w:rPr>
                <w:rFonts w:ascii="HG丸ｺﾞｼｯｸM-PRO" w:eastAsia="HG丸ｺﾞｼｯｸM-PRO" w:hAnsi="HG丸ｺﾞｼｯｸM-PRO" w:cs="Yu Gothic UI" w:hint="eastAsia"/>
                <w:sz w:val="20"/>
                <w:szCs w:val="20"/>
              </w:rPr>
              <w:t>1</w:t>
            </w:r>
            <w:r w:rsidRPr="00296B32">
              <w:rPr>
                <w:rFonts w:ascii="HG丸ｺﾞｼｯｸM-PRO" w:eastAsia="HG丸ｺﾞｼｯｸM-PRO" w:hAnsi="HG丸ｺﾞｼｯｸM-PRO" w:cs="Yu Gothic UI"/>
                <w:sz w:val="20"/>
                <w:szCs w:val="20"/>
              </w:rPr>
              <w:t>6</w:t>
            </w:r>
            <w:r w:rsidRPr="00296B32">
              <w:rPr>
                <w:rFonts w:ascii="HG丸ｺﾞｼｯｸM-PRO" w:eastAsia="HG丸ｺﾞｼｯｸM-PRO" w:hAnsi="HG丸ｺﾞｼｯｸM-PRO" w:cs="Yu Gothic UI" w:hint="eastAsia"/>
                <w:sz w:val="20"/>
                <w:szCs w:val="20"/>
              </w:rPr>
              <w:t>：20～</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6BCB0FB" w14:textId="77777777" w:rsidR="00585051" w:rsidRPr="00296B32" w:rsidRDefault="00585051" w:rsidP="00B21588">
            <w:pPr>
              <w:jc w:val="distribute"/>
              <w:rPr>
                <w:rFonts w:ascii="HG丸ｺﾞｼｯｸM-PRO" w:eastAsia="HG丸ｺﾞｼｯｸM-PRO" w:hAnsi="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FDE3127" w14:textId="77777777" w:rsidR="00585051" w:rsidRPr="00296B32" w:rsidRDefault="00585051" w:rsidP="00B21588">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105FD6" w14:textId="77777777" w:rsidR="00585051" w:rsidRPr="00296B32" w:rsidRDefault="00585051" w:rsidP="00B21588">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397733" w14:textId="77777777" w:rsidR="00585051" w:rsidRPr="00296B32" w:rsidRDefault="00585051" w:rsidP="00B21588">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9EACED" w14:textId="77777777" w:rsidR="00585051" w:rsidRPr="00296B32" w:rsidRDefault="00585051" w:rsidP="00B21588">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r>
    </w:tbl>
    <w:p w14:paraId="2E6C1499" w14:textId="035EF193" w:rsidR="009A23DF" w:rsidRPr="00296B32" w:rsidRDefault="009A23DF" w:rsidP="004F2A56">
      <w:pPr>
        <w:ind w:right="874"/>
        <w:rPr>
          <w:rFonts w:eastAsiaTheme="minorEastAsia"/>
        </w:rPr>
      </w:pPr>
    </w:p>
    <w:p w14:paraId="6C664C85" w14:textId="2B928C65" w:rsidR="009A23DF" w:rsidRPr="00296B32" w:rsidRDefault="009A23DF" w:rsidP="004F2A56">
      <w:pPr>
        <w:ind w:right="874"/>
        <w:rPr>
          <w:rFonts w:eastAsiaTheme="minorEastAsia"/>
        </w:rPr>
      </w:pPr>
    </w:p>
    <w:p w14:paraId="3020BEC2" w14:textId="7342D790" w:rsidR="009A23DF" w:rsidRPr="00296B32" w:rsidRDefault="009A23DF" w:rsidP="004F2A56">
      <w:pPr>
        <w:ind w:right="874"/>
        <w:rPr>
          <w:rFonts w:eastAsiaTheme="minorEastAsia"/>
        </w:rPr>
      </w:pPr>
    </w:p>
    <w:p w14:paraId="6654AD44" w14:textId="5987F094" w:rsidR="009A23DF" w:rsidRPr="00296B32" w:rsidRDefault="009A23DF" w:rsidP="004F2A56">
      <w:pPr>
        <w:ind w:right="874"/>
        <w:rPr>
          <w:rFonts w:eastAsiaTheme="minorEastAsia"/>
        </w:rPr>
      </w:pPr>
    </w:p>
    <w:p w14:paraId="4F2546AA" w14:textId="6414CCFC" w:rsidR="009A23DF" w:rsidRPr="00296B32" w:rsidRDefault="009A23DF" w:rsidP="004F2A56">
      <w:pPr>
        <w:ind w:right="874"/>
        <w:rPr>
          <w:rFonts w:eastAsiaTheme="minorEastAsia"/>
        </w:rPr>
      </w:pPr>
    </w:p>
    <w:p w14:paraId="0D08C89A" w14:textId="77777777" w:rsidR="009A23DF" w:rsidRPr="00296B32" w:rsidRDefault="009A23DF" w:rsidP="004F2A56">
      <w:pPr>
        <w:ind w:right="874"/>
        <w:rPr>
          <w:rFonts w:eastAsiaTheme="minorEastAsia"/>
        </w:rPr>
      </w:pPr>
    </w:p>
    <w:p w14:paraId="62589D10" w14:textId="4AF753FB" w:rsidR="00E8106D" w:rsidRPr="00296B32" w:rsidRDefault="00926D39" w:rsidP="009A23DF">
      <w:pPr>
        <w:numPr>
          <w:ilvl w:val="0"/>
          <w:numId w:val="9"/>
        </w:numPr>
        <w:ind w:right="874" w:hanging="240"/>
        <w:jc w:val="center"/>
      </w:pPr>
      <w:r w:rsidRPr="00296B32">
        <w:rPr>
          <w:rFonts w:ascii="HG丸ｺﾞｼｯｸM-PRO" w:eastAsia="HG丸ｺﾞｼｯｸM-PRO" w:hAnsi="HG丸ｺﾞｼｯｸM-PRO" w:cs="HG丸ｺﾞｼｯｸM-PRO"/>
          <w:sz w:val="21"/>
        </w:rPr>
        <w:lastRenderedPageBreak/>
        <w:t xml:space="preserve">回目 </w:t>
      </w:r>
    </w:p>
    <w:bookmarkEnd w:id="48"/>
    <w:tbl>
      <w:tblPr>
        <w:tblStyle w:val="TableGrid"/>
        <w:tblW w:w="10476" w:type="dxa"/>
        <w:tblInd w:w="-155" w:type="dxa"/>
        <w:tblCellMar>
          <w:top w:w="73" w:type="dxa"/>
          <w:left w:w="98" w:type="dxa"/>
          <w:right w:w="2" w:type="dxa"/>
        </w:tblCellMar>
        <w:tblLook w:val="04A0" w:firstRow="1" w:lastRow="0" w:firstColumn="1" w:lastColumn="0" w:noHBand="0" w:noVBand="1"/>
      </w:tblPr>
      <w:tblGrid>
        <w:gridCol w:w="1075"/>
        <w:gridCol w:w="1343"/>
        <w:gridCol w:w="1343"/>
        <w:gridCol w:w="1343"/>
        <w:gridCol w:w="1343"/>
        <w:gridCol w:w="1343"/>
        <w:gridCol w:w="1343"/>
        <w:gridCol w:w="1343"/>
      </w:tblGrid>
      <w:tr w:rsidR="009A23DF" w:rsidRPr="00296B32" w14:paraId="77457789" w14:textId="77777777" w:rsidTr="00B21588">
        <w:trPr>
          <w:trHeight w:val="601"/>
        </w:trPr>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50F66A" w14:textId="77777777" w:rsidR="009A23DF" w:rsidRPr="00296B32" w:rsidRDefault="009A23DF" w:rsidP="00B21588">
            <w:pPr>
              <w:jc w:val="distribute"/>
              <w:rPr>
                <w:rFonts w:ascii="HG丸ｺﾞｼｯｸM-PRO" w:eastAsia="HG丸ｺﾞｼｯｸM-PRO" w:hAnsi="HG丸ｺﾞｼｯｸM-PRO"/>
                <w:sz w:val="20"/>
                <w:szCs w:val="20"/>
              </w:rPr>
            </w:pP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709F57B" w14:textId="480A026E" w:rsidR="009A23DF" w:rsidRPr="00296B32" w:rsidRDefault="009A23DF" w:rsidP="00B21588">
            <w:pPr>
              <w:jc w:val="distribute"/>
              <w:rPr>
                <w:rFonts w:ascii="HG丸ｺﾞｼｯｸM-PRO" w:eastAsia="HG丸ｺﾞｼｯｸM-PRO" w:hAnsi="HG丸ｺﾞｼｯｸM-PRO"/>
                <w:sz w:val="20"/>
                <w:szCs w:val="20"/>
              </w:rPr>
            </w:pPr>
            <w:r w:rsidRPr="00296B32">
              <w:rPr>
                <w:rFonts w:ascii="HG丸ｺﾞｼｯｸM-PRO" w:eastAsia="HG丸ｺﾞｼｯｸM-PRO" w:hAnsi="HG丸ｺﾞｼｯｸM-PRO" w:cs="Yu Gothic UI"/>
                <w:sz w:val="20"/>
                <w:szCs w:val="20"/>
              </w:rPr>
              <w:t>10</w:t>
            </w:r>
            <w:r w:rsidRPr="00296B32">
              <w:rPr>
                <w:rFonts w:ascii="HG丸ｺﾞｼｯｸM-PRO" w:eastAsia="HG丸ｺﾞｼｯｸM-PRO" w:hAnsi="HG丸ｺﾞｼｯｸM-PRO" w:cs="Yu Gothic UI" w:hint="eastAsia"/>
                <w:sz w:val="20"/>
                <w:szCs w:val="20"/>
              </w:rPr>
              <w:t>/</w:t>
            </w:r>
            <w:r w:rsidR="00A4070E" w:rsidRPr="00296B32">
              <w:rPr>
                <w:rFonts w:ascii="HG丸ｺﾞｼｯｸM-PRO" w:eastAsia="HG丸ｺﾞｼｯｸM-PRO" w:hAnsi="HG丸ｺﾞｼｯｸM-PRO" w:cs="Yu Gothic UI"/>
                <w:sz w:val="20"/>
                <w:szCs w:val="20"/>
              </w:rPr>
              <w:t>31</w:t>
            </w:r>
            <w:r w:rsidRPr="00296B32">
              <w:rPr>
                <w:rFonts w:ascii="HG丸ｺﾞｼｯｸM-PRO" w:eastAsia="HG丸ｺﾞｼｯｸM-PRO" w:hAnsi="HG丸ｺﾞｼｯｸM-PRO" w:cs="Yu Gothic UI" w:hint="eastAsia"/>
                <w:sz w:val="20"/>
                <w:szCs w:val="20"/>
              </w:rPr>
              <w:t xml:space="preserve">（月）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1B59A1" w14:textId="3E276F83" w:rsidR="009A23DF" w:rsidRPr="00296B32" w:rsidRDefault="009A23DF" w:rsidP="00B21588">
            <w:pPr>
              <w:jc w:val="distribute"/>
              <w:rPr>
                <w:rFonts w:ascii="HG丸ｺﾞｼｯｸM-PRO" w:eastAsia="HG丸ｺﾞｼｯｸM-PRO" w:hAnsi="HG丸ｺﾞｼｯｸM-PRO" w:cs="Yu Gothic UI"/>
                <w:sz w:val="20"/>
                <w:szCs w:val="20"/>
              </w:rPr>
            </w:pPr>
            <w:r w:rsidRPr="00296B32">
              <w:rPr>
                <w:rFonts w:ascii="HG丸ｺﾞｼｯｸM-PRO" w:eastAsia="HG丸ｺﾞｼｯｸM-PRO" w:hAnsi="HG丸ｺﾞｼｯｸM-PRO" w:cs="Yu Gothic UI"/>
                <w:sz w:val="20"/>
                <w:szCs w:val="20"/>
              </w:rPr>
              <w:t>1</w:t>
            </w:r>
            <w:r w:rsidR="00A4070E" w:rsidRPr="00296B32">
              <w:rPr>
                <w:rFonts w:ascii="HG丸ｺﾞｼｯｸM-PRO" w:eastAsia="HG丸ｺﾞｼｯｸM-PRO" w:hAnsi="HG丸ｺﾞｼｯｸM-PRO" w:cs="Yu Gothic UI"/>
                <w:sz w:val="20"/>
                <w:szCs w:val="20"/>
              </w:rPr>
              <w:t>1</w:t>
            </w:r>
            <w:r w:rsidRPr="00296B32">
              <w:rPr>
                <w:rFonts w:ascii="HG丸ｺﾞｼｯｸM-PRO" w:eastAsia="HG丸ｺﾞｼｯｸM-PRO" w:hAnsi="HG丸ｺﾞｼｯｸM-PRO" w:cs="Yu Gothic UI" w:hint="eastAsia"/>
                <w:sz w:val="20"/>
                <w:szCs w:val="20"/>
              </w:rPr>
              <w:t>/</w:t>
            </w:r>
            <w:r w:rsidRPr="00296B32">
              <w:rPr>
                <w:rFonts w:ascii="HG丸ｺﾞｼｯｸM-PRO" w:eastAsia="HG丸ｺﾞｼｯｸM-PRO" w:hAnsi="HG丸ｺﾞｼｯｸM-PRO" w:cs="Yu Gothic UI"/>
                <w:sz w:val="20"/>
                <w:szCs w:val="20"/>
              </w:rPr>
              <w:t>1</w:t>
            </w:r>
            <w:r w:rsidRPr="00296B32">
              <w:rPr>
                <w:rFonts w:ascii="HG丸ｺﾞｼｯｸM-PRO" w:eastAsia="HG丸ｺﾞｼｯｸM-PRO" w:hAnsi="HG丸ｺﾞｼｯｸM-PRO" w:cs="Yu Gothic UI" w:hint="eastAsia"/>
                <w:sz w:val="20"/>
                <w:szCs w:val="20"/>
              </w:rPr>
              <w:t xml:space="preserve">（火）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4A6F8D" w14:textId="3F29AF4E" w:rsidR="009A23DF" w:rsidRPr="00296B32" w:rsidRDefault="009A23DF" w:rsidP="00B21588">
            <w:pPr>
              <w:jc w:val="distribute"/>
              <w:rPr>
                <w:rFonts w:ascii="HG丸ｺﾞｼｯｸM-PRO" w:eastAsia="HG丸ｺﾞｼｯｸM-PRO" w:hAnsi="HG丸ｺﾞｼｯｸM-PRO" w:cs="Yu Gothic UI"/>
                <w:sz w:val="20"/>
                <w:szCs w:val="20"/>
              </w:rPr>
            </w:pPr>
            <w:r w:rsidRPr="00296B32">
              <w:rPr>
                <w:rFonts w:ascii="HG丸ｺﾞｼｯｸM-PRO" w:eastAsia="HG丸ｺﾞｼｯｸM-PRO" w:hAnsi="HG丸ｺﾞｼｯｸM-PRO" w:cs="Yu Gothic UI"/>
                <w:sz w:val="20"/>
                <w:szCs w:val="20"/>
              </w:rPr>
              <w:t>1</w:t>
            </w:r>
            <w:r w:rsidR="00A4070E" w:rsidRPr="00296B32">
              <w:rPr>
                <w:rFonts w:ascii="HG丸ｺﾞｼｯｸM-PRO" w:eastAsia="HG丸ｺﾞｼｯｸM-PRO" w:hAnsi="HG丸ｺﾞｼｯｸM-PRO" w:cs="Yu Gothic UI"/>
                <w:sz w:val="20"/>
                <w:szCs w:val="20"/>
              </w:rPr>
              <w:t>1</w:t>
            </w:r>
            <w:r w:rsidRPr="00296B32">
              <w:rPr>
                <w:rFonts w:ascii="HG丸ｺﾞｼｯｸM-PRO" w:eastAsia="HG丸ｺﾞｼｯｸM-PRO" w:hAnsi="HG丸ｺﾞｼｯｸM-PRO" w:cs="Yu Gothic UI" w:hint="eastAsia"/>
                <w:sz w:val="20"/>
                <w:szCs w:val="20"/>
              </w:rPr>
              <w:t>/</w:t>
            </w:r>
            <w:r w:rsidR="00A4070E" w:rsidRPr="00296B32">
              <w:rPr>
                <w:rFonts w:ascii="HG丸ｺﾞｼｯｸM-PRO" w:eastAsia="HG丸ｺﾞｼｯｸM-PRO" w:hAnsi="HG丸ｺﾞｼｯｸM-PRO" w:cs="Yu Gothic UI"/>
                <w:sz w:val="20"/>
                <w:szCs w:val="20"/>
              </w:rPr>
              <w:t>2</w:t>
            </w:r>
            <w:r w:rsidRPr="00296B32">
              <w:rPr>
                <w:rFonts w:ascii="HG丸ｺﾞｼｯｸM-PRO" w:eastAsia="HG丸ｺﾞｼｯｸM-PRO" w:hAnsi="HG丸ｺﾞｼｯｸM-PRO" w:cs="Yu Gothic UI" w:hint="eastAsia"/>
                <w:sz w:val="20"/>
                <w:szCs w:val="20"/>
              </w:rPr>
              <w:t xml:space="preserve">（水）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A62394" w14:textId="28A01789" w:rsidR="009A23DF" w:rsidRPr="00296B32" w:rsidRDefault="009A23DF" w:rsidP="00B21588">
            <w:pPr>
              <w:jc w:val="distribute"/>
              <w:rPr>
                <w:rFonts w:ascii="HG丸ｺﾞｼｯｸM-PRO" w:eastAsia="HG丸ｺﾞｼｯｸM-PRO" w:hAnsi="HG丸ｺﾞｼｯｸM-PRO" w:cs="Yu Gothic UI"/>
                <w:sz w:val="20"/>
                <w:szCs w:val="20"/>
              </w:rPr>
            </w:pPr>
            <w:r w:rsidRPr="00296B32">
              <w:rPr>
                <w:rFonts w:ascii="HG丸ｺﾞｼｯｸM-PRO" w:eastAsia="HG丸ｺﾞｼｯｸM-PRO" w:hAnsi="HG丸ｺﾞｼｯｸM-PRO" w:cs="Yu Gothic UI"/>
                <w:sz w:val="20"/>
                <w:szCs w:val="20"/>
              </w:rPr>
              <w:t>1</w:t>
            </w:r>
            <w:r w:rsidR="00A4070E" w:rsidRPr="00296B32">
              <w:rPr>
                <w:rFonts w:ascii="HG丸ｺﾞｼｯｸM-PRO" w:eastAsia="HG丸ｺﾞｼｯｸM-PRO" w:hAnsi="HG丸ｺﾞｼｯｸM-PRO" w:cs="Yu Gothic UI"/>
                <w:sz w:val="20"/>
                <w:szCs w:val="20"/>
              </w:rPr>
              <w:t>1</w:t>
            </w:r>
            <w:r w:rsidRPr="00296B32">
              <w:rPr>
                <w:rFonts w:ascii="HG丸ｺﾞｼｯｸM-PRO" w:eastAsia="HG丸ｺﾞｼｯｸM-PRO" w:hAnsi="HG丸ｺﾞｼｯｸM-PRO" w:cs="Yu Gothic UI" w:hint="eastAsia"/>
                <w:sz w:val="20"/>
                <w:szCs w:val="20"/>
              </w:rPr>
              <w:t>/</w:t>
            </w:r>
            <w:r w:rsidR="00A4070E" w:rsidRPr="00296B32">
              <w:rPr>
                <w:rFonts w:ascii="HG丸ｺﾞｼｯｸM-PRO" w:eastAsia="HG丸ｺﾞｼｯｸM-PRO" w:hAnsi="HG丸ｺﾞｼｯｸM-PRO" w:cs="Yu Gothic UI"/>
                <w:sz w:val="20"/>
                <w:szCs w:val="20"/>
              </w:rPr>
              <w:t>3</w:t>
            </w:r>
            <w:r w:rsidRPr="00296B32">
              <w:rPr>
                <w:rFonts w:ascii="HG丸ｺﾞｼｯｸM-PRO" w:eastAsia="HG丸ｺﾞｼｯｸM-PRO" w:hAnsi="HG丸ｺﾞｼｯｸM-PRO" w:cs="Yu Gothic UI" w:hint="eastAsia"/>
                <w:sz w:val="20"/>
                <w:szCs w:val="20"/>
              </w:rPr>
              <w:t xml:space="preserve">（木）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AFB6D0" w14:textId="333D2391" w:rsidR="009A23DF" w:rsidRPr="00296B32" w:rsidRDefault="009A23DF" w:rsidP="00B21588">
            <w:pPr>
              <w:jc w:val="distribute"/>
              <w:rPr>
                <w:rFonts w:ascii="HG丸ｺﾞｼｯｸM-PRO" w:eastAsia="HG丸ｺﾞｼｯｸM-PRO" w:hAnsi="HG丸ｺﾞｼｯｸM-PRO" w:cs="Yu Gothic UI"/>
                <w:sz w:val="20"/>
                <w:szCs w:val="20"/>
              </w:rPr>
            </w:pPr>
            <w:r w:rsidRPr="00296B32">
              <w:rPr>
                <w:rFonts w:ascii="HG丸ｺﾞｼｯｸM-PRO" w:eastAsia="HG丸ｺﾞｼｯｸM-PRO" w:hAnsi="HG丸ｺﾞｼｯｸM-PRO" w:cs="Yu Gothic UI"/>
                <w:sz w:val="20"/>
                <w:szCs w:val="20"/>
              </w:rPr>
              <w:t>1</w:t>
            </w:r>
            <w:r w:rsidR="00A4070E" w:rsidRPr="00296B32">
              <w:rPr>
                <w:rFonts w:ascii="HG丸ｺﾞｼｯｸM-PRO" w:eastAsia="HG丸ｺﾞｼｯｸM-PRO" w:hAnsi="HG丸ｺﾞｼｯｸM-PRO" w:cs="Yu Gothic UI"/>
                <w:sz w:val="20"/>
                <w:szCs w:val="20"/>
              </w:rPr>
              <w:t>1</w:t>
            </w:r>
            <w:r w:rsidRPr="00296B32">
              <w:rPr>
                <w:rFonts w:ascii="HG丸ｺﾞｼｯｸM-PRO" w:eastAsia="HG丸ｺﾞｼｯｸM-PRO" w:hAnsi="HG丸ｺﾞｼｯｸM-PRO" w:cs="Yu Gothic UI" w:hint="eastAsia"/>
                <w:sz w:val="20"/>
                <w:szCs w:val="20"/>
              </w:rPr>
              <w:t>/</w:t>
            </w:r>
            <w:r w:rsidR="00A4070E" w:rsidRPr="00296B32">
              <w:rPr>
                <w:rFonts w:ascii="HG丸ｺﾞｼｯｸM-PRO" w:eastAsia="HG丸ｺﾞｼｯｸM-PRO" w:hAnsi="HG丸ｺﾞｼｯｸM-PRO" w:cs="Yu Gothic UI"/>
                <w:sz w:val="20"/>
                <w:szCs w:val="20"/>
              </w:rPr>
              <w:t>4</w:t>
            </w:r>
            <w:r w:rsidRPr="00296B32">
              <w:rPr>
                <w:rFonts w:ascii="HG丸ｺﾞｼｯｸM-PRO" w:eastAsia="HG丸ｺﾞｼｯｸM-PRO" w:hAnsi="HG丸ｺﾞｼｯｸM-PRO" w:cs="Yu Gothic UI" w:hint="eastAsia"/>
                <w:sz w:val="20"/>
                <w:szCs w:val="20"/>
              </w:rPr>
              <w:t xml:space="preserve">（金）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051F6E" w14:textId="77EC66B6" w:rsidR="009A23DF" w:rsidRPr="00296B32" w:rsidRDefault="009A23DF" w:rsidP="00B21588">
            <w:pPr>
              <w:jc w:val="distribute"/>
              <w:rPr>
                <w:rFonts w:ascii="HG丸ｺﾞｼｯｸM-PRO" w:eastAsia="HG丸ｺﾞｼｯｸM-PRO" w:hAnsi="HG丸ｺﾞｼｯｸM-PRO" w:cs="Yu Gothic UI"/>
                <w:sz w:val="20"/>
                <w:szCs w:val="20"/>
              </w:rPr>
            </w:pPr>
            <w:r w:rsidRPr="00296B32">
              <w:rPr>
                <w:rFonts w:ascii="HG丸ｺﾞｼｯｸM-PRO" w:eastAsia="HG丸ｺﾞｼｯｸM-PRO" w:hAnsi="HG丸ｺﾞｼｯｸM-PRO" w:cs="Yu Gothic UI"/>
                <w:sz w:val="20"/>
                <w:szCs w:val="20"/>
              </w:rPr>
              <w:t>1</w:t>
            </w:r>
            <w:r w:rsidR="00A4070E" w:rsidRPr="00296B32">
              <w:rPr>
                <w:rFonts w:ascii="HG丸ｺﾞｼｯｸM-PRO" w:eastAsia="HG丸ｺﾞｼｯｸM-PRO" w:hAnsi="HG丸ｺﾞｼｯｸM-PRO" w:cs="Yu Gothic UI"/>
                <w:sz w:val="20"/>
                <w:szCs w:val="20"/>
              </w:rPr>
              <w:t>1</w:t>
            </w:r>
            <w:r w:rsidRPr="00296B32">
              <w:rPr>
                <w:rFonts w:ascii="HG丸ｺﾞｼｯｸM-PRO" w:eastAsia="HG丸ｺﾞｼｯｸM-PRO" w:hAnsi="HG丸ｺﾞｼｯｸM-PRO" w:cs="Yu Gothic UI" w:hint="eastAsia"/>
                <w:sz w:val="20"/>
                <w:szCs w:val="20"/>
              </w:rPr>
              <w:t>/</w:t>
            </w:r>
            <w:r w:rsidR="00A4070E" w:rsidRPr="00296B32">
              <w:rPr>
                <w:rFonts w:ascii="HG丸ｺﾞｼｯｸM-PRO" w:eastAsia="HG丸ｺﾞｼｯｸM-PRO" w:hAnsi="HG丸ｺﾞｼｯｸM-PRO" w:cs="Yu Gothic UI"/>
                <w:sz w:val="20"/>
                <w:szCs w:val="20"/>
              </w:rPr>
              <w:t>5</w:t>
            </w:r>
            <w:r w:rsidRPr="00296B32">
              <w:rPr>
                <w:rFonts w:ascii="HG丸ｺﾞｼｯｸM-PRO" w:eastAsia="HG丸ｺﾞｼｯｸM-PRO" w:hAnsi="HG丸ｺﾞｼｯｸM-PRO" w:cs="Yu Gothic UI" w:hint="eastAsia"/>
                <w:sz w:val="20"/>
                <w:szCs w:val="20"/>
              </w:rPr>
              <w:t xml:space="preserve">（土）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939EF1" w14:textId="056C1E6D" w:rsidR="009A23DF" w:rsidRPr="00296B32" w:rsidRDefault="009A23DF" w:rsidP="00B21588">
            <w:pPr>
              <w:jc w:val="distribute"/>
              <w:rPr>
                <w:rFonts w:ascii="HG丸ｺﾞｼｯｸM-PRO" w:eastAsia="HG丸ｺﾞｼｯｸM-PRO" w:hAnsi="HG丸ｺﾞｼｯｸM-PRO" w:cs="Yu Gothic UI"/>
                <w:sz w:val="20"/>
                <w:szCs w:val="20"/>
              </w:rPr>
            </w:pPr>
            <w:r w:rsidRPr="00296B32">
              <w:rPr>
                <w:rFonts w:ascii="HG丸ｺﾞｼｯｸM-PRO" w:eastAsia="HG丸ｺﾞｼｯｸM-PRO" w:hAnsi="HG丸ｺﾞｼｯｸM-PRO" w:cs="Yu Gothic UI"/>
                <w:sz w:val="20"/>
                <w:szCs w:val="20"/>
              </w:rPr>
              <w:t>1</w:t>
            </w:r>
            <w:r w:rsidR="00A4070E" w:rsidRPr="00296B32">
              <w:rPr>
                <w:rFonts w:ascii="HG丸ｺﾞｼｯｸM-PRO" w:eastAsia="HG丸ｺﾞｼｯｸM-PRO" w:hAnsi="HG丸ｺﾞｼｯｸM-PRO" w:cs="Yu Gothic UI"/>
                <w:sz w:val="20"/>
                <w:szCs w:val="20"/>
              </w:rPr>
              <w:t>1</w:t>
            </w:r>
            <w:r w:rsidRPr="00296B32">
              <w:rPr>
                <w:rFonts w:ascii="HG丸ｺﾞｼｯｸM-PRO" w:eastAsia="HG丸ｺﾞｼｯｸM-PRO" w:hAnsi="HG丸ｺﾞｼｯｸM-PRO" w:cs="Yu Gothic UI" w:hint="eastAsia"/>
                <w:sz w:val="20"/>
                <w:szCs w:val="20"/>
              </w:rPr>
              <w:t>/</w:t>
            </w:r>
            <w:r w:rsidR="00A4070E" w:rsidRPr="00296B32">
              <w:rPr>
                <w:rFonts w:ascii="HG丸ｺﾞｼｯｸM-PRO" w:eastAsia="HG丸ｺﾞｼｯｸM-PRO" w:hAnsi="HG丸ｺﾞｼｯｸM-PRO" w:cs="Yu Gothic UI"/>
                <w:sz w:val="20"/>
                <w:szCs w:val="20"/>
              </w:rPr>
              <w:t>6</w:t>
            </w:r>
            <w:r w:rsidRPr="00296B32">
              <w:rPr>
                <w:rFonts w:ascii="HG丸ｺﾞｼｯｸM-PRO" w:eastAsia="HG丸ｺﾞｼｯｸM-PRO" w:hAnsi="HG丸ｺﾞｼｯｸM-PRO" w:cs="Yu Gothic UI" w:hint="eastAsia"/>
                <w:sz w:val="20"/>
                <w:szCs w:val="20"/>
              </w:rPr>
              <w:t xml:space="preserve">（日） </w:t>
            </w:r>
          </w:p>
        </w:tc>
      </w:tr>
      <w:tr w:rsidR="009A23DF" w:rsidRPr="00296B32" w14:paraId="1A71BD59" w14:textId="77777777" w:rsidTr="00B21588">
        <w:trPr>
          <w:trHeight w:val="389"/>
        </w:trPr>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F07C9DE" w14:textId="77777777" w:rsidR="009A23DF" w:rsidRPr="00296B32" w:rsidRDefault="009A23DF" w:rsidP="00B21588">
            <w:pPr>
              <w:jc w:val="distribute"/>
              <w:rPr>
                <w:rFonts w:ascii="HG丸ｺﾞｼｯｸM-PRO" w:eastAsia="HG丸ｺﾞｼｯｸM-PRO" w:hAnsi="HG丸ｺﾞｼｯｸM-PRO"/>
                <w:sz w:val="20"/>
                <w:szCs w:val="20"/>
              </w:rPr>
            </w:pPr>
            <w:r w:rsidRPr="00296B32">
              <w:rPr>
                <w:rFonts w:ascii="HG丸ｺﾞｼｯｸM-PRO" w:eastAsia="HG丸ｺﾞｼｯｸM-PRO" w:hAnsi="HG丸ｺﾞｼｯｸM-PRO" w:hint="eastAsia"/>
                <w:sz w:val="20"/>
                <w:szCs w:val="20"/>
              </w:rPr>
              <w:t>9：00～</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D8104F" w14:textId="77777777" w:rsidR="009A23DF" w:rsidRPr="00296B32" w:rsidRDefault="009A23DF" w:rsidP="00B21588">
            <w:pPr>
              <w:jc w:val="distribute"/>
              <w:rPr>
                <w:rFonts w:ascii="HG丸ｺﾞｼｯｸM-PRO" w:eastAsia="HG丸ｺﾞｼｯｸM-PRO" w:hAnsi="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F66532" w14:textId="77777777" w:rsidR="009A23DF" w:rsidRPr="00296B32" w:rsidRDefault="009A23DF" w:rsidP="00B21588">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94CF03" w14:textId="77777777" w:rsidR="009A23DF" w:rsidRPr="00296B32" w:rsidRDefault="009A23DF" w:rsidP="00B21588">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DD66122" w14:textId="77777777" w:rsidR="009A23DF" w:rsidRPr="00296B32" w:rsidRDefault="009A23DF" w:rsidP="00B21588">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593449" w14:textId="77777777" w:rsidR="009A23DF" w:rsidRPr="00296B32" w:rsidRDefault="009A23DF" w:rsidP="00B21588">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D37B3AD" w14:textId="77777777" w:rsidR="009A23DF" w:rsidRPr="00296B32" w:rsidRDefault="009A23DF" w:rsidP="00B21588">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F4E7E9" w14:textId="77777777" w:rsidR="009A23DF" w:rsidRPr="00296B32" w:rsidRDefault="009A23DF" w:rsidP="00B21588">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r>
      <w:tr w:rsidR="009A23DF" w:rsidRPr="00296B32" w14:paraId="481C4A6D" w14:textId="77777777" w:rsidTr="00B21588">
        <w:trPr>
          <w:trHeight w:val="451"/>
        </w:trPr>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79C1CC" w14:textId="77777777" w:rsidR="009A23DF" w:rsidRPr="00296B32" w:rsidRDefault="009A23DF" w:rsidP="00B21588">
            <w:pPr>
              <w:jc w:val="distribute"/>
              <w:rPr>
                <w:rFonts w:ascii="HG丸ｺﾞｼｯｸM-PRO" w:eastAsia="HG丸ｺﾞｼｯｸM-PRO" w:hAnsi="HG丸ｺﾞｼｯｸM-PRO" w:cs="Yu Gothic UI"/>
                <w:sz w:val="20"/>
                <w:szCs w:val="20"/>
              </w:rPr>
            </w:pPr>
            <w:r w:rsidRPr="00296B32">
              <w:rPr>
                <w:rFonts w:ascii="HG丸ｺﾞｼｯｸM-PRO" w:eastAsia="HG丸ｺﾞｼｯｸM-PRO" w:hAnsi="HG丸ｺﾞｼｯｸM-PRO" w:cs="Yu Gothic UI" w:hint="eastAsia"/>
                <w:sz w:val="20"/>
                <w:szCs w:val="20"/>
              </w:rPr>
              <w:t>10:</w:t>
            </w:r>
            <w:r w:rsidRPr="00296B32">
              <w:rPr>
                <w:rFonts w:ascii="HG丸ｺﾞｼｯｸM-PRO" w:eastAsia="HG丸ｺﾞｼｯｸM-PRO" w:hAnsi="HG丸ｺﾞｼｯｸM-PRO" w:cs="Yu Gothic UI"/>
                <w:sz w:val="20"/>
                <w:szCs w:val="20"/>
              </w:rPr>
              <w:t>40</w:t>
            </w:r>
            <w:r w:rsidRPr="00296B32">
              <w:rPr>
                <w:rFonts w:ascii="HG丸ｺﾞｼｯｸM-PRO" w:eastAsia="HG丸ｺﾞｼｯｸM-PRO" w:hAnsi="HG丸ｺﾞｼｯｸM-PRO" w:cs="Yu Gothic UI" w:hint="eastAsia"/>
                <w:sz w:val="20"/>
                <w:szCs w:val="20"/>
              </w:rPr>
              <w:t>～</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0C6702" w14:textId="77777777" w:rsidR="009A23DF" w:rsidRPr="00296B32" w:rsidRDefault="009A23DF" w:rsidP="00B21588">
            <w:pPr>
              <w:jc w:val="distribute"/>
              <w:rPr>
                <w:rFonts w:ascii="HG丸ｺﾞｼｯｸM-PRO" w:eastAsia="HG丸ｺﾞｼｯｸM-PRO" w:hAnsi="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D87E8A" w14:textId="77777777" w:rsidR="009A23DF" w:rsidRPr="00296B32" w:rsidRDefault="009A23DF" w:rsidP="00B21588">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7B1A33" w14:textId="77777777" w:rsidR="009A23DF" w:rsidRPr="00296B32" w:rsidRDefault="009A23DF" w:rsidP="00B21588">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A8D47E" w14:textId="77777777" w:rsidR="009A23DF" w:rsidRPr="00296B32" w:rsidRDefault="009A23DF" w:rsidP="00B21588">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ECD36F" w14:textId="77777777" w:rsidR="009A23DF" w:rsidRPr="00296B32" w:rsidRDefault="009A23DF" w:rsidP="00B21588">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780976" w14:textId="77777777" w:rsidR="009A23DF" w:rsidRPr="00296B32" w:rsidRDefault="009A23DF" w:rsidP="00B21588">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0FE04A" w14:textId="77777777" w:rsidR="009A23DF" w:rsidRPr="00296B32" w:rsidRDefault="009A23DF" w:rsidP="00B21588">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r>
      <w:tr w:rsidR="009A23DF" w:rsidRPr="00296B32" w14:paraId="7D04EAA0" w14:textId="77777777" w:rsidTr="00B21588">
        <w:trPr>
          <w:trHeight w:val="449"/>
        </w:trPr>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6025BF" w14:textId="77777777" w:rsidR="009A23DF" w:rsidRPr="00296B32" w:rsidRDefault="009A23DF" w:rsidP="00B21588">
            <w:pPr>
              <w:jc w:val="distribute"/>
              <w:rPr>
                <w:rFonts w:ascii="HG丸ｺﾞｼｯｸM-PRO" w:eastAsia="HG丸ｺﾞｼｯｸM-PRO" w:hAnsi="HG丸ｺﾞｼｯｸM-PRO"/>
                <w:sz w:val="20"/>
                <w:szCs w:val="20"/>
              </w:rPr>
            </w:pPr>
            <w:r w:rsidRPr="00296B32">
              <w:rPr>
                <w:rFonts w:ascii="HG丸ｺﾞｼｯｸM-PRO" w:eastAsia="HG丸ｺﾞｼｯｸM-PRO" w:hAnsi="HG丸ｺﾞｼｯｸM-PRO" w:cs="Yu Gothic UI" w:hint="eastAsia"/>
                <w:sz w:val="20"/>
                <w:szCs w:val="20"/>
              </w:rPr>
              <w:t>1</w:t>
            </w:r>
            <w:r w:rsidRPr="00296B32">
              <w:rPr>
                <w:rFonts w:ascii="HG丸ｺﾞｼｯｸM-PRO" w:eastAsia="HG丸ｺﾞｼｯｸM-PRO" w:hAnsi="HG丸ｺﾞｼｯｸM-PRO" w:cs="Yu Gothic UI"/>
                <w:sz w:val="20"/>
                <w:szCs w:val="20"/>
              </w:rPr>
              <w:t>3</w:t>
            </w:r>
            <w:r w:rsidRPr="00296B32">
              <w:rPr>
                <w:rFonts w:ascii="HG丸ｺﾞｼｯｸM-PRO" w:eastAsia="HG丸ｺﾞｼｯｸM-PRO" w:hAnsi="HG丸ｺﾞｼｯｸM-PRO" w:cs="Yu Gothic UI" w:hint="eastAsia"/>
                <w:sz w:val="20"/>
                <w:szCs w:val="20"/>
              </w:rPr>
              <w:t>：00～</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94C451" w14:textId="77777777" w:rsidR="009A23DF" w:rsidRPr="00296B32" w:rsidRDefault="009A23DF" w:rsidP="00B21588">
            <w:pPr>
              <w:jc w:val="distribute"/>
              <w:rPr>
                <w:rFonts w:ascii="HG丸ｺﾞｼｯｸM-PRO" w:eastAsia="HG丸ｺﾞｼｯｸM-PRO" w:hAnsi="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3C062E" w14:textId="77777777" w:rsidR="009A23DF" w:rsidRPr="00296B32" w:rsidRDefault="009A23DF" w:rsidP="00B21588">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2C6081D" w14:textId="77777777" w:rsidR="009A23DF" w:rsidRPr="00296B32" w:rsidRDefault="009A23DF" w:rsidP="00B21588">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231F55D" w14:textId="77777777" w:rsidR="009A23DF" w:rsidRPr="00296B32" w:rsidRDefault="009A23DF" w:rsidP="00B21588">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9EA66F" w14:textId="77777777" w:rsidR="009A23DF" w:rsidRPr="00296B32" w:rsidRDefault="009A23DF" w:rsidP="00B21588">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63E342" w14:textId="77777777" w:rsidR="009A23DF" w:rsidRPr="00296B32" w:rsidRDefault="009A23DF" w:rsidP="00B21588">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124599" w14:textId="77777777" w:rsidR="009A23DF" w:rsidRPr="00296B32" w:rsidRDefault="009A23DF" w:rsidP="00B21588">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r>
      <w:tr w:rsidR="009A23DF" w:rsidRPr="00296B32" w14:paraId="06994FC1" w14:textId="77777777" w:rsidTr="00B21588">
        <w:trPr>
          <w:trHeight w:val="451"/>
        </w:trPr>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A9F97B" w14:textId="77777777" w:rsidR="009A23DF" w:rsidRPr="00296B32" w:rsidRDefault="009A23DF" w:rsidP="00B21588">
            <w:pPr>
              <w:jc w:val="distribute"/>
              <w:rPr>
                <w:rFonts w:ascii="HG丸ｺﾞｼｯｸM-PRO" w:eastAsia="HG丸ｺﾞｼｯｸM-PRO" w:hAnsi="HG丸ｺﾞｼｯｸM-PRO"/>
                <w:sz w:val="20"/>
                <w:szCs w:val="20"/>
              </w:rPr>
            </w:pPr>
            <w:r w:rsidRPr="00296B32">
              <w:rPr>
                <w:rFonts w:ascii="HG丸ｺﾞｼｯｸM-PRO" w:eastAsia="HG丸ｺﾞｼｯｸM-PRO" w:hAnsi="HG丸ｺﾞｼｯｸM-PRO" w:cs="Yu Gothic UI" w:hint="eastAsia"/>
                <w:sz w:val="20"/>
                <w:szCs w:val="20"/>
              </w:rPr>
              <w:t>1</w:t>
            </w:r>
            <w:r w:rsidRPr="00296B32">
              <w:rPr>
                <w:rFonts w:ascii="HG丸ｺﾞｼｯｸM-PRO" w:eastAsia="HG丸ｺﾞｼｯｸM-PRO" w:hAnsi="HG丸ｺﾞｼｯｸM-PRO" w:cs="Yu Gothic UI"/>
                <w:sz w:val="20"/>
                <w:szCs w:val="20"/>
              </w:rPr>
              <w:t>4</w:t>
            </w:r>
            <w:r w:rsidRPr="00296B32">
              <w:rPr>
                <w:rFonts w:ascii="HG丸ｺﾞｼｯｸM-PRO" w:eastAsia="HG丸ｺﾞｼｯｸM-PRO" w:hAnsi="HG丸ｺﾞｼｯｸM-PRO" w:cs="Yu Gothic UI" w:hint="eastAsia"/>
                <w:sz w:val="20"/>
                <w:szCs w:val="20"/>
              </w:rPr>
              <w:t>：40～</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D4B92D" w14:textId="77777777" w:rsidR="009A23DF" w:rsidRPr="00296B32" w:rsidRDefault="009A23DF" w:rsidP="00B21588">
            <w:pPr>
              <w:jc w:val="distribute"/>
              <w:rPr>
                <w:rFonts w:ascii="HG丸ｺﾞｼｯｸM-PRO" w:eastAsia="HG丸ｺﾞｼｯｸM-PRO" w:hAnsi="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2D0D6DB" w14:textId="77777777" w:rsidR="009A23DF" w:rsidRPr="00296B32" w:rsidRDefault="009A23DF" w:rsidP="00B21588">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0CF4B6D" w14:textId="77777777" w:rsidR="009A23DF" w:rsidRPr="00296B32" w:rsidRDefault="009A23DF" w:rsidP="00B21588">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8D7374" w14:textId="77777777" w:rsidR="009A23DF" w:rsidRPr="00296B32" w:rsidRDefault="009A23DF" w:rsidP="00B21588">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C9327B2" w14:textId="77777777" w:rsidR="009A23DF" w:rsidRPr="00296B32" w:rsidRDefault="009A23DF" w:rsidP="00B21588">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66A990" w14:textId="77777777" w:rsidR="009A23DF" w:rsidRPr="00296B32" w:rsidRDefault="009A23DF" w:rsidP="00B21588">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183C13F" w14:textId="77777777" w:rsidR="009A23DF" w:rsidRPr="00296B32" w:rsidRDefault="009A23DF" w:rsidP="00B21588">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r>
      <w:tr w:rsidR="009A23DF" w:rsidRPr="00296B32" w14:paraId="545AD25D" w14:textId="77777777" w:rsidTr="00B21588">
        <w:trPr>
          <w:trHeight w:val="449"/>
        </w:trPr>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9545A0" w14:textId="77777777" w:rsidR="009A23DF" w:rsidRPr="00296B32" w:rsidRDefault="009A23DF" w:rsidP="00B21588">
            <w:pPr>
              <w:jc w:val="distribute"/>
              <w:rPr>
                <w:rFonts w:ascii="HG丸ｺﾞｼｯｸM-PRO" w:eastAsia="HG丸ｺﾞｼｯｸM-PRO" w:hAnsi="HG丸ｺﾞｼｯｸM-PRO"/>
                <w:sz w:val="20"/>
                <w:szCs w:val="20"/>
              </w:rPr>
            </w:pPr>
            <w:r w:rsidRPr="00296B32">
              <w:rPr>
                <w:rFonts w:ascii="HG丸ｺﾞｼｯｸM-PRO" w:eastAsia="HG丸ｺﾞｼｯｸM-PRO" w:hAnsi="HG丸ｺﾞｼｯｸM-PRO" w:cs="Yu Gothic UI" w:hint="eastAsia"/>
                <w:sz w:val="20"/>
                <w:szCs w:val="20"/>
              </w:rPr>
              <w:t>1</w:t>
            </w:r>
            <w:r w:rsidRPr="00296B32">
              <w:rPr>
                <w:rFonts w:ascii="HG丸ｺﾞｼｯｸM-PRO" w:eastAsia="HG丸ｺﾞｼｯｸM-PRO" w:hAnsi="HG丸ｺﾞｼｯｸM-PRO" w:cs="Yu Gothic UI"/>
                <w:sz w:val="20"/>
                <w:szCs w:val="20"/>
              </w:rPr>
              <w:t>6</w:t>
            </w:r>
            <w:r w:rsidRPr="00296B32">
              <w:rPr>
                <w:rFonts w:ascii="HG丸ｺﾞｼｯｸM-PRO" w:eastAsia="HG丸ｺﾞｼｯｸM-PRO" w:hAnsi="HG丸ｺﾞｼｯｸM-PRO" w:cs="Yu Gothic UI" w:hint="eastAsia"/>
                <w:sz w:val="20"/>
                <w:szCs w:val="20"/>
              </w:rPr>
              <w:t>：20～</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9CF2E6" w14:textId="77777777" w:rsidR="009A23DF" w:rsidRPr="00296B32" w:rsidRDefault="009A23DF" w:rsidP="00B21588">
            <w:pPr>
              <w:jc w:val="distribute"/>
              <w:rPr>
                <w:rFonts w:ascii="HG丸ｺﾞｼｯｸM-PRO" w:eastAsia="HG丸ｺﾞｼｯｸM-PRO" w:hAnsi="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1F5158" w14:textId="77777777" w:rsidR="009A23DF" w:rsidRPr="00296B32" w:rsidRDefault="009A23DF" w:rsidP="00B21588">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7809D79" w14:textId="77777777" w:rsidR="009A23DF" w:rsidRPr="00296B32" w:rsidRDefault="009A23DF" w:rsidP="00B21588">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25F223" w14:textId="77777777" w:rsidR="009A23DF" w:rsidRPr="00296B32" w:rsidRDefault="009A23DF" w:rsidP="00B21588">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C717FC" w14:textId="77777777" w:rsidR="009A23DF" w:rsidRPr="00296B32" w:rsidRDefault="009A23DF" w:rsidP="00B21588">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EEFEE46" w14:textId="77777777" w:rsidR="009A23DF" w:rsidRPr="00296B32" w:rsidRDefault="009A23DF" w:rsidP="00B21588">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94B119" w14:textId="77777777" w:rsidR="009A23DF" w:rsidRPr="00296B32" w:rsidRDefault="009A23DF" w:rsidP="00B21588">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r>
    </w:tbl>
    <w:p w14:paraId="5EA1E00C" w14:textId="25046263" w:rsidR="00046C93" w:rsidRPr="00296B32" w:rsidRDefault="00046C93" w:rsidP="00046C93">
      <w:pPr>
        <w:rPr>
          <w:rFonts w:eastAsiaTheme="minorEastAsia"/>
        </w:rPr>
      </w:pPr>
    </w:p>
    <w:tbl>
      <w:tblPr>
        <w:tblStyle w:val="TableGrid"/>
        <w:tblW w:w="10476" w:type="dxa"/>
        <w:tblInd w:w="-155" w:type="dxa"/>
        <w:tblCellMar>
          <w:top w:w="73" w:type="dxa"/>
          <w:left w:w="98" w:type="dxa"/>
          <w:right w:w="2" w:type="dxa"/>
        </w:tblCellMar>
        <w:tblLook w:val="04A0" w:firstRow="1" w:lastRow="0" w:firstColumn="1" w:lastColumn="0" w:noHBand="0" w:noVBand="1"/>
      </w:tblPr>
      <w:tblGrid>
        <w:gridCol w:w="1075"/>
        <w:gridCol w:w="1343"/>
        <w:gridCol w:w="1343"/>
        <w:gridCol w:w="1343"/>
        <w:gridCol w:w="1343"/>
        <w:gridCol w:w="1343"/>
        <w:gridCol w:w="1343"/>
        <w:gridCol w:w="1343"/>
      </w:tblGrid>
      <w:tr w:rsidR="00A4070E" w:rsidRPr="00296B32" w14:paraId="176A8633" w14:textId="765AC690" w:rsidTr="00B21588">
        <w:trPr>
          <w:trHeight w:val="601"/>
        </w:trPr>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A1BA8C" w14:textId="77777777" w:rsidR="00A4070E" w:rsidRPr="00296B32" w:rsidRDefault="00A4070E" w:rsidP="00A4070E">
            <w:pPr>
              <w:jc w:val="distribute"/>
              <w:rPr>
                <w:rFonts w:ascii="HG丸ｺﾞｼｯｸM-PRO" w:eastAsia="HG丸ｺﾞｼｯｸM-PRO" w:hAnsi="HG丸ｺﾞｼｯｸM-PRO"/>
                <w:sz w:val="20"/>
                <w:szCs w:val="20"/>
              </w:rPr>
            </w:pP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7E517E" w14:textId="2E6FE5EC" w:rsidR="00A4070E" w:rsidRPr="00296B32" w:rsidRDefault="00A4070E" w:rsidP="00A4070E">
            <w:pPr>
              <w:jc w:val="distribute"/>
              <w:rPr>
                <w:rFonts w:ascii="HG丸ｺﾞｼｯｸM-PRO" w:eastAsia="HG丸ｺﾞｼｯｸM-PRO" w:hAnsi="HG丸ｺﾞｼｯｸM-PRO"/>
                <w:sz w:val="20"/>
                <w:szCs w:val="20"/>
              </w:rPr>
            </w:pPr>
            <w:r w:rsidRPr="00296B32">
              <w:rPr>
                <w:rFonts w:ascii="HG丸ｺﾞｼｯｸM-PRO" w:eastAsia="HG丸ｺﾞｼｯｸM-PRO" w:hAnsi="HG丸ｺﾞｼｯｸM-PRO" w:cs="Yu Gothic UI"/>
                <w:sz w:val="20"/>
                <w:szCs w:val="20"/>
              </w:rPr>
              <w:t>11</w:t>
            </w:r>
            <w:r w:rsidRPr="00296B32">
              <w:rPr>
                <w:rFonts w:ascii="HG丸ｺﾞｼｯｸM-PRO" w:eastAsia="HG丸ｺﾞｼｯｸM-PRO" w:hAnsi="HG丸ｺﾞｼｯｸM-PRO" w:cs="Yu Gothic UI" w:hint="eastAsia"/>
                <w:sz w:val="20"/>
                <w:szCs w:val="20"/>
              </w:rPr>
              <w:t>/</w:t>
            </w:r>
            <w:r w:rsidRPr="00296B32">
              <w:rPr>
                <w:rFonts w:ascii="HG丸ｺﾞｼｯｸM-PRO" w:eastAsia="HG丸ｺﾞｼｯｸM-PRO" w:hAnsi="HG丸ｺﾞｼｯｸM-PRO" w:cs="Yu Gothic UI"/>
                <w:sz w:val="20"/>
                <w:szCs w:val="20"/>
              </w:rPr>
              <w:t>7</w:t>
            </w:r>
            <w:r w:rsidRPr="00296B32">
              <w:rPr>
                <w:rFonts w:ascii="HG丸ｺﾞｼｯｸM-PRO" w:eastAsia="HG丸ｺﾞｼｯｸM-PRO" w:hAnsi="HG丸ｺﾞｼｯｸM-PRO" w:cs="Yu Gothic UI" w:hint="eastAsia"/>
                <w:sz w:val="20"/>
                <w:szCs w:val="20"/>
              </w:rPr>
              <w:t xml:space="preserve">（月）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09374D" w14:textId="3F36BF45" w:rsidR="00A4070E" w:rsidRPr="00296B32" w:rsidRDefault="00A4070E" w:rsidP="00A4070E">
            <w:pPr>
              <w:jc w:val="distribute"/>
              <w:rPr>
                <w:rFonts w:ascii="HG丸ｺﾞｼｯｸM-PRO" w:eastAsia="HG丸ｺﾞｼｯｸM-PRO" w:hAnsi="HG丸ｺﾞｼｯｸM-PRO" w:cs="Yu Gothic UI"/>
                <w:sz w:val="20"/>
                <w:szCs w:val="20"/>
              </w:rPr>
            </w:pPr>
            <w:r w:rsidRPr="00296B32">
              <w:rPr>
                <w:rFonts w:ascii="HG丸ｺﾞｼｯｸM-PRO" w:eastAsia="HG丸ｺﾞｼｯｸM-PRO" w:hAnsi="HG丸ｺﾞｼｯｸM-PRO" w:cs="Yu Gothic UI"/>
                <w:sz w:val="20"/>
                <w:szCs w:val="20"/>
              </w:rPr>
              <w:t>11</w:t>
            </w:r>
            <w:r w:rsidRPr="00296B32">
              <w:rPr>
                <w:rFonts w:ascii="HG丸ｺﾞｼｯｸM-PRO" w:eastAsia="HG丸ｺﾞｼｯｸM-PRO" w:hAnsi="HG丸ｺﾞｼｯｸM-PRO" w:cs="Yu Gothic UI" w:hint="eastAsia"/>
                <w:sz w:val="20"/>
                <w:szCs w:val="20"/>
              </w:rPr>
              <w:t>/</w:t>
            </w:r>
            <w:r w:rsidRPr="00296B32">
              <w:rPr>
                <w:rFonts w:ascii="HG丸ｺﾞｼｯｸM-PRO" w:eastAsia="HG丸ｺﾞｼｯｸM-PRO" w:hAnsi="HG丸ｺﾞｼｯｸM-PRO" w:cs="Yu Gothic UI"/>
                <w:sz w:val="20"/>
                <w:szCs w:val="20"/>
              </w:rPr>
              <w:t>8</w:t>
            </w:r>
            <w:r w:rsidRPr="00296B32">
              <w:rPr>
                <w:rFonts w:ascii="HG丸ｺﾞｼｯｸM-PRO" w:eastAsia="HG丸ｺﾞｼｯｸM-PRO" w:hAnsi="HG丸ｺﾞｼｯｸM-PRO" w:cs="Yu Gothic UI" w:hint="eastAsia"/>
                <w:sz w:val="20"/>
                <w:szCs w:val="20"/>
              </w:rPr>
              <w:t xml:space="preserve">（火）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39B475C" w14:textId="44E2C9A9" w:rsidR="00A4070E" w:rsidRPr="00296B32" w:rsidRDefault="00A4070E" w:rsidP="00A4070E">
            <w:pPr>
              <w:jc w:val="distribute"/>
              <w:rPr>
                <w:rFonts w:ascii="HG丸ｺﾞｼｯｸM-PRO" w:eastAsia="HG丸ｺﾞｼｯｸM-PRO" w:hAnsi="HG丸ｺﾞｼｯｸM-PRO" w:cs="Yu Gothic UI"/>
                <w:sz w:val="20"/>
                <w:szCs w:val="20"/>
              </w:rPr>
            </w:pPr>
            <w:r w:rsidRPr="00296B32">
              <w:rPr>
                <w:rFonts w:ascii="HG丸ｺﾞｼｯｸM-PRO" w:eastAsia="HG丸ｺﾞｼｯｸM-PRO" w:hAnsi="HG丸ｺﾞｼｯｸM-PRO" w:cs="Yu Gothic UI"/>
                <w:sz w:val="20"/>
                <w:szCs w:val="20"/>
              </w:rPr>
              <w:t>11</w:t>
            </w:r>
            <w:r w:rsidRPr="00296B32">
              <w:rPr>
                <w:rFonts w:ascii="HG丸ｺﾞｼｯｸM-PRO" w:eastAsia="HG丸ｺﾞｼｯｸM-PRO" w:hAnsi="HG丸ｺﾞｼｯｸM-PRO" w:cs="Yu Gothic UI" w:hint="eastAsia"/>
                <w:sz w:val="20"/>
                <w:szCs w:val="20"/>
              </w:rPr>
              <w:t>/</w:t>
            </w:r>
            <w:r w:rsidRPr="00296B32">
              <w:rPr>
                <w:rFonts w:ascii="HG丸ｺﾞｼｯｸM-PRO" w:eastAsia="HG丸ｺﾞｼｯｸM-PRO" w:hAnsi="HG丸ｺﾞｼｯｸM-PRO" w:cs="Yu Gothic UI"/>
                <w:sz w:val="20"/>
                <w:szCs w:val="20"/>
              </w:rPr>
              <w:t>9</w:t>
            </w:r>
            <w:r w:rsidRPr="00296B32">
              <w:rPr>
                <w:rFonts w:ascii="HG丸ｺﾞｼｯｸM-PRO" w:eastAsia="HG丸ｺﾞｼｯｸM-PRO" w:hAnsi="HG丸ｺﾞｼｯｸM-PRO" w:cs="Yu Gothic UI" w:hint="eastAsia"/>
                <w:sz w:val="20"/>
                <w:szCs w:val="20"/>
              </w:rPr>
              <w:t xml:space="preserve">（水）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0D6BB6" w14:textId="634D0EFA" w:rsidR="00A4070E" w:rsidRPr="00296B32" w:rsidRDefault="00A4070E" w:rsidP="00A4070E">
            <w:pPr>
              <w:jc w:val="distribute"/>
              <w:rPr>
                <w:rFonts w:ascii="HG丸ｺﾞｼｯｸM-PRO" w:eastAsia="HG丸ｺﾞｼｯｸM-PRO" w:hAnsi="HG丸ｺﾞｼｯｸM-PRO" w:cs="Yu Gothic UI"/>
                <w:sz w:val="20"/>
                <w:szCs w:val="20"/>
              </w:rPr>
            </w:pPr>
            <w:r w:rsidRPr="00296B32">
              <w:rPr>
                <w:rFonts w:ascii="HG丸ｺﾞｼｯｸM-PRO" w:eastAsia="HG丸ｺﾞｼｯｸM-PRO" w:hAnsi="HG丸ｺﾞｼｯｸM-PRO" w:cs="Yu Gothic UI"/>
                <w:sz w:val="20"/>
                <w:szCs w:val="20"/>
              </w:rPr>
              <w:t>11</w:t>
            </w:r>
            <w:r w:rsidRPr="00296B32">
              <w:rPr>
                <w:rFonts w:ascii="HG丸ｺﾞｼｯｸM-PRO" w:eastAsia="HG丸ｺﾞｼｯｸM-PRO" w:hAnsi="HG丸ｺﾞｼｯｸM-PRO" w:cs="Yu Gothic UI" w:hint="eastAsia"/>
                <w:sz w:val="20"/>
                <w:szCs w:val="20"/>
              </w:rPr>
              <w:t>/</w:t>
            </w:r>
            <w:r w:rsidRPr="00296B32">
              <w:rPr>
                <w:rFonts w:ascii="HG丸ｺﾞｼｯｸM-PRO" w:eastAsia="HG丸ｺﾞｼｯｸM-PRO" w:hAnsi="HG丸ｺﾞｼｯｸM-PRO" w:cs="Yu Gothic UI"/>
                <w:sz w:val="20"/>
                <w:szCs w:val="20"/>
              </w:rPr>
              <w:t>10</w:t>
            </w:r>
            <w:r w:rsidRPr="00296B32">
              <w:rPr>
                <w:rFonts w:ascii="HG丸ｺﾞｼｯｸM-PRO" w:eastAsia="HG丸ｺﾞｼｯｸM-PRO" w:hAnsi="HG丸ｺﾞｼｯｸM-PRO" w:cs="Yu Gothic UI" w:hint="eastAsia"/>
                <w:sz w:val="20"/>
                <w:szCs w:val="20"/>
              </w:rPr>
              <w:t xml:space="preserve">（木）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EA166A" w14:textId="5558EEDF" w:rsidR="00A4070E" w:rsidRPr="00296B32" w:rsidRDefault="00A4070E" w:rsidP="00A4070E">
            <w:pPr>
              <w:jc w:val="distribute"/>
              <w:rPr>
                <w:rFonts w:ascii="HG丸ｺﾞｼｯｸM-PRO" w:eastAsia="HG丸ｺﾞｼｯｸM-PRO" w:hAnsi="HG丸ｺﾞｼｯｸM-PRO" w:cs="Yu Gothic UI"/>
                <w:sz w:val="20"/>
                <w:szCs w:val="20"/>
              </w:rPr>
            </w:pPr>
            <w:r w:rsidRPr="00296B32">
              <w:rPr>
                <w:rFonts w:ascii="HG丸ｺﾞｼｯｸM-PRO" w:eastAsia="HG丸ｺﾞｼｯｸM-PRO" w:hAnsi="HG丸ｺﾞｼｯｸM-PRO" w:cs="Yu Gothic UI"/>
                <w:sz w:val="20"/>
                <w:szCs w:val="20"/>
              </w:rPr>
              <w:t>11</w:t>
            </w:r>
            <w:r w:rsidRPr="00296B32">
              <w:rPr>
                <w:rFonts w:ascii="HG丸ｺﾞｼｯｸM-PRO" w:eastAsia="HG丸ｺﾞｼｯｸM-PRO" w:hAnsi="HG丸ｺﾞｼｯｸM-PRO" w:cs="Yu Gothic UI" w:hint="eastAsia"/>
                <w:sz w:val="20"/>
                <w:szCs w:val="20"/>
              </w:rPr>
              <w:t>/</w:t>
            </w:r>
            <w:r w:rsidRPr="00296B32">
              <w:rPr>
                <w:rFonts w:ascii="HG丸ｺﾞｼｯｸM-PRO" w:eastAsia="HG丸ｺﾞｼｯｸM-PRO" w:hAnsi="HG丸ｺﾞｼｯｸM-PRO" w:cs="Yu Gothic UI"/>
                <w:sz w:val="20"/>
                <w:szCs w:val="20"/>
              </w:rPr>
              <w:t>11</w:t>
            </w:r>
            <w:r w:rsidRPr="00296B32">
              <w:rPr>
                <w:rFonts w:ascii="HG丸ｺﾞｼｯｸM-PRO" w:eastAsia="HG丸ｺﾞｼｯｸM-PRO" w:hAnsi="HG丸ｺﾞｼｯｸM-PRO" w:cs="Yu Gothic UI" w:hint="eastAsia"/>
                <w:sz w:val="20"/>
                <w:szCs w:val="20"/>
              </w:rPr>
              <w:t xml:space="preserve">（金）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808152" w14:textId="3F2040E7" w:rsidR="00A4070E" w:rsidRPr="00296B32" w:rsidRDefault="00A4070E" w:rsidP="00A4070E">
            <w:pPr>
              <w:jc w:val="distribute"/>
              <w:rPr>
                <w:rFonts w:ascii="HG丸ｺﾞｼｯｸM-PRO" w:eastAsia="HG丸ｺﾞｼｯｸM-PRO" w:hAnsi="HG丸ｺﾞｼｯｸM-PRO" w:cs="Yu Gothic UI"/>
                <w:sz w:val="20"/>
                <w:szCs w:val="20"/>
              </w:rPr>
            </w:pPr>
            <w:r w:rsidRPr="00296B32">
              <w:rPr>
                <w:rFonts w:ascii="HG丸ｺﾞｼｯｸM-PRO" w:eastAsia="HG丸ｺﾞｼｯｸM-PRO" w:hAnsi="HG丸ｺﾞｼｯｸM-PRO" w:cs="Yu Gothic UI"/>
                <w:sz w:val="20"/>
                <w:szCs w:val="20"/>
              </w:rPr>
              <w:t>11</w:t>
            </w:r>
            <w:r w:rsidRPr="00296B32">
              <w:rPr>
                <w:rFonts w:ascii="HG丸ｺﾞｼｯｸM-PRO" w:eastAsia="HG丸ｺﾞｼｯｸM-PRO" w:hAnsi="HG丸ｺﾞｼｯｸM-PRO" w:cs="Yu Gothic UI" w:hint="eastAsia"/>
                <w:sz w:val="20"/>
                <w:szCs w:val="20"/>
              </w:rPr>
              <w:t>/</w:t>
            </w:r>
            <w:r w:rsidRPr="00296B32">
              <w:rPr>
                <w:rFonts w:ascii="HG丸ｺﾞｼｯｸM-PRO" w:eastAsia="HG丸ｺﾞｼｯｸM-PRO" w:hAnsi="HG丸ｺﾞｼｯｸM-PRO" w:cs="Yu Gothic UI"/>
                <w:sz w:val="20"/>
                <w:szCs w:val="20"/>
              </w:rPr>
              <w:t>12</w:t>
            </w:r>
            <w:r w:rsidRPr="00296B32">
              <w:rPr>
                <w:rFonts w:ascii="HG丸ｺﾞｼｯｸM-PRO" w:eastAsia="HG丸ｺﾞｼｯｸM-PRO" w:hAnsi="HG丸ｺﾞｼｯｸM-PRO" w:cs="Yu Gothic UI" w:hint="eastAsia"/>
                <w:sz w:val="20"/>
                <w:szCs w:val="20"/>
              </w:rPr>
              <w:t xml:space="preserve">（土）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EDD5C5" w14:textId="6819CC26" w:rsidR="00A4070E" w:rsidRPr="00296B32" w:rsidRDefault="00A4070E" w:rsidP="00A4070E">
            <w:pPr>
              <w:jc w:val="distribute"/>
              <w:rPr>
                <w:rFonts w:ascii="HG丸ｺﾞｼｯｸM-PRO" w:eastAsia="HG丸ｺﾞｼｯｸM-PRO" w:hAnsi="HG丸ｺﾞｼｯｸM-PRO" w:cs="Yu Gothic UI"/>
                <w:sz w:val="20"/>
                <w:szCs w:val="20"/>
              </w:rPr>
            </w:pPr>
            <w:r w:rsidRPr="00296B32">
              <w:rPr>
                <w:rFonts w:ascii="HG丸ｺﾞｼｯｸM-PRO" w:eastAsia="HG丸ｺﾞｼｯｸM-PRO" w:hAnsi="HG丸ｺﾞｼｯｸM-PRO" w:cs="Yu Gothic UI"/>
                <w:sz w:val="20"/>
                <w:szCs w:val="20"/>
              </w:rPr>
              <w:t>11</w:t>
            </w:r>
            <w:r w:rsidRPr="00296B32">
              <w:rPr>
                <w:rFonts w:ascii="HG丸ｺﾞｼｯｸM-PRO" w:eastAsia="HG丸ｺﾞｼｯｸM-PRO" w:hAnsi="HG丸ｺﾞｼｯｸM-PRO" w:cs="Yu Gothic UI" w:hint="eastAsia"/>
                <w:sz w:val="20"/>
                <w:szCs w:val="20"/>
              </w:rPr>
              <w:t>/</w:t>
            </w:r>
            <w:r w:rsidRPr="00296B32">
              <w:rPr>
                <w:rFonts w:ascii="HG丸ｺﾞｼｯｸM-PRO" w:eastAsia="HG丸ｺﾞｼｯｸM-PRO" w:hAnsi="HG丸ｺﾞｼｯｸM-PRO" w:cs="Yu Gothic UI"/>
                <w:sz w:val="20"/>
                <w:szCs w:val="20"/>
              </w:rPr>
              <w:t>13</w:t>
            </w:r>
            <w:r w:rsidRPr="00296B32">
              <w:rPr>
                <w:rFonts w:ascii="HG丸ｺﾞｼｯｸM-PRO" w:eastAsia="HG丸ｺﾞｼｯｸM-PRO" w:hAnsi="HG丸ｺﾞｼｯｸM-PRO" w:cs="Yu Gothic UI" w:hint="eastAsia"/>
                <w:sz w:val="20"/>
                <w:szCs w:val="20"/>
              </w:rPr>
              <w:t xml:space="preserve">（日） </w:t>
            </w:r>
          </w:p>
        </w:tc>
      </w:tr>
      <w:tr w:rsidR="00A4070E" w:rsidRPr="00296B32" w14:paraId="084B3C90" w14:textId="162EBC23" w:rsidTr="00B21588">
        <w:trPr>
          <w:trHeight w:val="389"/>
        </w:trPr>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AB1403" w14:textId="77777777" w:rsidR="00A4070E" w:rsidRPr="00296B32" w:rsidRDefault="00A4070E" w:rsidP="00A4070E">
            <w:pPr>
              <w:jc w:val="distribute"/>
              <w:rPr>
                <w:rFonts w:ascii="HG丸ｺﾞｼｯｸM-PRO" w:eastAsia="HG丸ｺﾞｼｯｸM-PRO" w:hAnsi="HG丸ｺﾞｼｯｸM-PRO"/>
                <w:sz w:val="20"/>
                <w:szCs w:val="20"/>
              </w:rPr>
            </w:pPr>
            <w:r w:rsidRPr="00296B32">
              <w:rPr>
                <w:rFonts w:ascii="HG丸ｺﾞｼｯｸM-PRO" w:eastAsia="HG丸ｺﾞｼｯｸM-PRO" w:hAnsi="HG丸ｺﾞｼｯｸM-PRO" w:hint="eastAsia"/>
                <w:sz w:val="20"/>
                <w:szCs w:val="20"/>
              </w:rPr>
              <w:t>9：00～</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2BADD9" w14:textId="77777777" w:rsidR="00A4070E" w:rsidRPr="00296B32" w:rsidRDefault="00A4070E" w:rsidP="00A4070E">
            <w:pPr>
              <w:jc w:val="distribute"/>
              <w:rPr>
                <w:rFonts w:ascii="HG丸ｺﾞｼｯｸM-PRO" w:eastAsia="HG丸ｺﾞｼｯｸM-PRO" w:hAnsi="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B95A49" w14:textId="77777777" w:rsidR="00A4070E" w:rsidRPr="00296B32" w:rsidRDefault="00A4070E" w:rsidP="00A4070E">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C9977B" w14:textId="77777777" w:rsidR="00A4070E" w:rsidRPr="00296B32" w:rsidRDefault="00A4070E" w:rsidP="00A4070E">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C5385A" w14:textId="77777777" w:rsidR="00A4070E" w:rsidRPr="00296B32" w:rsidRDefault="00A4070E" w:rsidP="00A4070E">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A0FB979" w14:textId="77777777" w:rsidR="00A4070E" w:rsidRPr="00296B32" w:rsidRDefault="00A4070E" w:rsidP="00A4070E">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F44ED4" w14:textId="2F2D81FE" w:rsidR="00A4070E" w:rsidRPr="00296B32" w:rsidRDefault="00A4070E" w:rsidP="00A4070E">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80D2C3" w14:textId="7FE0AD2F" w:rsidR="00A4070E" w:rsidRPr="00296B32" w:rsidRDefault="00A4070E" w:rsidP="00A4070E">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r>
      <w:tr w:rsidR="00A4070E" w:rsidRPr="00296B32" w14:paraId="56C72F11" w14:textId="05226214" w:rsidTr="00B21588">
        <w:trPr>
          <w:trHeight w:val="451"/>
        </w:trPr>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5F1F7A" w14:textId="77777777" w:rsidR="00A4070E" w:rsidRPr="00296B32" w:rsidRDefault="00A4070E" w:rsidP="00A4070E">
            <w:pPr>
              <w:jc w:val="distribute"/>
              <w:rPr>
                <w:rFonts w:ascii="HG丸ｺﾞｼｯｸM-PRO" w:eastAsia="HG丸ｺﾞｼｯｸM-PRO" w:hAnsi="HG丸ｺﾞｼｯｸM-PRO" w:cs="Yu Gothic UI"/>
                <w:sz w:val="20"/>
                <w:szCs w:val="20"/>
              </w:rPr>
            </w:pPr>
            <w:r w:rsidRPr="00296B32">
              <w:rPr>
                <w:rFonts w:ascii="HG丸ｺﾞｼｯｸM-PRO" w:eastAsia="HG丸ｺﾞｼｯｸM-PRO" w:hAnsi="HG丸ｺﾞｼｯｸM-PRO" w:cs="Yu Gothic UI" w:hint="eastAsia"/>
                <w:sz w:val="20"/>
                <w:szCs w:val="20"/>
              </w:rPr>
              <w:t>10:</w:t>
            </w:r>
            <w:r w:rsidRPr="00296B32">
              <w:rPr>
                <w:rFonts w:ascii="HG丸ｺﾞｼｯｸM-PRO" w:eastAsia="HG丸ｺﾞｼｯｸM-PRO" w:hAnsi="HG丸ｺﾞｼｯｸM-PRO" w:cs="Yu Gothic UI"/>
                <w:sz w:val="20"/>
                <w:szCs w:val="20"/>
              </w:rPr>
              <w:t>40</w:t>
            </w:r>
            <w:r w:rsidRPr="00296B32">
              <w:rPr>
                <w:rFonts w:ascii="HG丸ｺﾞｼｯｸM-PRO" w:eastAsia="HG丸ｺﾞｼｯｸM-PRO" w:hAnsi="HG丸ｺﾞｼｯｸM-PRO" w:cs="Yu Gothic UI" w:hint="eastAsia"/>
                <w:sz w:val="20"/>
                <w:szCs w:val="20"/>
              </w:rPr>
              <w:t>～</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4769E1" w14:textId="77777777" w:rsidR="00A4070E" w:rsidRPr="00296B32" w:rsidRDefault="00A4070E" w:rsidP="00A4070E">
            <w:pPr>
              <w:jc w:val="distribute"/>
              <w:rPr>
                <w:rFonts w:ascii="HG丸ｺﾞｼｯｸM-PRO" w:eastAsia="HG丸ｺﾞｼｯｸM-PRO" w:hAnsi="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BB5BF6C" w14:textId="77777777" w:rsidR="00A4070E" w:rsidRPr="00296B32" w:rsidRDefault="00A4070E" w:rsidP="00A4070E">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7D4E2D" w14:textId="77777777" w:rsidR="00A4070E" w:rsidRPr="00296B32" w:rsidRDefault="00A4070E" w:rsidP="00A4070E">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2CFA2D" w14:textId="77777777" w:rsidR="00A4070E" w:rsidRPr="00296B32" w:rsidRDefault="00A4070E" w:rsidP="00A4070E">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86646A" w14:textId="77777777" w:rsidR="00A4070E" w:rsidRPr="00296B32" w:rsidRDefault="00A4070E" w:rsidP="00A4070E">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194793" w14:textId="6960E1F4" w:rsidR="00A4070E" w:rsidRPr="00296B32" w:rsidRDefault="00A4070E" w:rsidP="00A4070E">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DB8F9E" w14:textId="44C92D79" w:rsidR="00A4070E" w:rsidRPr="00296B32" w:rsidRDefault="00A4070E" w:rsidP="00A4070E">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r>
      <w:tr w:rsidR="00A4070E" w:rsidRPr="00296B32" w14:paraId="094BFE8A" w14:textId="41218999" w:rsidTr="00B21588">
        <w:trPr>
          <w:trHeight w:val="449"/>
        </w:trPr>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65830E" w14:textId="77777777" w:rsidR="00A4070E" w:rsidRPr="00296B32" w:rsidRDefault="00A4070E" w:rsidP="00A4070E">
            <w:pPr>
              <w:jc w:val="distribute"/>
              <w:rPr>
                <w:rFonts w:ascii="HG丸ｺﾞｼｯｸM-PRO" w:eastAsia="HG丸ｺﾞｼｯｸM-PRO" w:hAnsi="HG丸ｺﾞｼｯｸM-PRO"/>
                <w:sz w:val="20"/>
                <w:szCs w:val="20"/>
              </w:rPr>
            </w:pPr>
            <w:r w:rsidRPr="00296B32">
              <w:rPr>
                <w:rFonts w:ascii="HG丸ｺﾞｼｯｸM-PRO" w:eastAsia="HG丸ｺﾞｼｯｸM-PRO" w:hAnsi="HG丸ｺﾞｼｯｸM-PRO" w:cs="Yu Gothic UI" w:hint="eastAsia"/>
                <w:sz w:val="20"/>
                <w:szCs w:val="20"/>
              </w:rPr>
              <w:t>1</w:t>
            </w:r>
            <w:r w:rsidRPr="00296B32">
              <w:rPr>
                <w:rFonts w:ascii="HG丸ｺﾞｼｯｸM-PRO" w:eastAsia="HG丸ｺﾞｼｯｸM-PRO" w:hAnsi="HG丸ｺﾞｼｯｸM-PRO" w:cs="Yu Gothic UI"/>
                <w:sz w:val="20"/>
                <w:szCs w:val="20"/>
              </w:rPr>
              <w:t>3</w:t>
            </w:r>
            <w:r w:rsidRPr="00296B32">
              <w:rPr>
                <w:rFonts w:ascii="HG丸ｺﾞｼｯｸM-PRO" w:eastAsia="HG丸ｺﾞｼｯｸM-PRO" w:hAnsi="HG丸ｺﾞｼｯｸM-PRO" w:cs="Yu Gothic UI" w:hint="eastAsia"/>
                <w:sz w:val="20"/>
                <w:szCs w:val="20"/>
              </w:rPr>
              <w:t>：00～</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618ECB" w14:textId="77777777" w:rsidR="00A4070E" w:rsidRPr="00296B32" w:rsidRDefault="00A4070E" w:rsidP="00A4070E">
            <w:pPr>
              <w:jc w:val="distribute"/>
              <w:rPr>
                <w:rFonts w:ascii="HG丸ｺﾞｼｯｸM-PRO" w:eastAsia="HG丸ｺﾞｼｯｸM-PRO" w:hAnsi="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AFF25C" w14:textId="77777777" w:rsidR="00A4070E" w:rsidRPr="00296B32" w:rsidRDefault="00A4070E" w:rsidP="00A4070E">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0F1B3ED" w14:textId="77777777" w:rsidR="00A4070E" w:rsidRPr="00296B32" w:rsidRDefault="00A4070E" w:rsidP="00A4070E">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905248" w14:textId="77777777" w:rsidR="00A4070E" w:rsidRPr="00296B32" w:rsidRDefault="00A4070E" w:rsidP="00A4070E">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2B15D10" w14:textId="77777777" w:rsidR="00A4070E" w:rsidRPr="00296B32" w:rsidRDefault="00A4070E" w:rsidP="00A4070E">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A88D52" w14:textId="74E26102" w:rsidR="00A4070E" w:rsidRPr="00296B32" w:rsidRDefault="00A4070E" w:rsidP="00A4070E">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425B5A" w14:textId="2BB072B4" w:rsidR="00A4070E" w:rsidRPr="00296B32" w:rsidRDefault="00A4070E" w:rsidP="00A4070E">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r>
      <w:tr w:rsidR="00A4070E" w:rsidRPr="00296B32" w14:paraId="11143B7D" w14:textId="03B7805D" w:rsidTr="00B21588">
        <w:trPr>
          <w:trHeight w:val="451"/>
        </w:trPr>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70B1CD" w14:textId="77777777" w:rsidR="00A4070E" w:rsidRPr="00296B32" w:rsidRDefault="00A4070E" w:rsidP="00A4070E">
            <w:pPr>
              <w:jc w:val="distribute"/>
              <w:rPr>
                <w:rFonts w:ascii="HG丸ｺﾞｼｯｸM-PRO" w:eastAsia="HG丸ｺﾞｼｯｸM-PRO" w:hAnsi="HG丸ｺﾞｼｯｸM-PRO"/>
                <w:sz w:val="20"/>
                <w:szCs w:val="20"/>
              </w:rPr>
            </w:pPr>
            <w:r w:rsidRPr="00296B32">
              <w:rPr>
                <w:rFonts w:ascii="HG丸ｺﾞｼｯｸM-PRO" w:eastAsia="HG丸ｺﾞｼｯｸM-PRO" w:hAnsi="HG丸ｺﾞｼｯｸM-PRO" w:cs="Yu Gothic UI" w:hint="eastAsia"/>
                <w:sz w:val="20"/>
                <w:szCs w:val="20"/>
              </w:rPr>
              <w:t>1</w:t>
            </w:r>
            <w:r w:rsidRPr="00296B32">
              <w:rPr>
                <w:rFonts w:ascii="HG丸ｺﾞｼｯｸM-PRO" w:eastAsia="HG丸ｺﾞｼｯｸM-PRO" w:hAnsi="HG丸ｺﾞｼｯｸM-PRO" w:cs="Yu Gothic UI"/>
                <w:sz w:val="20"/>
                <w:szCs w:val="20"/>
              </w:rPr>
              <w:t>4</w:t>
            </w:r>
            <w:r w:rsidRPr="00296B32">
              <w:rPr>
                <w:rFonts w:ascii="HG丸ｺﾞｼｯｸM-PRO" w:eastAsia="HG丸ｺﾞｼｯｸM-PRO" w:hAnsi="HG丸ｺﾞｼｯｸM-PRO" w:cs="Yu Gothic UI" w:hint="eastAsia"/>
                <w:sz w:val="20"/>
                <w:szCs w:val="20"/>
              </w:rPr>
              <w:t>：40～</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61CBC1" w14:textId="77777777" w:rsidR="00A4070E" w:rsidRPr="00296B32" w:rsidRDefault="00A4070E" w:rsidP="00A4070E">
            <w:pPr>
              <w:jc w:val="distribute"/>
              <w:rPr>
                <w:rFonts w:ascii="HG丸ｺﾞｼｯｸM-PRO" w:eastAsia="HG丸ｺﾞｼｯｸM-PRO" w:hAnsi="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D2937E" w14:textId="77777777" w:rsidR="00A4070E" w:rsidRPr="00296B32" w:rsidRDefault="00A4070E" w:rsidP="00A4070E">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070FD39" w14:textId="77777777" w:rsidR="00A4070E" w:rsidRPr="00296B32" w:rsidRDefault="00A4070E" w:rsidP="00A4070E">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AF533D" w14:textId="77777777" w:rsidR="00A4070E" w:rsidRPr="00296B32" w:rsidRDefault="00A4070E" w:rsidP="00A4070E">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6193BB5" w14:textId="77777777" w:rsidR="00A4070E" w:rsidRPr="00296B32" w:rsidRDefault="00A4070E" w:rsidP="00A4070E">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C41C25" w14:textId="2B2D294D" w:rsidR="00A4070E" w:rsidRPr="00296B32" w:rsidRDefault="00A4070E" w:rsidP="00A4070E">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787F4C" w14:textId="7E963481" w:rsidR="00A4070E" w:rsidRPr="00296B32" w:rsidRDefault="00A4070E" w:rsidP="00A4070E">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r>
      <w:tr w:rsidR="00A4070E" w:rsidRPr="00296B32" w14:paraId="349FA693" w14:textId="68B867DD" w:rsidTr="00B21588">
        <w:trPr>
          <w:trHeight w:val="449"/>
        </w:trPr>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3AEEBE" w14:textId="77777777" w:rsidR="00A4070E" w:rsidRPr="00296B32" w:rsidRDefault="00A4070E" w:rsidP="00A4070E">
            <w:pPr>
              <w:jc w:val="distribute"/>
              <w:rPr>
                <w:rFonts w:ascii="HG丸ｺﾞｼｯｸM-PRO" w:eastAsia="HG丸ｺﾞｼｯｸM-PRO" w:hAnsi="HG丸ｺﾞｼｯｸM-PRO"/>
                <w:sz w:val="20"/>
                <w:szCs w:val="20"/>
              </w:rPr>
            </w:pPr>
            <w:r w:rsidRPr="00296B32">
              <w:rPr>
                <w:rFonts w:ascii="HG丸ｺﾞｼｯｸM-PRO" w:eastAsia="HG丸ｺﾞｼｯｸM-PRO" w:hAnsi="HG丸ｺﾞｼｯｸM-PRO" w:cs="Yu Gothic UI" w:hint="eastAsia"/>
                <w:sz w:val="20"/>
                <w:szCs w:val="20"/>
              </w:rPr>
              <w:t>1</w:t>
            </w:r>
            <w:r w:rsidRPr="00296B32">
              <w:rPr>
                <w:rFonts w:ascii="HG丸ｺﾞｼｯｸM-PRO" w:eastAsia="HG丸ｺﾞｼｯｸM-PRO" w:hAnsi="HG丸ｺﾞｼｯｸM-PRO" w:cs="Yu Gothic UI"/>
                <w:sz w:val="20"/>
                <w:szCs w:val="20"/>
              </w:rPr>
              <w:t>6</w:t>
            </w:r>
            <w:r w:rsidRPr="00296B32">
              <w:rPr>
                <w:rFonts w:ascii="HG丸ｺﾞｼｯｸM-PRO" w:eastAsia="HG丸ｺﾞｼｯｸM-PRO" w:hAnsi="HG丸ｺﾞｼｯｸM-PRO" w:cs="Yu Gothic UI" w:hint="eastAsia"/>
                <w:sz w:val="20"/>
                <w:szCs w:val="20"/>
              </w:rPr>
              <w:t>：20～</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E5E209" w14:textId="77777777" w:rsidR="00A4070E" w:rsidRPr="00296B32" w:rsidRDefault="00A4070E" w:rsidP="00A4070E">
            <w:pPr>
              <w:jc w:val="distribute"/>
              <w:rPr>
                <w:rFonts w:ascii="HG丸ｺﾞｼｯｸM-PRO" w:eastAsia="HG丸ｺﾞｼｯｸM-PRO" w:hAnsi="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11D6C81" w14:textId="77777777" w:rsidR="00A4070E" w:rsidRPr="00296B32" w:rsidRDefault="00A4070E" w:rsidP="00A4070E">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0D866CE" w14:textId="77777777" w:rsidR="00A4070E" w:rsidRPr="00296B32" w:rsidRDefault="00A4070E" w:rsidP="00A4070E">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ECD3CA" w14:textId="77777777" w:rsidR="00A4070E" w:rsidRPr="00296B32" w:rsidRDefault="00A4070E" w:rsidP="00A4070E">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085B5E3" w14:textId="77777777" w:rsidR="00A4070E" w:rsidRPr="00296B32" w:rsidRDefault="00A4070E" w:rsidP="00A4070E">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7580A6" w14:textId="63692848" w:rsidR="00A4070E" w:rsidRPr="00296B32" w:rsidRDefault="00A4070E" w:rsidP="00A4070E">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D52159" w14:textId="543B2FE4" w:rsidR="00A4070E" w:rsidRPr="00296B32" w:rsidRDefault="00A4070E" w:rsidP="00A4070E">
            <w:pPr>
              <w:jc w:val="distribute"/>
              <w:rPr>
                <w:rFonts w:ascii="HG丸ｺﾞｼｯｸM-PRO" w:eastAsia="HG丸ｺﾞｼｯｸM-PRO" w:hAnsi="HG丸ｺﾞｼｯｸM-PRO" w:cs="HG丸ｺﾞｼｯｸM-PRO"/>
                <w:sz w:val="20"/>
                <w:szCs w:val="20"/>
              </w:rPr>
            </w:pPr>
            <w:r w:rsidRPr="00296B32">
              <w:rPr>
                <w:rFonts w:ascii="HG丸ｺﾞｼｯｸM-PRO" w:eastAsia="HG丸ｺﾞｼｯｸM-PRO" w:hAnsi="HG丸ｺﾞｼｯｸM-PRO" w:cs="HG丸ｺﾞｼｯｸM-PRO" w:hint="eastAsia"/>
                <w:sz w:val="20"/>
                <w:szCs w:val="20"/>
              </w:rPr>
              <w:t xml:space="preserve">  </w:t>
            </w:r>
          </w:p>
        </w:tc>
      </w:tr>
    </w:tbl>
    <w:p w14:paraId="26B9A9B0" w14:textId="0A9DF15D" w:rsidR="003C556A" w:rsidRPr="00296B32" w:rsidRDefault="003C556A" w:rsidP="003C556A">
      <w:pPr>
        <w:rPr>
          <w:rFonts w:eastAsiaTheme="minorEastAsia"/>
        </w:rPr>
      </w:pPr>
      <w:bookmarkStart w:id="49" w:name="_誓約書"/>
      <w:bookmarkStart w:id="50" w:name="誓約書"/>
      <w:bookmarkEnd w:id="49"/>
    </w:p>
    <w:p w14:paraId="68412C36" w14:textId="5FC79262" w:rsidR="00B06010" w:rsidRPr="00296B32" w:rsidRDefault="00B06010" w:rsidP="003C556A">
      <w:pPr>
        <w:rPr>
          <w:rFonts w:eastAsiaTheme="minorEastAsia"/>
        </w:rPr>
      </w:pPr>
      <w:r w:rsidRPr="00296B32">
        <w:rPr>
          <w:rFonts w:eastAsiaTheme="minorEastAsia"/>
        </w:rPr>
        <w:br w:type="page"/>
      </w:r>
    </w:p>
    <w:p w14:paraId="064799F7" w14:textId="77777777" w:rsidR="00B06010" w:rsidRPr="00296B32" w:rsidRDefault="00B06010" w:rsidP="003C556A">
      <w:pPr>
        <w:rPr>
          <w:rFonts w:eastAsiaTheme="minorEastAsia"/>
        </w:rPr>
      </w:pPr>
    </w:p>
    <w:p w14:paraId="3FB27163" w14:textId="6DF78C0F" w:rsidR="00926D39" w:rsidRPr="00296B32" w:rsidRDefault="00926D39" w:rsidP="00227472">
      <w:pPr>
        <w:pStyle w:val="3"/>
        <w:keepNext w:val="0"/>
        <w:keepLines w:val="0"/>
        <w:spacing w:after="0"/>
        <w:ind w:left="840" w:right="874" w:firstLineChars="600" w:firstLine="3120"/>
        <w:jc w:val="left"/>
      </w:pPr>
      <w:r w:rsidRPr="00296B32">
        <w:rPr>
          <w:rFonts w:ascii="ＭＳ 明朝" w:eastAsia="ＭＳ 明朝" w:hAnsi="ＭＳ 明朝" w:cs="ＭＳ 明朝"/>
          <w:sz w:val="52"/>
        </w:rPr>
        <w:t>誓約書</w:t>
      </w:r>
      <w:bookmarkEnd w:id="50"/>
      <w:r w:rsidRPr="00296B32">
        <w:rPr>
          <w:rFonts w:ascii="Century" w:eastAsia="Century" w:hAnsi="Century" w:cs="Century"/>
          <w:sz w:val="52"/>
        </w:rPr>
        <w:t xml:space="preserve"> </w:t>
      </w:r>
    </w:p>
    <w:p w14:paraId="47748882" w14:textId="77777777" w:rsidR="00FB5A57" w:rsidRPr="00296B32" w:rsidRDefault="00FB5A57" w:rsidP="00227472">
      <w:pPr>
        <w:spacing w:after="49" w:line="265" w:lineRule="auto"/>
        <w:ind w:right="551" w:firstLine="7811"/>
        <w:rPr>
          <w:ins w:id="51" w:author="舩尾 優一(funao-y)" w:date="2022-08-30T21:55:00Z"/>
          <w:rFonts w:ascii="Century" w:eastAsia="ＭＳ 明朝" w:hAnsi="Century" w:cs="ＭＳ 明朝"/>
          <w:sz w:val="21"/>
          <w:szCs w:val="21"/>
        </w:rPr>
      </w:pPr>
    </w:p>
    <w:p w14:paraId="3BB4A700" w14:textId="150A4E8F" w:rsidR="00926D39" w:rsidRPr="00296B32" w:rsidRDefault="00926D39" w:rsidP="00227472">
      <w:pPr>
        <w:spacing w:after="49" w:line="265" w:lineRule="auto"/>
        <w:ind w:right="551" w:firstLine="7811"/>
        <w:rPr>
          <w:rFonts w:ascii="ＭＳ 明朝" w:eastAsia="ＭＳ 明朝" w:hAnsi="ＭＳ 明朝" w:cs="ＭＳ 明朝"/>
          <w:sz w:val="21"/>
          <w:szCs w:val="21"/>
        </w:rPr>
      </w:pPr>
      <w:r w:rsidRPr="00296B32">
        <w:rPr>
          <w:rFonts w:ascii="Century" w:eastAsia="ＭＳ 明朝" w:hAnsi="Century" w:cs="ＭＳ 明朝"/>
          <w:sz w:val="21"/>
          <w:szCs w:val="21"/>
        </w:rPr>
        <w:t>20</w:t>
      </w:r>
      <w:r w:rsidR="00046C93" w:rsidRPr="00296B32">
        <w:rPr>
          <w:rFonts w:ascii="Century" w:eastAsia="ＭＳ 明朝" w:hAnsi="Century" w:cs="ＭＳ 明朝"/>
          <w:sz w:val="21"/>
          <w:szCs w:val="21"/>
        </w:rPr>
        <w:t>2</w:t>
      </w:r>
      <w:r w:rsidR="00930C9D" w:rsidRPr="00296B32">
        <w:rPr>
          <w:rFonts w:ascii="Century" w:eastAsia="ＭＳ 明朝" w:hAnsi="Century" w:cs="ＭＳ 明朝" w:hint="eastAsia"/>
          <w:sz w:val="21"/>
          <w:szCs w:val="21"/>
        </w:rPr>
        <w:t>2</w:t>
      </w:r>
      <w:r w:rsidRPr="00296B32">
        <w:rPr>
          <w:rFonts w:ascii="ＭＳ 明朝" w:eastAsia="ＭＳ 明朝" w:hAnsi="ＭＳ 明朝" w:cs="ＭＳ 明朝"/>
          <w:sz w:val="21"/>
          <w:szCs w:val="21"/>
        </w:rPr>
        <w:t xml:space="preserve">年 </w:t>
      </w:r>
      <w:r w:rsidR="004832AC" w:rsidRPr="00296B32">
        <w:rPr>
          <w:rFonts w:ascii="ＭＳ 明朝" w:eastAsia="ＭＳ 明朝" w:hAnsi="ＭＳ 明朝" w:cs="ＭＳ 明朝" w:hint="eastAsia"/>
          <w:sz w:val="21"/>
          <w:szCs w:val="21"/>
        </w:rPr>
        <w:t xml:space="preserve">　</w:t>
      </w:r>
      <w:r w:rsidRPr="00296B32">
        <w:rPr>
          <w:rFonts w:ascii="ＭＳ 明朝" w:eastAsia="ＭＳ 明朝" w:hAnsi="ＭＳ 明朝" w:cs="ＭＳ 明朝"/>
          <w:sz w:val="21"/>
          <w:szCs w:val="21"/>
        </w:rPr>
        <w:t xml:space="preserve"> 月</w:t>
      </w:r>
      <w:r w:rsidR="004832AC" w:rsidRPr="00296B32">
        <w:rPr>
          <w:rFonts w:ascii="ＭＳ 明朝" w:eastAsia="ＭＳ 明朝" w:hAnsi="ＭＳ 明朝" w:cs="ＭＳ 明朝" w:hint="eastAsia"/>
          <w:sz w:val="21"/>
          <w:szCs w:val="21"/>
        </w:rPr>
        <w:t xml:space="preserve">　</w:t>
      </w:r>
      <w:r w:rsidRPr="00296B32">
        <w:rPr>
          <w:rFonts w:ascii="ＭＳ 明朝" w:eastAsia="ＭＳ 明朝" w:hAnsi="ＭＳ 明朝" w:cs="ＭＳ 明朝"/>
          <w:sz w:val="21"/>
          <w:szCs w:val="21"/>
        </w:rPr>
        <w:t xml:space="preserve">  日</w:t>
      </w:r>
    </w:p>
    <w:p w14:paraId="1C778225" w14:textId="59919722" w:rsidR="00926D39" w:rsidRPr="00296B32" w:rsidRDefault="00926D39" w:rsidP="00227472">
      <w:pPr>
        <w:spacing w:after="49" w:line="265" w:lineRule="auto"/>
        <w:ind w:right="551"/>
        <w:rPr>
          <w:lang w:eastAsia="zh-CN"/>
        </w:rPr>
      </w:pPr>
      <w:r w:rsidRPr="00296B32">
        <w:rPr>
          <w:rFonts w:ascii="ＭＳ 明朝" w:eastAsia="ＭＳ 明朝" w:hAnsi="ＭＳ 明朝" w:cs="ＭＳ 明朝"/>
          <w:sz w:val="21"/>
          <w:szCs w:val="21"/>
          <w:lang w:eastAsia="zh-CN"/>
        </w:rPr>
        <w:t>立命館大学</w:t>
      </w:r>
      <w:r w:rsidRPr="00296B32">
        <w:rPr>
          <w:rFonts w:ascii="ＭＳ 明朝" w:eastAsia="ＭＳ 明朝" w:hAnsi="ＭＳ 明朝" w:cs="ＭＳ 明朝" w:hint="eastAsia"/>
          <w:sz w:val="21"/>
          <w:szCs w:val="21"/>
          <w:lang w:eastAsia="zh-CN"/>
        </w:rPr>
        <w:t>学友会</w:t>
      </w:r>
      <w:r w:rsidRPr="00296B32">
        <w:rPr>
          <w:rFonts w:ascii="ＭＳ 明朝" w:eastAsia="ＭＳ 明朝" w:hAnsi="ＭＳ 明朝" w:cs="ＭＳ 明朝"/>
          <w:sz w:val="21"/>
          <w:szCs w:val="21"/>
          <w:lang w:eastAsia="zh-CN"/>
        </w:rPr>
        <w:t>学園祭実行委員会</w:t>
      </w:r>
      <w:r w:rsidRPr="00296B32">
        <w:rPr>
          <w:rFonts w:ascii="Century" w:eastAsia="Century" w:hAnsi="Century" w:cs="Century"/>
          <w:sz w:val="21"/>
          <w:szCs w:val="21"/>
          <w:lang w:eastAsia="zh-CN"/>
        </w:rPr>
        <w:t xml:space="preserve"> </w:t>
      </w:r>
    </w:p>
    <w:p w14:paraId="1835ABAF" w14:textId="6D9C5321" w:rsidR="00926D39" w:rsidRPr="00296B32" w:rsidRDefault="00926D39" w:rsidP="00227472">
      <w:pPr>
        <w:spacing w:after="49" w:line="265" w:lineRule="auto"/>
        <w:ind w:left="10" w:right="551" w:hanging="10"/>
        <w:rPr>
          <w:rFonts w:eastAsiaTheme="minorEastAsia"/>
          <w:lang w:eastAsia="zh-CN"/>
        </w:rPr>
      </w:pPr>
      <w:r w:rsidRPr="00296B32">
        <w:rPr>
          <w:rFonts w:ascii="ＭＳ 明朝" w:eastAsia="ＭＳ 明朝" w:hAnsi="ＭＳ 明朝" w:cs="ＭＳ 明朝"/>
          <w:sz w:val="21"/>
          <w:lang w:eastAsia="zh-CN"/>
        </w:rPr>
        <w:t xml:space="preserve">学園祭実行委員長 </w:t>
      </w:r>
      <w:r w:rsidR="00DA47C9" w:rsidRPr="00296B32">
        <w:rPr>
          <w:rFonts w:ascii="ＭＳ 明朝" w:eastAsia="ＭＳ 明朝" w:hAnsi="ＭＳ 明朝" w:cs="ＭＳ 明朝" w:hint="eastAsia"/>
          <w:sz w:val="21"/>
        </w:rPr>
        <w:t>石川寛太</w:t>
      </w:r>
      <w:r w:rsidR="00AC1B8B" w:rsidRPr="00296B32">
        <w:rPr>
          <w:rFonts w:ascii="ＭＳ 明朝" w:eastAsia="ＭＳ 明朝" w:hAnsi="ＭＳ 明朝" w:cs="ＭＳ 明朝" w:hint="eastAsia"/>
          <w:sz w:val="21"/>
          <w:lang w:eastAsia="zh-CN"/>
        </w:rPr>
        <w:t xml:space="preserve"> </w:t>
      </w:r>
      <w:r w:rsidRPr="00296B32">
        <w:rPr>
          <w:rFonts w:ascii="ＭＳ 明朝" w:eastAsia="ＭＳ 明朝" w:hAnsi="ＭＳ 明朝" w:cs="ＭＳ 明朝"/>
          <w:sz w:val="21"/>
          <w:lang w:eastAsia="zh-CN"/>
        </w:rPr>
        <w:t>殿</w:t>
      </w:r>
      <w:r w:rsidRPr="00296B32">
        <w:rPr>
          <w:rFonts w:ascii="Century" w:eastAsia="Century" w:hAnsi="Century" w:cs="Century"/>
          <w:sz w:val="21"/>
          <w:lang w:eastAsia="zh-CN"/>
        </w:rPr>
        <w:t xml:space="preserve"> </w:t>
      </w:r>
    </w:p>
    <w:p w14:paraId="7069F9B4" w14:textId="77777777" w:rsidR="00EF6EC1" w:rsidRPr="00296B32" w:rsidRDefault="00EF6EC1" w:rsidP="00227472">
      <w:pPr>
        <w:spacing w:after="36"/>
        <w:ind w:left="7088" w:hanging="60"/>
        <w:rPr>
          <w:rFonts w:ascii="Century" w:eastAsia="Century" w:hAnsi="Century" w:cs="Century"/>
          <w:sz w:val="24"/>
          <w:lang w:eastAsia="zh-CN"/>
        </w:rPr>
      </w:pPr>
    </w:p>
    <w:p w14:paraId="35EE188B" w14:textId="45355755" w:rsidR="00926D39" w:rsidRPr="00296B32" w:rsidDel="00FB5A57" w:rsidRDefault="00926D39" w:rsidP="00227472">
      <w:pPr>
        <w:spacing w:after="706" w:line="254" w:lineRule="auto"/>
        <w:ind w:rightChars="462" w:right="1016" w:hanging="10"/>
        <w:jc w:val="both"/>
        <w:rPr>
          <w:del w:id="52" w:author="舩尾 優一(funao-y)" w:date="2022-08-30T21:56:00Z"/>
        </w:rPr>
      </w:pPr>
      <w:r w:rsidRPr="00296B32">
        <w:rPr>
          <w:rFonts w:ascii="ＭＳ 明朝" w:eastAsia="ＭＳ 明朝" w:hAnsi="ＭＳ 明朝" w:cs="ＭＳ 明朝"/>
          <w:sz w:val="25"/>
        </w:rPr>
        <w:t>私たちは20</w:t>
      </w:r>
      <w:r w:rsidR="00046C93" w:rsidRPr="00296B32">
        <w:rPr>
          <w:rFonts w:ascii="ＭＳ 明朝" w:eastAsia="ＭＳ 明朝" w:hAnsi="ＭＳ 明朝" w:cs="ＭＳ 明朝"/>
          <w:sz w:val="25"/>
        </w:rPr>
        <w:t>2</w:t>
      </w:r>
      <w:r w:rsidR="0045725B" w:rsidRPr="00296B32">
        <w:rPr>
          <w:rFonts w:ascii="ＭＳ 明朝" w:eastAsia="ＭＳ 明朝" w:hAnsi="ＭＳ 明朝" w:cs="ＭＳ 明朝" w:hint="eastAsia"/>
          <w:sz w:val="25"/>
        </w:rPr>
        <w:t>2</w:t>
      </w:r>
      <w:r w:rsidRPr="00296B32">
        <w:rPr>
          <w:rFonts w:ascii="ＭＳ 明朝" w:eastAsia="ＭＳ 明朝" w:hAnsi="ＭＳ 明朝" w:cs="ＭＳ 明朝"/>
          <w:sz w:val="25"/>
        </w:rPr>
        <w:t>年度立命館大学学園祭の</w:t>
      </w:r>
      <w:r w:rsidR="009D6A14" w:rsidRPr="00296B32">
        <w:rPr>
          <w:rFonts w:ascii="ＭＳ 明朝" w:eastAsia="ＭＳ 明朝" w:hAnsi="ＭＳ 明朝" w:cs="ＭＳ 明朝" w:hint="eastAsia"/>
          <w:sz w:val="25"/>
        </w:rPr>
        <w:t>OIC</w:t>
      </w:r>
      <w:r w:rsidRPr="00296B32">
        <w:rPr>
          <w:rFonts w:ascii="ＭＳ 明朝" w:eastAsia="ＭＳ 明朝" w:hAnsi="ＭＳ 明朝" w:cs="ＭＳ 明朝"/>
          <w:sz w:val="25"/>
        </w:rPr>
        <w:t>ステージ企画に参加するにあたり、下記の事項を厳守して誠実に参加することを誓います。下記の事項に反した場合はいかなる</w:t>
      </w:r>
      <w:ins w:id="53" w:author="舩尾 優一(funao-y)" w:date="2022-08-30T21:55:00Z">
        <w:r w:rsidR="00FB5A57" w:rsidRPr="00296B32">
          <w:rPr>
            <w:rFonts w:ascii="ＭＳ 明朝" w:eastAsia="ＭＳ 明朝" w:hAnsi="ＭＳ 明朝" w:cs="ＭＳ 明朝" w:hint="eastAsia"/>
            <w:sz w:val="25"/>
          </w:rPr>
          <w:t xml:space="preserve">　</w:t>
        </w:r>
      </w:ins>
      <w:r w:rsidRPr="00296B32">
        <w:rPr>
          <w:rFonts w:ascii="ＭＳ 明朝" w:eastAsia="ＭＳ 明朝" w:hAnsi="ＭＳ 明朝" w:cs="ＭＳ 明朝"/>
          <w:sz w:val="25"/>
        </w:rPr>
        <w:t>処罰を受けても異議はありません。</w:t>
      </w:r>
      <w:r w:rsidRPr="00296B32">
        <w:rPr>
          <w:rFonts w:ascii="Century" w:eastAsia="Century" w:hAnsi="Century" w:cs="Century"/>
          <w:sz w:val="25"/>
        </w:rPr>
        <w:t xml:space="preserve"> </w:t>
      </w:r>
    </w:p>
    <w:p w14:paraId="0A3057F4" w14:textId="77777777" w:rsidR="00926D39" w:rsidRPr="00296B32" w:rsidRDefault="00926D39" w:rsidP="002862BB">
      <w:pPr>
        <w:spacing w:after="706" w:line="254" w:lineRule="auto"/>
        <w:ind w:rightChars="462" w:right="1016" w:hanging="10"/>
        <w:jc w:val="both"/>
      </w:pPr>
      <w:r w:rsidRPr="00296B32">
        <w:rPr>
          <w:rFonts w:ascii="Century" w:eastAsia="Century" w:hAnsi="Century" w:cs="Century"/>
          <w:sz w:val="21"/>
        </w:rPr>
        <w:t xml:space="preserve"> </w:t>
      </w:r>
    </w:p>
    <w:p w14:paraId="76DB1E19" w14:textId="737514FE" w:rsidR="00FB5A57" w:rsidRPr="00296B32" w:rsidRDefault="002862BB" w:rsidP="002862BB">
      <w:pPr>
        <w:spacing w:line="319" w:lineRule="auto"/>
        <w:ind w:right="551"/>
        <w:rPr>
          <w:ins w:id="54" w:author="舩尾 優一(funao-y)" w:date="2022-08-30T21:55:00Z"/>
          <w:rFonts w:ascii="Century" w:hAnsi="Century"/>
        </w:rPr>
      </w:pPr>
      <w:r w:rsidRPr="00296B32">
        <w:rPr>
          <w:rFonts w:ascii="Century" w:eastAsia="ＭＳ 明朝" w:hAnsi="Century" w:cs="ＭＳ 明朝"/>
          <w:sz w:val="21"/>
        </w:rPr>
        <w:t xml:space="preserve">1.  </w:t>
      </w:r>
      <w:r w:rsidR="00926D39" w:rsidRPr="00296B32">
        <w:rPr>
          <w:rFonts w:ascii="Century" w:eastAsia="ＭＳ 明朝" w:hAnsi="Century" w:cs="ＭＳ 明朝"/>
          <w:sz w:val="21"/>
        </w:rPr>
        <w:t>企画中及びリハーサルにおいて、差別的、宗教的、反社会的、政治的な内容を含んだ行為を行わない</w:t>
      </w:r>
    </w:p>
    <w:p w14:paraId="7BAADBBE" w14:textId="033A83B3" w:rsidR="00926D39" w:rsidRPr="00296B32" w:rsidRDefault="00926D39" w:rsidP="004B0257">
      <w:pPr>
        <w:spacing w:line="319" w:lineRule="auto"/>
        <w:ind w:right="551" w:firstLineChars="186" w:firstLine="391"/>
        <w:rPr>
          <w:rFonts w:ascii="Century" w:hAnsi="Century"/>
        </w:rPr>
      </w:pPr>
      <w:r w:rsidRPr="00296B32">
        <w:rPr>
          <w:rFonts w:ascii="Century" w:eastAsia="ＭＳ 明朝" w:hAnsi="Century" w:cs="ＭＳ 明朝"/>
          <w:sz w:val="21"/>
        </w:rPr>
        <w:t>こと。</w:t>
      </w:r>
      <w:r w:rsidRPr="00296B32">
        <w:rPr>
          <w:rFonts w:ascii="Century" w:eastAsia="Century" w:hAnsi="Century" w:cs="Century"/>
          <w:sz w:val="21"/>
        </w:rPr>
        <w:t xml:space="preserve"> </w:t>
      </w:r>
    </w:p>
    <w:p w14:paraId="64BCF963" w14:textId="6B91A4D4" w:rsidR="00926D39" w:rsidRPr="00296B32" w:rsidRDefault="002862BB" w:rsidP="002862BB">
      <w:pPr>
        <w:spacing w:after="49" w:line="265" w:lineRule="auto"/>
        <w:ind w:right="551"/>
        <w:rPr>
          <w:rFonts w:ascii="Century" w:hAnsi="Century"/>
        </w:rPr>
      </w:pPr>
      <w:r w:rsidRPr="00296B32">
        <w:rPr>
          <w:rFonts w:ascii="Century" w:eastAsia="ＭＳ 明朝" w:hAnsi="Century" w:cs="ＭＳ 明朝"/>
          <w:sz w:val="21"/>
        </w:rPr>
        <w:t xml:space="preserve">2.  </w:t>
      </w:r>
      <w:r w:rsidR="00926D39" w:rsidRPr="00296B32">
        <w:rPr>
          <w:rFonts w:ascii="Century" w:eastAsia="ＭＳ 明朝" w:hAnsi="Century" w:cs="ＭＳ 明朝"/>
          <w:sz w:val="21"/>
        </w:rPr>
        <w:t>発表中に不可抗力以外の理由で発生した事故に関しての責任は発表者が負うこと。</w:t>
      </w:r>
      <w:r w:rsidR="00926D39" w:rsidRPr="00296B32">
        <w:rPr>
          <w:rFonts w:ascii="Century" w:eastAsia="Century" w:hAnsi="Century" w:cs="Century"/>
          <w:sz w:val="21"/>
        </w:rPr>
        <w:t xml:space="preserve"> </w:t>
      </w:r>
    </w:p>
    <w:p w14:paraId="40B8446D" w14:textId="4D0A4C63" w:rsidR="00926D39" w:rsidRPr="00296B32" w:rsidRDefault="004B0257" w:rsidP="004B0257">
      <w:pPr>
        <w:spacing w:after="49" w:line="265" w:lineRule="auto"/>
        <w:ind w:right="551"/>
        <w:rPr>
          <w:rFonts w:ascii="Century" w:hAnsi="Century"/>
        </w:rPr>
      </w:pPr>
      <w:r w:rsidRPr="00296B32">
        <w:rPr>
          <w:rFonts w:ascii="Century" w:eastAsia="ＭＳ 明朝" w:hAnsi="Century" w:cs="ＭＳ 明朝"/>
          <w:sz w:val="21"/>
        </w:rPr>
        <w:t xml:space="preserve">3.  </w:t>
      </w:r>
      <w:r w:rsidR="00926D39" w:rsidRPr="00296B32">
        <w:rPr>
          <w:rFonts w:ascii="Century" w:eastAsia="ＭＳ 明朝" w:hAnsi="Century" w:cs="ＭＳ 明朝"/>
          <w:sz w:val="21"/>
        </w:rPr>
        <w:t>ステージ企画募集冊子に記載してある注意事項及び禁止事項は遵守すること。</w:t>
      </w:r>
      <w:r w:rsidR="00926D39" w:rsidRPr="00296B32">
        <w:rPr>
          <w:rFonts w:ascii="Century" w:eastAsia="Century" w:hAnsi="Century" w:cs="Century"/>
          <w:sz w:val="21"/>
        </w:rPr>
        <w:t xml:space="preserve"> </w:t>
      </w:r>
    </w:p>
    <w:p w14:paraId="67195A5C" w14:textId="257A0FEB" w:rsidR="00FB5A57" w:rsidRPr="00296B32" w:rsidRDefault="004B0257" w:rsidP="004B0257">
      <w:pPr>
        <w:spacing w:after="49" w:line="265" w:lineRule="auto"/>
        <w:ind w:right="551"/>
        <w:rPr>
          <w:ins w:id="55" w:author="舩尾 優一(funao-y)" w:date="2022-08-30T21:55:00Z"/>
          <w:rFonts w:ascii="Century" w:hAnsi="Century"/>
        </w:rPr>
      </w:pPr>
      <w:r w:rsidRPr="00296B32">
        <w:rPr>
          <w:rFonts w:ascii="Century" w:eastAsia="ＭＳ 明朝" w:hAnsi="Century" w:cs="ＭＳ 明朝"/>
          <w:sz w:val="21"/>
        </w:rPr>
        <w:t>4.</w:t>
      </w:r>
      <w:r w:rsidRPr="00296B32">
        <w:rPr>
          <w:rFonts w:ascii="Century" w:eastAsia="ＭＳ 明朝" w:hAnsi="Century" w:cs="ＭＳ 明朝"/>
          <w:sz w:val="21"/>
        </w:rPr>
        <w:t xml:space="preserve">　</w:t>
      </w:r>
      <w:r w:rsidR="00926D39" w:rsidRPr="00296B32">
        <w:rPr>
          <w:rFonts w:ascii="Century" w:eastAsia="ＭＳ 明朝" w:hAnsi="Century" w:cs="ＭＳ 明朝"/>
          <w:sz w:val="21"/>
        </w:rPr>
        <w:t>発表に使用したものの破損・紛失に関して特別事業部は一切責任を負わない。弁償が必要になった</w:t>
      </w:r>
    </w:p>
    <w:p w14:paraId="7825CDEE" w14:textId="4F1EAE81" w:rsidR="00926D39" w:rsidRPr="00296B32" w:rsidRDefault="00926D39" w:rsidP="002862BB">
      <w:pPr>
        <w:spacing w:after="49" w:line="265" w:lineRule="auto"/>
        <w:ind w:left="420" w:right="551"/>
        <w:rPr>
          <w:rFonts w:ascii="Century" w:hAnsi="Century"/>
        </w:rPr>
      </w:pPr>
      <w:r w:rsidRPr="00296B32">
        <w:rPr>
          <w:rFonts w:ascii="Century" w:eastAsia="ＭＳ 明朝" w:hAnsi="Century" w:cs="ＭＳ 明朝"/>
          <w:sz w:val="21"/>
        </w:rPr>
        <w:t>場合には各団体が責任を負うこと。</w:t>
      </w:r>
      <w:r w:rsidRPr="00296B32">
        <w:rPr>
          <w:rFonts w:ascii="Century" w:eastAsia="Century" w:hAnsi="Century" w:cs="Century"/>
          <w:sz w:val="21"/>
        </w:rPr>
        <w:t xml:space="preserve"> </w:t>
      </w:r>
    </w:p>
    <w:p w14:paraId="3C746D4A" w14:textId="53A76116" w:rsidR="00FB5A57" w:rsidRPr="00296B32" w:rsidRDefault="004B0257" w:rsidP="004B0257">
      <w:pPr>
        <w:spacing w:line="304" w:lineRule="auto"/>
        <w:ind w:right="551"/>
        <w:rPr>
          <w:ins w:id="56" w:author="舩尾 優一(funao-y)" w:date="2022-08-30T21:55:00Z"/>
          <w:rFonts w:ascii="Century" w:hAnsi="Century"/>
        </w:rPr>
      </w:pPr>
      <w:r w:rsidRPr="00296B32">
        <w:rPr>
          <w:rFonts w:ascii="Century" w:eastAsia="ＭＳ 明朝" w:hAnsi="Century" w:cs="ＭＳ 明朝"/>
        </w:rPr>
        <w:t>5.</w:t>
      </w:r>
      <w:r w:rsidRPr="00296B32">
        <w:rPr>
          <w:rFonts w:ascii="Century" w:eastAsia="ＭＳ 明朝" w:hAnsi="Century" w:cs="ＭＳ 明朝"/>
        </w:rPr>
        <w:t xml:space="preserve">　</w:t>
      </w:r>
      <w:r w:rsidR="00926D39" w:rsidRPr="00296B32">
        <w:rPr>
          <w:rFonts w:ascii="Century" w:eastAsia="ＭＳ 明朝" w:hAnsi="Century" w:cs="ＭＳ 明朝"/>
        </w:rPr>
        <w:t>学園祭実行委員及び</w:t>
      </w:r>
      <w:r w:rsidR="00162EEF" w:rsidRPr="00296B32">
        <w:rPr>
          <w:rFonts w:ascii="Century" w:eastAsia="ＭＳ 明朝" w:hAnsi="Century" w:cs="ＭＳ 明朝"/>
        </w:rPr>
        <w:t>特別</w:t>
      </w:r>
      <w:r w:rsidR="00926D39" w:rsidRPr="00296B32">
        <w:rPr>
          <w:rFonts w:ascii="Century" w:eastAsia="ＭＳ 明朝" w:hAnsi="Century" w:cs="ＭＳ 明朝"/>
        </w:rPr>
        <w:t>事業部員、大学関係者からの中止の判断が言い渡された場合には、直ち</w:t>
      </w:r>
    </w:p>
    <w:p w14:paraId="1CB2496F" w14:textId="52AC70E9" w:rsidR="000E432D" w:rsidRPr="00296B32" w:rsidRDefault="00926D39" w:rsidP="002862BB">
      <w:pPr>
        <w:spacing w:line="304" w:lineRule="auto"/>
        <w:ind w:left="420" w:right="551"/>
        <w:rPr>
          <w:rFonts w:ascii="Century" w:hAnsi="Century"/>
        </w:rPr>
      </w:pPr>
      <w:r w:rsidRPr="00296B32">
        <w:rPr>
          <w:rFonts w:ascii="Century" w:eastAsia="ＭＳ 明朝" w:hAnsi="Century" w:cs="ＭＳ 明朝"/>
        </w:rPr>
        <w:t>にその指示に従うこと。</w:t>
      </w:r>
      <w:r w:rsidRPr="00296B32">
        <w:rPr>
          <w:rFonts w:ascii="Century" w:eastAsia="Century" w:hAnsi="Century" w:cs="Century"/>
          <w:sz w:val="21"/>
        </w:rPr>
        <w:t xml:space="preserve"> </w:t>
      </w:r>
    </w:p>
    <w:p w14:paraId="18CD05F0" w14:textId="10F8898E" w:rsidR="00CA6C5D" w:rsidRPr="00296B32" w:rsidRDefault="004B0257" w:rsidP="004B0257">
      <w:pPr>
        <w:spacing w:after="509" w:line="265" w:lineRule="auto"/>
        <w:ind w:right="551"/>
      </w:pPr>
      <w:r w:rsidRPr="00296B32">
        <w:rPr>
          <w:rFonts w:ascii="Century" w:eastAsia="ＭＳ 明朝" w:hAnsi="Century" w:cs="ＭＳ 明朝"/>
          <w:sz w:val="21"/>
        </w:rPr>
        <w:t>6.</w:t>
      </w:r>
      <w:r w:rsidRPr="00296B32">
        <w:rPr>
          <w:rFonts w:ascii="Century" w:eastAsia="ＭＳ 明朝" w:hAnsi="Century" w:cs="ＭＳ 明朝"/>
          <w:sz w:val="21"/>
        </w:rPr>
        <w:t xml:space="preserve">　</w:t>
      </w:r>
      <w:r w:rsidR="00926D39" w:rsidRPr="00296B32">
        <w:rPr>
          <w:rFonts w:ascii="ＭＳ 明朝" w:eastAsia="ＭＳ 明朝" w:hAnsi="ＭＳ 明朝" w:cs="ＭＳ 明朝"/>
          <w:sz w:val="21"/>
        </w:rPr>
        <w:t>その他、学園祭実行委員会・大学関係者の指示に従うこと。</w:t>
      </w:r>
    </w:p>
    <w:p w14:paraId="60BB5412" w14:textId="42E247BA" w:rsidR="00EF6EC1" w:rsidRPr="00296B32" w:rsidRDefault="00926D39" w:rsidP="00CA6C5D">
      <w:pPr>
        <w:spacing w:after="509" w:line="265" w:lineRule="auto"/>
        <w:ind w:right="551"/>
        <w:jc w:val="right"/>
      </w:pPr>
      <w:r w:rsidRPr="00296B32">
        <w:rPr>
          <w:rFonts w:ascii="ＭＳ 明朝" w:eastAsia="ＭＳ 明朝" w:hAnsi="ＭＳ 明朝" w:cs="ＭＳ 明朝" w:hint="eastAsia"/>
          <w:sz w:val="21"/>
        </w:rPr>
        <w:t>以上</w:t>
      </w:r>
      <w:r w:rsidRPr="00296B32">
        <w:rPr>
          <w:rFonts w:ascii="Century" w:eastAsia="Century" w:hAnsi="Century" w:cs="Century"/>
          <w:sz w:val="21"/>
        </w:rPr>
        <w:t xml:space="preserve"> </w:t>
      </w:r>
    </w:p>
    <w:p w14:paraId="22E47D74" w14:textId="77777777" w:rsidR="00BE2CF7" w:rsidRPr="00296B32" w:rsidRDefault="00BE2CF7" w:rsidP="009018BD">
      <w:pPr>
        <w:spacing w:after="69" w:line="360" w:lineRule="auto"/>
        <w:rPr>
          <w:rFonts w:ascii="ＭＳ 明朝" w:eastAsia="ＭＳ 明朝" w:hAnsi="ＭＳ 明朝" w:cs="ＭＳ 明朝"/>
          <w:sz w:val="21"/>
          <w:u w:val="single" w:color="000000"/>
        </w:rPr>
      </w:pPr>
    </w:p>
    <w:p w14:paraId="2BFC65E1" w14:textId="46040299" w:rsidR="00EF6EC1" w:rsidRPr="00296B32" w:rsidRDefault="00EF6EC1" w:rsidP="00227472">
      <w:pPr>
        <w:spacing w:after="69" w:line="360" w:lineRule="auto"/>
        <w:ind w:firstLineChars="2600" w:firstLine="5460"/>
      </w:pPr>
      <w:r w:rsidRPr="00296B32">
        <w:rPr>
          <w:rFonts w:ascii="ＭＳ 明朝" w:eastAsia="ＭＳ 明朝" w:hAnsi="ＭＳ 明朝" w:cs="ＭＳ 明朝"/>
          <w:sz w:val="21"/>
          <w:u w:val="single" w:color="000000"/>
        </w:rPr>
        <w:t>団体名</w:t>
      </w:r>
      <w:r w:rsidRPr="00296B32">
        <w:rPr>
          <w:rFonts w:ascii="ＭＳ 明朝" w:eastAsia="ＭＳ 明朝" w:hAnsi="ＭＳ 明朝" w:cs="ＭＳ 明朝" w:hint="eastAsia"/>
          <w:sz w:val="21"/>
          <w:u w:val="single" w:color="000000"/>
        </w:rPr>
        <w:t xml:space="preserve">　　　　　　　　　　　 </w:t>
      </w:r>
      <w:r w:rsidRPr="00296B32">
        <w:rPr>
          <w:rFonts w:ascii="ＭＳ 明朝" w:eastAsia="ＭＳ 明朝" w:hAnsi="ＭＳ 明朝" w:cs="ＭＳ 明朝"/>
          <w:sz w:val="21"/>
          <w:u w:val="single" w:color="000000"/>
        </w:rPr>
        <w:t xml:space="preserve">            </w:t>
      </w:r>
    </w:p>
    <w:p w14:paraId="0CDD3BEA" w14:textId="583CEB79" w:rsidR="00EF6EC1" w:rsidRPr="00296B32" w:rsidRDefault="00EF6EC1" w:rsidP="00227472">
      <w:pPr>
        <w:spacing w:after="15" w:line="360" w:lineRule="auto"/>
        <w:ind w:right="815" w:firstLineChars="2600" w:firstLine="5460"/>
        <w:rPr>
          <w:rFonts w:ascii="ＭＳ 明朝" w:eastAsia="ＭＳ 明朝" w:hAnsi="ＭＳ 明朝" w:cs="ＭＳ 明朝"/>
          <w:sz w:val="14"/>
          <w:u w:val="single" w:color="000000"/>
          <w:lang w:eastAsia="zh-CN"/>
        </w:rPr>
      </w:pPr>
      <w:r w:rsidRPr="00296B32">
        <w:rPr>
          <w:rFonts w:ascii="ＭＳ 明朝" w:eastAsia="ＭＳ 明朝" w:hAnsi="ＭＳ 明朝" w:cs="ＭＳ 明朝"/>
          <w:sz w:val="21"/>
          <w:u w:val="single" w:color="000000"/>
          <w:lang w:eastAsia="zh-CN"/>
        </w:rPr>
        <w:t xml:space="preserve">企画責任者         </w:t>
      </w:r>
      <w:r w:rsidRPr="00296B32">
        <w:rPr>
          <w:rFonts w:ascii="ＭＳ 明朝" w:eastAsia="ＭＳ 明朝" w:hAnsi="ＭＳ 明朝" w:cs="ＭＳ 明朝" w:hint="eastAsia"/>
          <w:sz w:val="21"/>
          <w:u w:val="single" w:color="000000"/>
          <w:lang w:eastAsia="zh-CN"/>
        </w:rPr>
        <w:t xml:space="preserve">　</w:t>
      </w:r>
      <w:r w:rsidRPr="00296B32">
        <w:rPr>
          <w:rFonts w:ascii="ＭＳ 明朝" w:eastAsia="ＭＳ 明朝" w:hAnsi="ＭＳ 明朝" w:cs="ＭＳ 明朝"/>
          <w:sz w:val="21"/>
          <w:u w:val="single" w:color="000000"/>
          <w:lang w:eastAsia="zh-CN"/>
        </w:rPr>
        <w:t xml:space="preserve">  </w:t>
      </w:r>
      <w:r w:rsidRPr="00296B32">
        <w:rPr>
          <w:rFonts w:ascii="ＭＳ 明朝" w:eastAsia="ＭＳ 明朝" w:hAnsi="ＭＳ 明朝" w:cs="ＭＳ 明朝" w:hint="eastAsia"/>
          <w:sz w:val="21"/>
          <w:u w:val="single" w:color="000000"/>
          <w:lang w:eastAsia="zh-CN"/>
        </w:rPr>
        <w:t xml:space="preserve">　　　　　　</w:t>
      </w:r>
      <w:r w:rsidR="00882172" w:rsidRPr="00296B32">
        <w:rPr>
          <w:rFonts w:ascii="ＭＳ 明朝" w:eastAsia="ＭＳ 明朝" w:hAnsi="ＭＳ 明朝" w:cs="ＭＳ 明朝" w:hint="eastAsia"/>
          <w:sz w:val="21"/>
          <w:u w:val="single" w:color="000000"/>
          <w:lang w:eastAsia="zh-CN"/>
        </w:rPr>
        <w:t xml:space="preserve">　</w:t>
      </w:r>
      <w:r w:rsidRPr="00296B32">
        <w:rPr>
          <w:rFonts w:ascii="ＭＳ 明朝" w:eastAsia="ＭＳ 明朝" w:hAnsi="ＭＳ 明朝" w:cs="ＭＳ 明朝" w:hint="eastAsia"/>
          <w:sz w:val="21"/>
          <w:u w:val="single" w:color="000000"/>
          <w:lang w:eastAsia="zh-CN"/>
        </w:rPr>
        <w:t xml:space="preserve">　　</w:t>
      </w:r>
    </w:p>
    <w:p w14:paraId="50027038" w14:textId="57CBB86A" w:rsidR="004832AC" w:rsidRPr="00296B32" w:rsidRDefault="00EF6EC1" w:rsidP="00227472">
      <w:pPr>
        <w:spacing w:after="15" w:line="360" w:lineRule="auto"/>
        <w:ind w:leftChars="2500" w:left="5500" w:right="878"/>
        <w:rPr>
          <w:rFonts w:ascii="ＭＳ 明朝" w:eastAsia="ＭＳ 明朝" w:hAnsi="ＭＳ 明朝" w:cs="ＭＳ 明朝"/>
          <w:sz w:val="21"/>
          <w:u w:val="single" w:color="000000"/>
          <w:lang w:eastAsia="zh-CN"/>
        </w:rPr>
      </w:pPr>
      <w:r w:rsidRPr="00296B32">
        <w:rPr>
          <w:rFonts w:ascii="ＭＳ 明朝" w:eastAsia="ＭＳ 明朝" w:hAnsi="ＭＳ 明朝" w:cs="ＭＳ 明朝"/>
          <w:sz w:val="21"/>
          <w:u w:val="single" w:color="000000"/>
          <w:lang w:eastAsia="zh-CN"/>
        </w:rPr>
        <w:t>学生証番号</w:t>
      </w:r>
      <w:r w:rsidRPr="00296B32">
        <w:rPr>
          <w:rFonts w:ascii="ＭＳ 明朝" w:eastAsia="ＭＳ 明朝" w:hAnsi="ＭＳ 明朝" w:cs="ＭＳ 明朝" w:hint="eastAsia"/>
          <w:sz w:val="21"/>
          <w:u w:val="single" w:color="000000"/>
          <w:lang w:eastAsia="zh-CN"/>
        </w:rPr>
        <w:t xml:space="preserve">　　　　　　　　　　　　　　　 </w:t>
      </w:r>
    </w:p>
    <w:p w14:paraId="38606A51" w14:textId="41811322" w:rsidR="009018BD" w:rsidRPr="00296B32" w:rsidRDefault="009018BD" w:rsidP="009018BD">
      <w:pPr>
        <w:jc w:val="center"/>
        <w:rPr>
          <w:rFonts w:ascii="HG丸ｺﾞｼｯｸM-PRO" w:eastAsia="DengXian" w:hAnsi="HG丸ｺﾞｼｯｸM-PRO" w:cs="HG丸ｺﾞｼｯｸM-PRO"/>
          <w:sz w:val="36"/>
          <w:lang w:eastAsia="zh-CN"/>
        </w:rPr>
      </w:pPr>
      <w:r w:rsidRPr="00296B32">
        <w:rPr>
          <w:rFonts w:ascii="HG丸ｺﾞｼｯｸM-PRO" w:eastAsia="DengXian" w:hAnsi="HG丸ｺﾞｼｯｸM-PRO" w:cs="HG丸ｺﾞｼｯｸM-PRO"/>
          <w:sz w:val="36"/>
          <w:lang w:eastAsia="zh-CN"/>
        </w:rPr>
        <w:br w:type="page"/>
      </w:r>
    </w:p>
    <w:tbl>
      <w:tblPr>
        <w:tblStyle w:val="14"/>
        <w:tblpPr w:leftFromText="142" w:rightFromText="142" w:horzAnchor="margin" w:tblpY="750"/>
        <w:tblW w:w="0" w:type="auto"/>
        <w:tblLook w:val="04A0" w:firstRow="1" w:lastRow="0" w:firstColumn="1" w:lastColumn="0" w:noHBand="0" w:noVBand="1"/>
      </w:tblPr>
      <w:tblGrid>
        <w:gridCol w:w="10060"/>
      </w:tblGrid>
      <w:tr w:rsidR="00336DAF" w:rsidRPr="00296B32" w14:paraId="488154F2" w14:textId="77777777" w:rsidTr="004B0257">
        <w:tc>
          <w:tcPr>
            <w:tcW w:w="10060" w:type="dxa"/>
          </w:tcPr>
          <w:p w14:paraId="614359DC" w14:textId="77777777" w:rsidR="00336DAF" w:rsidRPr="00296B32" w:rsidRDefault="00336DAF" w:rsidP="00336DAF">
            <w:pPr>
              <w:widowControl w:val="0"/>
              <w:jc w:val="both"/>
              <w:rPr>
                <w:rFonts w:ascii="游明朝" w:eastAsia="游明朝" w:hAnsi="游明朝" w:cs="Times New Roman"/>
                <w:color w:val="auto"/>
                <w:sz w:val="21"/>
              </w:rPr>
            </w:pPr>
            <w:r w:rsidRPr="00296B32">
              <w:rPr>
                <w:rFonts w:ascii="游明朝" w:eastAsia="游明朝" w:hAnsi="游明朝" w:cs="Times New Roman" w:hint="eastAsia"/>
                <w:color w:val="auto"/>
                <w:sz w:val="21"/>
              </w:rPr>
              <w:lastRenderedPageBreak/>
              <w:t>団体名(正式名称)</w:t>
            </w:r>
          </w:p>
          <w:p w14:paraId="6FDB3B5D" w14:textId="77777777" w:rsidR="00336DAF" w:rsidRPr="00296B32" w:rsidRDefault="00336DAF" w:rsidP="00336DAF">
            <w:pPr>
              <w:widowControl w:val="0"/>
              <w:jc w:val="both"/>
              <w:rPr>
                <w:rFonts w:ascii="游明朝" w:eastAsia="游明朝" w:hAnsi="游明朝" w:cs="Times New Roman"/>
                <w:color w:val="auto"/>
                <w:sz w:val="21"/>
              </w:rPr>
            </w:pPr>
          </w:p>
        </w:tc>
      </w:tr>
      <w:tr w:rsidR="00336DAF" w:rsidRPr="00296B32" w14:paraId="6CF28321" w14:textId="77777777" w:rsidTr="004B0257">
        <w:tc>
          <w:tcPr>
            <w:tcW w:w="10060" w:type="dxa"/>
          </w:tcPr>
          <w:p w14:paraId="24A4B2FD" w14:textId="77777777" w:rsidR="00336DAF" w:rsidRPr="00296B32" w:rsidRDefault="00336DAF" w:rsidP="00336DAF">
            <w:pPr>
              <w:widowControl w:val="0"/>
              <w:jc w:val="both"/>
              <w:rPr>
                <w:rFonts w:ascii="游明朝" w:eastAsia="游明朝" w:hAnsi="游明朝" w:cs="Times New Roman"/>
                <w:color w:val="auto"/>
                <w:sz w:val="21"/>
              </w:rPr>
            </w:pPr>
            <w:r w:rsidRPr="00296B32">
              <w:rPr>
                <w:rFonts w:ascii="游明朝" w:eastAsia="游明朝" w:hAnsi="游明朝" w:cs="Times New Roman" w:hint="eastAsia"/>
                <w:color w:val="auto"/>
                <w:sz w:val="21"/>
              </w:rPr>
              <w:t>企画内容の説明(60文字以内)</w:t>
            </w:r>
          </w:p>
          <w:p w14:paraId="5D735D0A" w14:textId="77777777" w:rsidR="00336DAF" w:rsidRPr="00296B32" w:rsidRDefault="00336DAF" w:rsidP="00336DAF">
            <w:pPr>
              <w:widowControl w:val="0"/>
              <w:jc w:val="both"/>
              <w:rPr>
                <w:rFonts w:ascii="游明朝" w:eastAsia="游明朝" w:hAnsi="游明朝" w:cs="Times New Roman"/>
                <w:color w:val="auto"/>
                <w:sz w:val="21"/>
              </w:rPr>
            </w:pPr>
          </w:p>
          <w:p w14:paraId="2DC52D43" w14:textId="77777777" w:rsidR="00336DAF" w:rsidRPr="00296B32" w:rsidRDefault="00336DAF" w:rsidP="00336DAF">
            <w:pPr>
              <w:widowControl w:val="0"/>
              <w:jc w:val="both"/>
              <w:rPr>
                <w:rFonts w:ascii="游明朝" w:eastAsia="游明朝" w:hAnsi="游明朝" w:cs="Times New Roman"/>
                <w:color w:val="auto"/>
                <w:sz w:val="21"/>
              </w:rPr>
            </w:pPr>
          </w:p>
          <w:p w14:paraId="00663B03" w14:textId="77777777" w:rsidR="00336DAF" w:rsidRPr="00296B32" w:rsidRDefault="00336DAF" w:rsidP="00336DAF">
            <w:pPr>
              <w:widowControl w:val="0"/>
              <w:jc w:val="both"/>
              <w:rPr>
                <w:rFonts w:ascii="游明朝" w:eastAsia="游明朝" w:hAnsi="游明朝" w:cs="Times New Roman"/>
                <w:color w:val="auto"/>
                <w:sz w:val="21"/>
              </w:rPr>
            </w:pPr>
          </w:p>
        </w:tc>
      </w:tr>
      <w:tr w:rsidR="00336DAF" w:rsidRPr="00296B32" w14:paraId="59B8D4A8" w14:textId="77777777" w:rsidTr="004B0257">
        <w:trPr>
          <w:trHeight w:val="2615"/>
        </w:trPr>
        <w:tc>
          <w:tcPr>
            <w:tcW w:w="10060" w:type="dxa"/>
          </w:tcPr>
          <w:p w14:paraId="2E9D8D2A" w14:textId="77777777" w:rsidR="00336DAF" w:rsidRPr="00296B32" w:rsidRDefault="00336DAF" w:rsidP="00336DAF">
            <w:pPr>
              <w:widowControl w:val="0"/>
              <w:jc w:val="both"/>
              <w:rPr>
                <w:rFonts w:ascii="游明朝" w:eastAsia="游明朝" w:hAnsi="游明朝" w:cs="Times New Roman"/>
                <w:color w:val="auto"/>
                <w:sz w:val="21"/>
              </w:rPr>
            </w:pPr>
            <w:r w:rsidRPr="00296B32">
              <w:rPr>
                <w:rFonts w:ascii="游明朝" w:eastAsia="游明朝" w:hAnsi="游明朝" w:cs="Times New Roman" w:hint="eastAsia"/>
                <w:color w:val="auto"/>
                <w:sz w:val="21"/>
              </w:rPr>
              <w:t>写真(実際に掲載する原寸大)</w:t>
            </w:r>
          </w:p>
          <w:p w14:paraId="6D3D5601" w14:textId="77777777" w:rsidR="00336DAF" w:rsidRPr="00296B32" w:rsidRDefault="00336DAF" w:rsidP="00336DAF">
            <w:pPr>
              <w:widowControl w:val="0"/>
              <w:jc w:val="both"/>
              <w:rPr>
                <w:rFonts w:ascii="游明朝" w:eastAsia="游明朝" w:hAnsi="游明朝" w:cs="Times New Roman"/>
                <w:color w:val="auto"/>
                <w:sz w:val="21"/>
              </w:rPr>
            </w:pPr>
            <w:r w:rsidRPr="00296B32">
              <w:rPr>
                <w:rFonts w:ascii="游明朝" w:eastAsia="游明朝" w:hAnsi="游明朝" w:cs="Times New Roman" w:hint="eastAsia"/>
                <w:color w:val="auto"/>
                <w:sz w:val="21"/>
              </w:rPr>
              <w:t>※形式：JPEGまたはPNG</w:t>
            </w:r>
          </w:p>
          <w:p w14:paraId="651944B8" w14:textId="77777777" w:rsidR="00336DAF" w:rsidRPr="00296B32" w:rsidRDefault="00336DAF" w:rsidP="00336DAF">
            <w:pPr>
              <w:widowControl w:val="0"/>
              <w:jc w:val="both"/>
              <w:rPr>
                <w:rFonts w:ascii="游明朝" w:eastAsia="游明朝" w:hAnsi="游明朝" w:cs="Times New Roman"/>
                <w:color w:val="auto"/>
                <w:sz w:val="21"/>
              </w:rPr>
            </w:pPr>
            <w:r w:rsidRPr="00296B32">
              <w:rPr>
                <w:rFonts w:ascii="游明朝" w:eastAsia="游明朝" w:hAnsi="游明朝" w:cs="Times New Roman" w:hint="eastAsia"/>
                <w:color w:val="auto"/>
                <w:sz w:val="21"/>
              </w:rPr>
              <w:t>※枠内に収めるようにしてください。</w:t>
            </w:r>
          </w:p>
          <w:p w14:paraId="156E3777" w14:textId="77777777" w:rsidR="00336DAF" w:rsidRPr="00296B32" w:rsidRDefault="00336DAF" w:rsidP="00336DAF">
            <w:pPr>
              <w:widowControl w:val="0"/>
              <w:jc w:val="both"/>
              <w:rPr>
                <w:rFonts w:ascii="游明朝" w:eastAsia="游明朝" w:hAnsi="游明朝" w:cs="Times New Roman"/>
                <w:color w:val="auto"/>
                <w:sz w:val="21"/>
              </w:rPr>
            </w:pPr>
            <w:r w:rsidRPr="00296B32">
              <w:rPr>
                <w:rFonts w:ascii="游明朝" w:eastAsia="游明朝" w:hAnsi="游明朝" w:cs="Times New Roman" w:hint="eastAsia"/>
                <w:color w:val="auto"/>
                <w:sz w:val="21"/>
              </w:rPr>
              <w:t>※</w:t>
            </w:r>
            <w:r w:rsidRPr="00296B32">
              <w:rPr>
                <w:rFonts w:ascii="游明朝" w:eastAsia="游明朝" w:hAnsi="游明朝" w:cs="Times New Roman"/>
                <w:color w:val="auto"/>
                <w:sz w:val="21"/>
              </w:rPr>
              <w:t>写真を選択するにあたっては印刷の都合上できるだけ解像度の高いもの（鮮明なもの）をお選び下さい。</w:t>
            </w:r>
          </w:p>
          <w:p w14:paraId="405283EE" w14:textId="77777777" w:rsidR="00336DAF" w:rsidRPr="00296B32" w:rsidRDefault="00336DAF" w:rsidP="00336DAF">
            <w:pPr>
              <w:widowControl w:val="0"/>
              <w:jc w:val="both"/>
              <w:rPr>
                <w:rFonts w:ascii="游明朝" w:eastAsia="游明朝" w:hAnsi="游明朝" w:cs="Times New Roman"/>
                <w:color w:val="auto"/>
                <w:sz w:val="21"/>
              </w:rPr>
            </w:pPr>
            <w:r w:rsidRPr="00296B32">
              <w:rPr>
                <w:rFonts w:ascii="游明朝" w:eastAsia="游明朝" w:hAnsi="游明朝" w:cs="Times New Roman"/>
                <w:noProof/>
                <w:color w:val="auto"/>
                <w:sz w:val="21"/>
              </w:rPr>
              <mc:AlternateContent>
                <mc:Choice Requires="wps">
                  <w:drawing>
                    <wp:anchor distT="45720" distB="45720" distL="114300" distR="114300" simplePos="0" relativeHeight="251689984" behindDoc="0" locked="0" layoutInCell="1" allowOverlap="1" wp14:anchorId="192C3563" wp14:editId="5008DD06">
                      <wp:simplePos x="0" y="0"/>
                      <wp:positionH relativeFrom="column">
                        <wp:posOffset>50727</wp:posOffset>
                      </wp:positionH>
                      <wp:positionV relativeFrom="paragraph">
                        <wp:posOffset>349676</wp:posOffset>
                      </wp:positionV>
                      <wp:extent cx="2520000" cy="1440000"/>
                      <wp:effectExtent l="0" t="0" r="13970" b="27305"/>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1440000"/>
                              </a:xfrm>
                              <a:prstGeom prst="rect">
                                <a:avLst/>
                              </a:prstGeom>
                              <a:solidFill>
                                <a:srgbClr val="FFFFFF"/>
                              </a:solidFill>
                              <a:ln w="9525">
                                <a:solidFill>
                                  <a:srgbClr val="000000"/>
                                </a:solidFill>
                                <a:miter lim="800000"/>
                                <a:headEnd/>
                                <a:tailEnd/>
                              </a:ln>
                            </wps:spPr>
                            <wps:txbx>
                              <w:txbxContent>
                                <w:p w14:paraId="31996BCB" w14:textId="77777777" w:rsidR="00711EB1" w:rsidRDefault="00711EB1" w:rsidP="00336DAF">
                                  <w:pPr>
                                    <w:rPr>
                                      <w:noProof/>
                                    </w:rPr>
                                  </w:pPr>
                                </w:p>
                                <w:p w14:paraId="65C9105A" w14:textId="77777777" w:rsidR="00711EB1" w:rsidRDefault="00711EB1" w:rsidP="00336DAF">
                                  <w:pPr>
                                    <w:rPr>
                                      <w:noProof/>
                                    </w:rPr>
                                  </w:pPr>
                                </w:p>
                                <w:p w14:paraId="6D854314" w14:textId="77777777" w:rsidR="00711EB1" w:rsidRDefault="00711EB1" w:rsidP="00336DAF"/>
                                <w:p w14:paraId="2C6B562B" w14:textId="77777777" w:rsidR="00711EB1" w:rsidRDefault="00711EB1" w:rsidP="00336DAF"/>
                                <w:p w14:paraId="2CD58BDC" w14:textId="77777777" w:rsidR="00711EB1" w:rsidRDefault="00711EB1" w:rsidP="00336DAF"/>
                                <w:p w14:paraId="17634167" w14:textId="77777777" w:rsidR="00711EB1" w:rsidRDefault="00711EB1" w:rsidP="00336DAF"/>
                                <w:p w14:paraId="55D0D506" w14:textId="77777777" w:rsidR="00711EB1" w:rsidRDefault="00711EB1" w:rsidP="00336DAF"/>
                                <w:p w14:paraId="47892165" w14:textId="77777777" w:rsidR="00711EB1" w:rsidRDefault="00711EB1" w:rsidP="00336DAF"/>
                                <w:p w14:paraId="72D2EDD7" w14:textId="77777777" w:rsidR="00711EB1" w:rsidRDefault="00711EB1" w:rsidP="00336DAF"/>
                                <w:p w14:paraId="20FB3C41" w14:textId="77777777" w:rsidR="00711EB1" w:rsidRDefault="00711EB1" w:rsidP="00336D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2C3563" id="テキスト ボックス 2" o:spid="_x0000_s1062" type="#_x0000_t202" style="position:absolute;left:0;text-align:left;margin-left:4pt;margin-top:27.55pt;width:198.45pt;height:113.4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">
                      <v:textbox>
                        <w:txbxContent>
                          <w:p w14:paraId="31996BCB" w14:textId="77777777" w:rsidR="00711EB1" w:rsidRDefault="00711EB1" w:rsidP="00336DAF">
                            <w:pPr>
                              <w:rPr>
                                <w:noProof/>
                              </w:rPr>
                            </w:pPr>
                          </w:p>
                          <w:p w14:paraId="65C9105A" w14:textId="77777777" w:rsidR="00711EB1" w:rsidRDefault="00711EB1" w:rsidP="00336DAF">
                            <w:pPr>
                              <w:rPr>
                                <w:noProof/>
                              </w:rPr>
                            </w:pPr>
                          </w:p>
                          <w:p w14:paraId="6D854314" w14:textId="77777777" w:rsidR="00711EB1" w:rsidRDefault="00711EB1" w:rsidP="00336DAF"/>
                          <w:p w14:paraId="2C6B562B" w14:textId="77777777" w:rsidR="00711EB1" w:rsidRDefault="00711EB1" w:rsidP="00336DAF"/>
                          <w:p w14:paraId="2CD58BDC" w14:textId="77777777" w:rsidR="00711EB1" w:rsidRDefault="00711EB1" w:rsidP="00336DAF"/>
                          <w:p w14:paraId="17634167" w14:textId="77777777" w:rsidR="00711EB1" w:rsidRDefault="00711EB1" w:rsidP="00336DAF"/>
                          <w:p w14:paraId="55D0D506" w14:textId="77777777" w:rsidR="00711EB1" w:rsidRDefault="00711EB1" w:rsidP="00336DAF"/>
                          <w:p w14:paraId="47892165" w14:textId="77777777" w:rsidR="00711EB1" w:rsidRDefault="00711EB1" w:rsidP="00336DAF"/>
                          <w:p w14:paraId="72D2EDD7" w14:textId="77777777" w:rsidR="00711EB1" w:rsidRDefault="00711EB1" w:rsidP="00336DAF"/>
                          <w:p w14:paraId="20FB3C41" w14:textId="77777777" w:rsidR="00711EB1" w:rsidRDefault="00711EB1" w:rsidP="00336DAF"/>
                        </w:txbxContent>
                      </v:textbox>
                      <w10:wrap type="topAndBottom"/>
                    </v:shape>
                  </w:pict>
                </mc:Fallback>
              </mc:AlternateContent>
            </w:r>
          </w:p>
          <w:p w14:paraId="389C280A" w14:textId="77777777" w:rsidR="00336DAF" w:rsidRPr="00296B32" w:rsidRDefault="00336DAF" w:rsidP="00336DAF">
            <w:pPr>
              <w:widowControl w:val="0"/>
              <w:ind w:firstLineChars="50" w:firstLine="105"/>
              <w:jc w:val="both"/>
              <w:rPr>
                <w:rFonts w:ascii="游明朝" w:eastAsia="游明朝" w:hAnsi="游明朝" w:cs="Times New Roman"/>
                <w:color w:val="auto"/>
                <w:sz w:val="21"/>
              </w:rPr>
            </w:pPr>
            <w:r w:rsidRPr="00296B32">
              <w:rPr>
                <w:rFonts w:ascii="游明朝" w:eastAsia="游明朝" w:hAnsi="游明朝" w:cs="Times New Roman" w:hint="eastAsia"/>
                <w:color w:val="auto"/>
                <w:sz w:val="21"/>
              </w:rPr>
              <w:t>(縦40㎜×横70㎜)</w:t>
            </w:r>
          </w:p>
        </w:tc>
      </w:tr>
    </w:tbl>
    <w:p w14:paraId="22C326BF" w14:textId="77777777" w:rsidR="00336DAF" w:rsidRPr="00296B32" w:rsidRDefault="00336DAF" w:rsidP="004B0257">
      <w:pPr>
        <w:widowControl w:val="0"/>
        <w:ind w:firstLineChars="600" w:firstLine="1440"/>
        <w:rPr>
          <w:rFonts w:ascii="游明朝" w:eastAsia="游明朝" w:hAnsi="游明朝" w:cs="Times New Roman"/>
          <w:color w:val="auto"/>
          <w:sz w:val="24"/>
          <w:szCs w:val="24"/>
        </w:rPr>
      </w:pPr>
      <w:r w:rsidRPr="00296B32">
        <w:rPr>
          <w:rFonts w:ascii="游明朝" w:eastAsia="游明朝" w:hAnsi="游明朝" w:cs="Times New Roman" w:hint="eastAsia"/>
          <w:color w:val="auto"/>
          <w:sz w:val="24"/>
          <w:szCs w:val="24"/>
        </w:rPr>
        <w:t>2022年度立命館大学学園祭総合パンフレット　掲載情報記入シート</w:t>
      </w:r>
    </w:p>
    <w:p w14:paraId="33B22E93" w14:textId="77777777" w:rsidR="00336DAF" w:rsidRPr="00296B32" w:rsidRDefault="00336DAF" w:rsidP="00336DAF">
      <w:pPr>
        <w:widowControl w:val="0"/>
        <w:jc w:val="center"/>
        <w:rPr>
          <w:rFonts w:ascii="游明朝" w:eastAsia="游明朝" w:hAnsi="游明朝" w:cs="Times New Roman"/>
          <w:color w:val="auto"/>
          <w:sz w:val="24"/>
          <w:szCs w:val="24"/>
        </w:rPr>
      </w:pPr>
    </w:p>
    <w:p w14:paraId="55B1984A" w14:textId="77777777" w:rsidR="00336DAF" w:rsidRPr="00296B32" w:rsidRDefault="00336DAF" w:rsidP="00336DAF">
      <w:pPr>
        <w:widowControl w:val="0"/>
        <w:jc w:val="center"/>
        <w:rPr>
          <w:rFonts w:ascii="游明朝" w:eastAsia="游明朝" w:hAnsi="游明朝" w:cs="Times New Roman"/>
          <w:color w:val="auto"/>
          <w:sz w:val="24"/>
          <w:szCs w:val="24"/>
        </w:rPr>
      </w:pPr>
    </w:p>
    <w:p w14:paraId="0FC7E7E1" w14:textId="2269A227" w:rsidR="009018BD" w:rsidRPr="00296B32" w:rsidRDefault="009018BD">
      <w:pPr>
        <w:rPr>
          <w:rFonts w:ascii="HG丸ｺﾞｼｯｸM-PRO" w:eastAsia="DengXian" w:hAnsi="HG丸ｺﾞｼｯｸM-PRO" w:cs="HG丸ｺﾞｼｯｸM-PRO"/>
          <w:sz w:val="36"/>
          <w:lang w:eastAsia="zh-CN"/>
        </w:rPr>
      </w:pPr>
    </w:p>
    <w:p w14:paraId="6D3FBEA1" w14:textId="117B8617" w:rsidR="00336DAF" w:rsidRPr="00296B32" w:rsidRDefault="00336DAF" w:rsidP="009018BD">
      <w:pPr>
        <w:jc w:val="center"/>
        <w:rPr>
          <w:rFonts w:ascii="HG丸ｺﾞｼｯｸM-PRO" w:eastAsia="DengXian" w:hAnsi="HG丸ｺﾞｼｯｸM-PRO" w:cs="HG丸ｺﾞｼｯｸM-PRO"/>
          <w:sz w:val="36"/>
          <w:lang w:eastAsia="zh-CN"/>
        </w:rPr>
      </w:pPr>
      <w:r w:rsidRPr="00296B32">
        <w:rPr>
          <w:rFonts w:ascii="HG丸ｺﾞｼｯｸM-PRO" w:eastAsia="DengXian" w:hAnsi="HG丸ｺﾞｼｯｸM-PRO" w:cs="HG丸ｺﾞｼｯｸM-PRO"/>
          <w:sz w:val="36"/>
          <w:lang w:eastAsia="zh-CN"/>
        </w:rPr>
        <w:br w:type="page"/>
      </w:r>
    </w:p>
    <w:p w14:paraId="2604C9BD" w14:textId="77777777" w:rsidR="009018BD" w:rsidRPr="00296B32" w:rsidRDefault="009018BD" w:rsidP="00C41FDF">
      <w:pPr>
        <w:pStyle w:val="4"/>
        <w:keepNext w:val="0"/>
        <w:keepLines w:val="0"/>
        <w:spacing w:after="0"/>
        <w:ind w:left="0" w:right="1058" w:firstLine="0"/>
        <w:rPr>
          <w:sz w:val="32"/>
          <w:szCs w:val="32"/>
        </w:rPr>
      </w:pPr>
    </w:p>
    <w:p w14:paraId="65DB7D51" w14:textId="6245ACD8" w:rsidR="00C41FDF" w:rsidRPr="00296B32" w:rsidRDefault="00C41FDF" w:rsidP="00C41FDF">
      <w:pPr>
        <w:pStyle w:val="4"/>
        <w:keepNext w:val="0"/>
        <w:keepLines w:val="0"/>
        <w:spacing w:after="0"/>
        <w:ind w:left="0" w:right="1058" w:firstLine="0"/>
        <w:rPr>
          <w:sz w:val="32"/>
          <w:szCs w:val="32"/>
        </w:rPr>
      </w:pPr>
      <w:r w:rsidRPr="00296B32">
        <w:rPr>
          <w:sz w:val="32"/>
          <w:szCs w:val="32"/>
        </w:rPr>
        <w:t xml:space="preserve">団体名    </w:t>
      </w:r>
      <w:r w:rsidRPr="00296B32">
        <w:rPr>
          <w:rFonts w:hint="eastAsia"/>
          <w:sz w:val="32"/>
          <w:szCs w:val="32"/>
        </w:rPr>
        <w:t>【　　　　　　　　　　　　　　　　　】</w:t>
      </w:r>
    </w:p>
    <w:p w14:paraId="306368BD" w14:textId="77777777" w:rsidR="00C41FDF" w:rsidRPr="00296B32" w:rsidRDefault="00C41FDF" w:rsidP="00C41FDF">
      <w:pPr>
        <w:pStyle w:val="4"/>
        <w:keepNext w:val="0"/>
        <w:keepLines w:val="0"/>
        <w:spacing w:after="3"/>
        <w:ind w:left="840" w:right="1058" w:firstLine="0"/>
        <w:jc w:val="center"/>
        <w:rPr>
          <w:sz w:val="32"/>
          <w:szCs w:val="32"/>
          <w:u w:val="single" w:color="000000"/>
        </w:rPr>
      </w:pPr>
      <w:bookmarkStart w:id="57" w:name="_出演者リスト"/>
      <w:bookmarkStart w:id="58" w:name="出演者リスト"/>
      <w:bookmarkEnd w:id="57"/>
      <w:r w:rsidRPr="00296B32">
        <w:rPr>
          <w:sz w:val="32"/>
          <w:szCs w:val="32"/>
        </w:rPr>
        <w:t>出演者リスト</w:t>
      </w:r>
      <w:bookmarkEnd w:id="58"/>
    </w:p>
    <w:tbl>
      <w:tblPr>
        <w:tblStyle w:val="TableGrid"/>
        <w:tblW w:w="9954" w:type="dxa"/>
        <w:tblInd w:w="106" w:type="dxa"/>
        <w:tblCellMar>
          <w:top w:w="69" w:type="dxa"/>
          <w:left w:w="98" w:type="dxa"/>
          <w:right w:w="115" w:type="dxa"/>
        </w:tblCellMar>
        <w:tblLook w:val="04A0" w:firstRow="1" w:lastRow="0" w:firstColumn="1" w:lastColumn="0" w:noHBand="0" w:noVBand="1"/>
      </w:tblPr>
      <w:tblGrid>
        <w:gridCol w:w="2016"/>
        <w:gridCol w:w="992"/>
        <w:gridCol w:w="2551"/>
        <w:gridCol w:w="4395"/>
      </w:tblGrid>
      <w:tr w:rsidR="00C41FDF" w:rsidRPr="00296B32" w14:paraId="206F05A7" w14:textId="77777777" w:rsidTr="00B21588">
        <w:trPr>
          <w:trHeight w:val="358"/>
        </w:trPr>
        <w:tc>
          <w:tcPr>
            <w:tcW w:w="2016" w:type="dxa"/>
            <w:tcBorders>
              <w:top w:val="single" w:sz="4" w:space="0" w:color="000000"/>
              <w:left w:val="single" w:sz="4" w:space="0" w:color="000000"/>
              <w:bottom w:val="single" w:sz="4" w:space="0" w:color="000000"/>
              <w:right w:val="single" w:sz="4" w:space="0" w:color="000000"/>
            </w:tcBorders>
          </w:tcPr>
          <w:p w14:paraId="70B5EC1B" w14:textId="77777777" w:rsidR="00C41FDF" w:rsidRPr="00296B32" w:rsidRDefault="00C41FDF" w:rsidP="00B21588">
            <w:pPr>
              <w:ind w:left="15"/>
              <w:jc w:val="center"/>
              <w:rPr>
                <w:sz w:val="21"/>
                <w:szCs w:val="21"/>
              </w:rPr>
            </w:pPr>
            <w:r w:rsidRPr="00296B32">
              <w:rPr>
                <w:rFonts w:ascii="HG丸ｺﾞｼｯｸM-PRO" w:eastAsia="HG丸ｺﾞｼｯｸM-PRO" w:hAnsi="HG丸ｺﾞｼｯｸM-PRO" w:cs="HG丸ｺﾞｼｯｸM-PRO"/>
                <w:sz w:val="21"/>
                <w:szCs w:val="21"/>
              </w:rPr>
              <w:t xml:space="preserve">氏名 </w:t>
            </w:r>
          </w:p>
        </w:tc>
        <w:tc>
          <w:tcPr>
            <w:tcW w:w="992" w:type="dxa"/>
            <w:tcBorders>
              <w:top w:val="single" w:sz="4" w:space="0" w:color="000000"/>
              <w:left w:val="single" w:sz="4" w:space="0" w:color="000000"/>
              <w:bottom w:val="single" w:sz="4" w:space="0" w:color="000000"/>
              <w:right w:val="single" w:sz="4" w:space="0" w:color="000000"/>
            </w:tcBorders>
          </w:tcPr>
          <w:p w14:paraId="0E2FB2A9" w14:textId="77777777" w:rsidR="00C41FDF" w:rsidRPr="00296B32" w:rsidRDefault="00C41FDF" w:rsidP="00B21588">
            <w:pPr>
              <w:ind w:left="106"/>
              <w:rPr>
                <w:sz w:val="21"/>
                <w:szCs w:val="21"/>
              </w:rPr>
            </w:pPr>
            <w:r w:rsidRPr="00296B32">
              <w:rPr>
                <w:rFonts w:ascii="HG丸ｺﾞｼｯｸM-PRO" w:eastAsia="HG丸ｺﾞｼｯｸM-PRO" w:hAnsi="HG丸ｺﾞｼｯｸM-PRO" w:cs="HG丸ｺﾞｼｯｸM-PRO"/>
                <w:sz w:val="21"/>
                <w:szCs w:val="21"/>
              </w:rPr>
              <w:t xml:space="preserve">回生 </w:t>
            </w:r>
          </w:p>
        </w:tc>
        <w:tc>
          <w:tcPr>
            <w:tcW w:w="2551" w:type="dxa"/>
            <w:tcBorders>
              <w:top w:val="single" w:sz="4" w:space="0" w:color="000000"/>
              <w:left w:val="single" w:sz="4" w:space="0" w:color="000000"/>
              <w:bottom w:val="single" w:sz="4" w:space="0" w:color="000000"/>
              <w:right w:val="single" w:sz="4" w:space="0" w:color="000000"/>
            </w:tcBorders>
          </w:tcPr>
          <w:p w14:paraId="56E5B1C5" w14:textId="77777777" w:rsidR="00C41FDF" w:rsidRPr="00296B32" w:rsidRDefault="00C41FDF" w:rsidP="00B21588">
            <w:pPr>
              <w:ind w:left="14"/>
              <w:jc w:val="center"/>
              <w:rPr>
                <w:sz w:val="21"/>
                <w:szCs w:val="21"/>
              </w:rPr>
            </w:pPr>
            <w:r w:rsidRPr="00296B32">
              <w:rPr>
                <w:rFonts w:ascii="HG丸ｺﾞｼｯｸM-PRO" w:eastAsia="HG丸ｺﾞｼｯｸM-PRO" w:hAnsi="HG丸ｺﾞｼｯｸM-PRO" w:cs="HG丸ｺﾞｼｯｸM-PRO"/>
                <w:sz w:val="21"/>
                <w:szCs w:val="21"/>
              </w:rPr>
              <w:t xml:space="preserve">学部 </w:t>
            </w:r>
          </w:p>
        </w:tc>
        <w:tc>
          <w:tcPr>
            <w:tcW w:w="4395" w:type="dxa"/>
            <w:tcBorders>
              <w:top w:val="single" w:sz="4" w:space="0" w:color="000000"/>
              <w:left w:val="single" w:sz="4" w:space="0" w:color="000000"/>
              <w:bottom w:val="single" w:sz="4" w:space="0" w:color="000000"/>
              <w:right w:val="single" w:sz="4" w:space="0" w:color="000000"/>
            </w:tcBorders>
          </w:tcPr>
          <w:p w14:paraId="44E1AB22" w14:textId="77777777" w:rsidR="00C41FDF" w:rsidRPr="00296B32" w:rsidRDefault="00C41FDF" w:rsidP="00B21588">
            <w:pPr>
              <w:ind w:left="17"/>
              <w:jc w:val="center"/>
              <w:rPr>
                <w:sz w:val="21"/>
                <w:szCs w:val="21"/>
              </w:rPr>
            </w:pPr>
            <w:r w:rsidRPr="00296B32">
              <w:rPr>
                <w:rFonts w:ascii="HG丸ｺﾞｼｯｸM-PRO" w:eastAsia="HG丸ｺﾞｼｯｸM-PRO" w:hAnsi="HG丸ｺﾞｼｯｸM-PRO" w:cs="HG丸ｺﾞｼｯｸM-PRO"/>
                <w:sz w:val="21"/>
                <w:szCs w:val="21"/>
              </w:rPr>
              <w:t xml:space="preserve">学生証番号 </w:t>
            </w:r>
          </w:p>
        </w:tc>
      </w:tr>
      <w:tr w:rsidR="00C41FDF" w:rsidRPr="00296B32" w14:paraId="07989BC8" w14:textId="77777777" w:rsidTr="00B21588">
        <w:trPr>
          <w:trHeight w:val="358"/>
        </w:trPr>
        <w:tc>
          <w:tcPr>
            <w:tcW w:w="2016" w:type="dxa"/>
            <w:tcBorders>
              <w:top w:val="single" w:sz="4" w:space="0" w:color="000000"/>
              <w:left w:val="single" w:sz="4" w:space="0" w:color="000000"/>
              <w:bottom w:val="single" w:sz="4" w:space="0" w:color="000000"/>
              <w:right w:val="single" w:sz="4" w:space="0" w:color="000000"/>
            </w:tcBorders>
          </w:tcPr>
          <w:p w14:paraId="5E38AA63" w14:textId="77777777" w:rsidR="00C41FDF" w:rsidRPr="00296B32" w:rsidRDefault="00C41FDF" w:rsidP="00B21588">
            <w:pPr>
              <w:rPr>
                <w:sz w:val="21"/>
                <w:szCs w:val="21"/>
              </w:rPr>
            </w:pPr>
            <w:r w:rsidRPr="00296B32">
              <w:rPr>
                <w:rFonts w:ascii="ＭＳ Ｐゴシック" w:eastAsia="ＭＳ Ｐゴシック" w:hAnsi="ＭＳ Ｐゴシック" w:cs="ＭＳ Ｐゴシック"/>
                <w:sz w:val="21"/>
                <w:szCs w:val="21"/>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3EED862F" w14:textId="77777777" w:rsidR="00C41FDF" w:rsidRPr="00296B32" w:rsidRDefault="00C41FDF" w:rsidP="00B21588">
            <w:pPr>
              <w:rPr>
                <w:sz w:val="21"/>
                <w:szCs w:val="21"/>
              </w:rPr>
            </w:pPr>
            <w:r w:rsidRPr="00296B32">
              <w:rPr>
                <w:rFonts w:ascii="ＭＳ Ｐゴシック" w:eastAsia="ＭＳ Ｐゴシック" w:hAnsi="ＭＳ Ｐゴシック" w:cs="ＭＳ Ｐゴシック"/>
                <w:sz w:val="21"/>
                <w:szCs w:val="21"/>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39419A55" w14:textId="77777777" w:rsidR="00C41FDF" w:rsidRPr="00296B32" w:rsidRDefault="00C41FDF" w:rsidP="00B21588">
            <w:pPr>
              <w:rPr>
                <w:sz w:val="21"/>
                <w:szCs w:val="21"/>
              </w:rPr>
            </w:pPr>
            <w:r w:rsidRPr="00296B32">
              <w:rPr>
                <w:rFonts w:ascii="ＭＳ Ｐゴシック" w:eastAsia="ＭＳ Ｐゴシック" w:hAnsi="ＭＳ Ｐゴシック" w:cs="ＭＳ Ｐゴシック"/>
                <w:sz w:val="21"/>
                <w:szCs w:val="21"/>
              </w:rPr>
              <w:t xml:space="preserve">  </w:t>
            </w:r>
          </w:p>
        </w:tc>
        <w:tc>
          <w:tcPr>
            <w:tcW w:w="4395" w:type="dxa"/>
            <w:tcBorders>
              <w:top w:val="single" w:sz="4" w:space="0" w:color="000000"/>
              <w:left w:val="single" w:sz="4" w:space="0" w:color="000000"/>
              <w:bottom w:val="single" w:sz="4" w:space="0" w:color="000000"/>
              <w:right w:val="single" w:sz="4" w:space="0" w:color="000000"/>
            </w:tcBorders>
          </w:tcPr>
          <w:p w14:paraId="24CA7FE1" w14:textId="77777777" w:rsidR="00C41FDF" w:rsidRPr="00296B32" w:rsidRDefault="00C41FDF" w:rsidP="00B21588">
            <w:pPr>
              <w:rPr>
                <w:sz w:val="21"/>
                <w:szCs w:val="21"/>
              </w:rPr>
            </w:pPr>
            <w:r w:rsidRPr="00296B32">
              <w:rPr>
                <w:rFonts w:ascii="ＭＳ Ｐゴシック" w:eastAsia="ＭＳ Ｐゴシック" w:hAnsi="ＭＳ Ｐゴシック" w:cs="ＭＳ Ｐゴシック"/>
                <w:sz w:val="21"/>
                <w:szCs w:val="21"/>
              </w:rPr>
              <w:t xml:space="preserve">  </w:t>
            </w:r>
          </w:p>
        </w:tc>
      </w:tr>
      <w:tr w:rsidR="00C41FDF" w:rsidRPr="00296B32" w14:paraId="3EB74FFD" w14:textId="77777777" w:rsidTr="00B21588">
        <w:trPr>
          <w:trHeight w:val="358"/>
        </w:trPr>
        <w:tc>
          <w:tcPr>
            <w:tcW w:w="2016" w:type="dxa"/>
            <w:tcBorders>
              <w:top w:val="single" w:sz="4" w:space="0" w:color="000000"/>
              <w:left w:val="single" w:sz="4" w:space="0" w:color="000000"/>
              <w:bottom w:val="single" w:sz="4" w:space="0" w:color="000000"/>
              <w:right w:val="single" w:sz="4" w:space="0" w:color="000000"/>
            </w:tcBorders>
          </w:tcPr>
          <w:p w14:paraId="049CEE40" w14:textId="77777777" w:rsidR="00C41FDF" w:rsidRPr="00296B32" w:rsidRDefault="00C41FDF" w:rsidP="00B21588">
            <w:pPr>
              <w:rPr>
                <w:sz w:val="21"/>
                <w:szCs w:val="21"/>
              </w:rPr>
            </w:pPr>
            <w:r w:rsidRPr="00296B32">
              <w:rPr>
                <w:rFonts w:ascii="ＭＳ Ｐゴシック" w:eastAsia="ＭＳ Ｐゴシック" w:hAnsi="ＭＳ Ｐゴシック" w:cs="ＭＳ Ｐゴシック"/>
                <w:sz w:val="21"/>
                <w:szCs w:val="21"/>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36CAF45" w14:textId="77777777" w:rsidR="00C41FDF" w:rsidRPr="00296B32" w:rsidRDefault="00C41FDF" w:rsidP="00B21588">
            <w:pPr>
              <w:rPr>
                <w:sz w:val="21"/>
                <w:szCs w:val="21"/>
              </w:rPr>
            </w:pPr>
            <w:r w:rsidRPr="00296B32">
              <w:rPr>
                <w:rFonts w:ascii="ＭＳ Ｐゴシック" w:eastAsia="ＭＳ Ｐゴシック" w:hAnsi="ＭＳ Ｐゴシック" w:cs="ＭＳ Ｐゴシック"/>
                <w:sz w:val="21"/>
                <w:szCs w:val="21"/>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4B8CAF60" w14:textId="77777777" w:rsidR="00C41FDF" w:rsidRPr="00296B32" w:rsidRDefault="00C41FDF" w:rsidP="00B21588">
            <w:pPr>
              <w:rPr>
                <w:sz w:val="21"/>
                <w:szCs w:val="21"/>
              </w:rPr>
            </w:pPr>
            <w:r w:rsidRPr="00296B32">
              <w:rPr>
                <w:rFonts w:ascii="ＭＳ Ｐゴシック" w:eastAsia="ＭＳ Ｐゴシック" w:hAnsi="ＭＳ Ｐゴシック" w:cs="ＭＳ Ｐゴシック"/>
                <w:sz w:val="21"/>
                <w:szCs w:val="21"/>
              </w:rPr>
              <w:t xml:space="preserve">  </w:t>
            </w:r>
          </w:p>
        </w:tc>
        <w:tc>
          <w:tcPr>
            <w:tcW w:w="4395" w:type="dxa"/>
            <w:tcBorders>
              <w:top w:val="single" w:sz="4" w:space="0" w:color="000000"/>
              <w:left w:val="single" w:sz="4" w:space="0" w:color="000000"/>
              <w:bottom w:val="single" w:sz="4" w:space="0" w:color="000000"/>
              <w:right w:val="single" w:sz="4" w:space="0" w:color="000000"/>
            </w:tcBorders>
          </w:tcPr>
          <w:p w14:paraId="6F30D063" w14:textId="77777777" w:rsidR="00C41FDF" w:rsidRPr="00296B32" w:rsidRDefault="00C41FDF" w:rsidP="00B21588">
            <w:pPr>
              <w:rPr>
                <w:sz w:val="21"/>
                <w:szCs w:val="21"/>
              </w:rPr>
            </w:pPr>
            <w:r w:rsidRPr="00296B32">
              <w:rPr>
                <w:rFonts w:ascii="ＭＳ Ｐゴシック" w:eastAsia="ＭＳ Ｐゴシック" w:hAnsi="ＭＳ Ｐゴシック" w:cs="ＭＳ Ｐゴシック"/>
                <w:sz w:val="21"/>
                <w:szCs w:val="21"/>
              </w:rPr>
              <w:t xml:space="preserve">  </w:t>
            </w:r>
          </w:p>
        </w:tc>
      </w:tr>
      <w:tr w:rsidR="00C41FDF" w:rsidRPr="00296B32" w14:paraId="48CA99E0" w14:textId="77777777" w:rsidTr="00B21588">
        <w:trPr>
          <w:trHeight w:val="360"/>
        </w:trPr>
        <w:tc>
          <w:tcPr>
            <w:tcW w:w="2016" w:type="dxa"/>
            <w:tcBorders>
              <w:top w:val="single" w:sz="4" w:space="0" w:color="000000"/>
              <w:left w:val="single" w:sz="4" w:space="0" w:color="000000"/>
              <w:bottom w:val="single" w:sz="4" w:space="0" w:color="000000"/>
              <w:right w:val="single" w:sz="4" w:space="0" w:color="000000"/>
            </w:tcBorders>
          </w:tcPr>
          <w:p w14:paraId="198477A7" w14:textId="77777777" w:rsidR="00C41FDF" w:rsidRPr="00296B32" w:rsidRDefault="00C41FDF" w:rsidP="00B21588">
            <w:pPr>
              <w:rPr>
                <w:sz w:val="21"/>
                <w:szCs w:val="21"/>
              </w:rPr>
            </w:pPr>
            <w:r w:rsidRPr="00296B32">
              <w:rPr>
                <w:rFonts w:ascii="ＭＳ Ｐゴシック" w:eastAsia="ＭＳ Ｐゴシック" w:hAnsi="ＭＳ Ｐゴシック" w:cs="ＭＳ Ｐゴシック"/>
                <w:sz w:val="21"/>
                <w:szCs w:val="21"/>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9EEF3E0" w14:textId="77777777" w:rsidR="00C41FDF" w:rsidRPr="00296B32" w:rsidRDefault="00C41FDF" w:rsidP="00B21588">
            <w:pPr>
              <w:rPr>
                <w:sz w:val="21"/>
                <w:szCs w:val="21"/>
              </w:rPr>
            </w:pPr>
            <w:r w:rsidRPr="00296B32">
              <w:rPr>
                <w:rFonts w:ascii="ＭＳ Ｐゴシック" w:eastAsia="ＭＳ Ｐゴシック" w:hAnsi="ＭＳ Ｐゴシック" w:cs="ＭＳ Ｐゴシック"/>
                <w:sz w:val="21"/>
                <w:szCs w:val="21"/>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2F0E8050" w14:textId="77777777" w:rsidR="00C41FDF" w:rsidRPr="00296B32" w:rsidRDefault="00C41FDF" w:rsidP="00B21588">
            <w:pPr>
              <w:rPr>
                <w:sz w:val="21"/>
                <w:szCs w:val="21"/>
              </w:rPr>
            </w:pPr>
            <w:r w:rsidRPr="00296B32">
              <w:rPr>
                <w:rFonts w:ascii="ＭＳ Ｐゴシック" w:eastAsia="ＭＳ Ｐゴシック" w:hAnsi="ＭＳ Ｐゴシック" w:cs="ＭＳ Ｐゴシック"/>
                <w:sz w:val="21"/>
                <w:szCs w:val="21"/>
              </w:rPr>
              <w:t xml:space="preserve">  </w:t>
            </w:r>
          </w:p>
        </w:tc>
        <w:tc>
          <w:tcPr>
            <w:tcW w:w="4395" w:type="dxa"/>
            <w:tcBorders>
              <w:top w:val="single" w:sz="4" w:space="0" w:color="000000"/>
              <w:left w:val="single" w:sz="4" w:space="0" w:color="000000"/>
              <w:bottom w:val="single" w:sz="4" w:space="0" w:color="000000"/>
              <w:right w:val="single" w:sz="4" w:space="0" w:color="000000"/>
            </w:tcBorders>
          </w:tcPr>
          <w:p w14:paraId="5A5D4FC8" w14:textId="77777777" w:rsidR="00C41FDF" w:rsidRPr="00296B32" w:rsidRDefault="00C41FDF" w:rsidP="00B21588">
            <w:pPr>
              <w:rPr>
                <w:sz w:val="21"/>
                <w:szCs w:val="21"/>
              </w:rPr>
            </w:pPr>
            <w:r w:rsidRPr="00296B32">
              <w:rPr>
                <w:rFonts w:ascii="ＭＳ Ｐゴシック" w:eastAsia="ＭＳ Ｐゴシック" w:hAnsi="ＭＳ Ｐゴシック" w:cs="ＭＳ Ｐゴシック"/>
                <w:sz w:val="21"/>
                <w:szCs w:val="21"/>
              </w:rPr>
              <w:t xml:space="preserve">  </w:t>
            </w:r>
          </w:p>
        </w:tc>
      </w:tr>
      <w:tr w:rsidR="00C41FDF" w:rsidRPr="00296B32" w14:paraId="62DBE634" w14:textId="77777777" w:rsidTr="00B21588">
        <w:trPr>
          <w:trHeight w:val="358"/>
        </w:trPr>
        <w:tc>
          <w:tcPr>
            <w:tcW w:w="2016" w:type="dxa"/>
            <w:tcBorders>
              <w:top w:val="single" w:sz="4" w:space="0" w:color="000000"/>
              <w:left w:val="single" w:sz="4" w:space="0" w:color="000000"/>
              <w:bottom w:val="single" w:sz="4" w:space="0" w:color="000000"/>
              <w:right w:val="single" w:sz="4" w:space="0" w:color="000000"/>
            </w:tcBorders>
          </w:tcPr>
          <w:p w14:paraId="1F7E07A2" w14:textId="77777777" w:rsidR="00C41FDF" w:rsidRPr="00296B32" w:rsidRDefault="00C41FDF" w:rsidP="00B21588">
            <w:pPr>
              <w:rPr>
                <w:sz w:val="21"/>
                <w:szCs w:val="21"/>
              </w:rPr>
            </w:pPr>
            <w:r w:rsidRPr="00296B32">
              <w:rPr>
                <w:rFonts w:ascii="ＭＳ Ｐゴシック" w:eastAsia="ＭＳ Ｐゴシック" w:hAnsi="ＭＳ Ｐゴシック" w:cs="ＭＳ Ｐゴシック"/>
                <w:sz w:val="21"/>
                <w:szCs w:val="21"/>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0F7A2D9" w14:textId="77777777" w:rsidR="00C41FDF" w:rsidRPr="00296B32" w:rsidRDefault="00C41FDF" w:rsidP="00B21588">
            <w:pPr>
              <w:rPr>
                <w:sz w:val="21"/>
                <w:szCs w:val="21"/>
              </w:rPr>
            </w:pPr>
            <w:r w:rsidRPr="00296B32">
              <w:rPr>
                <w:rFonts w:ascii="ＭＳ Ｐゴシック" w:eastAsia="ＭＳ Ｐゴシック" w:hAnsi="ＭＳ Ｐゴシック" w:cs="ＭＳ Ｐゴシック"/>
                <w:sz w:val="21"/>
                <w:szCs w:val="21"/>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772F463B" w14:textId="77777777" w:rsidR="00C41FDF" w:rsidRPr="00296B32" w:rsidRDefault="00C41FDF" w:rsidP="00B21588">
            <w:pPr>
              <w:rPr>
                <w:sz w:val="21"/>
                <w:szCs w:val="21"/>
              </w:rPr>
            </w:pPr>
            <w:r w:rsidRPr="00296B32">
              <w:rPr>
                <w:rFonts w:ascii="ＭＳ Ｐゴシック" w:eastAsia="ＭＳ Ｐゴシック" w:hAnsi="ＭＳ Ｐゴシック" w:cs="ＭＳ Ｐゴシック"/>
                <w:sz w:val="21"/>
                <w:szCs w:val="21"/>
              </w:rPr>
              <w:t xml:space="preserve">  </w:t>
            </w:r>
          </w:p>
        </w:tc>
        <w:tc>
          <w:tcPr>
            <w:tcW w:w="4395" w:type="dxa"/>
            <w:tcBorders>
              <w:top w:val="single" w:sz="4" w:space="0" w:color="000000"/>
              <w:left w:val="single" w:sz="4" w:space="0" w:color="000000"/>
              <w:bottom w:val="single" w:sz="4" w:space="0" w:color="000000"/>
              <w:right w:val="single" w:sz="4" w:space="0" w:color="000000"/>
            </w:tcBorders>
          </w:tcPr>
          <w:p w14:paraId="6BA638BF" w14:textId="77777777" w:rsidR="00C41FDF" w:rsidRPr="00296B32" w:rsidRDefault="00C41FDF" w:rsidP="00B21588">
            <w:pPr>
              <w:rPr>
                <w:sz w:val="21"/>
                <w:szCs w:val="21"/>
              </w:rPr>
            </w:pPr>
            <w:r w:rsidRPr="00296B32">
              <w:rPr>
                <w:rFonts w:ascii="ＭＳ Ｐゴシック" w:eastAsia="ＭＳ Ｐゴシック" w:hAnsi="ＭＳ Ｐゴシック" w:cs="ＭＳ Ｐゴシック"/>
                <w:sz w:val="21"/>
                <w:szCs w:val="21"/>
              </w:rPr>
              <w:t xml:space="preserve">  </w:t>
            </w:r>
          </w:p>
        </w:tc>
      </w:tr>
      <w:tr w:rsidR="00C41FDF" w:rsidRPr="00296B32" w14:paraId="766944DF" w14:textId="77777777" w:rsidTr="00B21588">
        <w:trPr>
          <w:trHeight w:val="358"/>
        </w:trPr>
        <w:tc>
          <w:tcPr>
            <w:tcW w:w="2016" w:type="dxa"/>
            <w:tcBorders>
              <w:top w:val="single" w:sz="4" w:space="0" w:color="000000"/>
              <w:left w:val="single" w:sz="4" w:space="0" w:color="000000"/>
              <w:bottom w:val="single" w:sz="4" w:space="0" w:color="000000"/>
              <w:right w:val="single" w:sz="4" w:space="0" w:color="000000"/>
            </w:tcBorders>
          </w:tcPr>
          <w:p w14:paraId="291B4B9C" w14:textId="77777777" w:rsidR="00C41FDF" w:rsidRPr="00296B32" w:rsidRDefault="00C41FDF" w:rsidP="00B21588">
            <w:pPr>
              <w:rPr>
                <w:sz w:val="21"/>
                <w:szCs w:val="21"/>
              </w:rPr>
            </w:pPr>
            <w:r w:rsidRPr="00296B32">
              <w:rPr>
                <w:rFonts w:ascii="ＭＳ Ｐゴシック" w:eastAsia="ＭＳ Ｐゴシック" w:hAnsi="ＭＳ Ｐゴシック" w:cs="ＭＳ Ｐゴシック"/>
                <w:sz w:val="21"/>
                <w:szCs w:val="21"/>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73056AC" w14:textId="77777777" w:rsidR="00C41FDF" w:rsidRPr="00296B32" w:rsidRDefault="00C41FDF" w:rsidP="00B21588">
            <w:pPr>
              <w:rPr>
                <w:sz w:val="21"/>
                <w:szCs w:val="21"/>
              </w:rPr>
            </w:pPr>
            <w:r w:rsidRPr="00296B32">
              <w:rPr>
                <w:rFonts w:ascii="ＭＳ Ｐゴシック" w:eastAsia="ＭＳ Ｐゴシック" w:hAnsi="ＭＳ Ｐゴシック" w:cs="ＭＳ Ｐゴシック"/>
                <w:sz w:val="21"/>
                <w:szCs w:val="21"/>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3479C466" w14:textId="77777777" w:rsidR="00C41FDF" w:rsidRPr="00296B32" w:rsidRDefault="00C41FDF" w:rsidP="00B21588">
            <w:pPr>
              <w:rPr>
                <w:sz w:val="21"/>
                <w:szCs w:val="21"/>
              </w:rPr>
            </w:pPr>
            <w:r w:rsidRPr="00296B32">
              <w:rPr>
                <w:rFonts w:ascii="ＭＳ Ｐゴシック" w:eastAsia="ＭＳ Ｐゴシック" w:hAnsi="ＭＳ Ｐゴシック" w:cs="ＭＳ Ｐゴシック"/>
                <w:sz w:val="21"/>
                <w:szCs w:val="21"/>
              </w:rPr>
              <w:t xml:space="preserve">  </w:t>
            </w:r>
          </w:p>
        </w:tc>
        <w:tc>
          <w:tcPr>
            <w:tcW w:w="4395" w:type="dxa"/>
            <w:tcBorders>
              <w:top w:val="single" w:sz="4" w:space="0" w:color="000000"/>
              <w:left w:val="single" w:sz="4" w:space="0" w:color="000000"/>
              <w:bottom w:val="single" w:sz="4" w:space="0" w:color="000000"/>
              <w:right w:val="single" w:sz="4" w:space="0" w:color="000000"/>
            </w:tcBorders>
          </w:tcPr>
          <w:p w14:paraId="3E705492" w14:textId="77777777" w:rsidR="00C41FDF" w:rsidRPr="00296B32" w:rsidRDefault="00C41FDF" w:rsidP="00B21588">
            <w:pPr>
              <w:rPr>
                <w:sz w:val="21"/>
                <w:szCs w:val="21"/>
              </w:rPr>
            </w:pPr>
            <w:r w:rsidRPr="00296B32">
              <w:rPr>
                <w:rFonts w:ascii="ＭＳ Ｐゴシック" w:eastAsia="ＭＳ Ｐゴシック" w:hAnsi="ＭＳ Ｐゴシック" w:cs="ＭＳ Ｐゴシック"/>
                <w:sz w:val="21"/>
                <w:szCs w:val="21"/>
              </w:rPr>
              <w:t xml:space="preserve">  </w:t>
            </w:r>
          </w:p>
        </w:tc>
      </w:tr>
      <w:tr w:rsidR="00C41FDF" w:rsidRPr="00296B32" w14:paraId="4B73F03A" w14:textId="77777777" w:rsidTr="00B21588">
        <w:trPr>
          <w:trHeight w:val="358"/>
        </w:trPr>
        <w:tc>
          <w:tcPr>
            <w:tcW w:w="2016" w:type="dxa"/>
            <w:tcBorders>
              <w:top w:val="single" w:sz="4" w:space="0" w:color="000000"/>
              <w:left w:val="single" w:sz="4" w:space="0" w:color="000000"/>
              <w:bottom w:val="single" w:sz="4" w:space="0" w:color="000000"/>
              <w:right w:val="single" w:sz="4" w:space="0" w:color="000000"/>
            </w:tcBorders>
          </w:tcPr>
          <w:p w14:paraId="3F840510" w14:textId="77777777" w:rsidR="00C41FDF" w:rsidRPr="00296B32" w:rsidRDefault="00C41FDF" w:rsidP="00B21588">
            <w:pPr>
              <w:rPr>
                <w:sz w:val="21"/>
                <w:szCs w:val="21"/>
              </w:rPr>
            </w:pPr>
            <w:r w:rsidRPr="00296B32">
              <w:rPr>
                <w:rFonts w:ascii="ＭＳ Ｐゴシック" w:eastAsia="ＭＳ Ｐゴシック" w:hAnsi="ＭＳ Ｐゴシック" w:cs="ＭＳ Ｐゴシック"/>
                <w:sz w:val="21"/>
                <w:szCs w:val="21"/>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6C31FF0" w14:textId="77777777" w:rsidR="00C41FDF" w:rsidRPr="00296B32" w:rsidRDefault="00C41FDF" w:rsidP="00B21588">
            <w:pPr>
              <w:rPr>
                <w:sz w:val="21"/>
                <w:szCs w:val="21"/>
              </w:rPr>
            </w:pPr>
            <w:r w:rsidRPr="00296B32">
              <w:rPr>
                <w:rFonts w:ascii="ＭＳ Ｐゴシック" w:eastAsia="ＭＳ Ｐゴシック" w:hAnsi="ＭＳ Ｐゴシック" w:cs="ＭＳ Ｐゴシック"/>
                <w:sz w:val="21"/>
                <w:szCs w:val="21"/>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46AD0DF5" w14:textId="77777777" w:rsidR="00C41FDF" w:rsidRPr="00296B32" w:rsidRDefault="00C41FDF" w:rsidP="00B21588">
            <w:pPr>
              <w:rPr>
                <w:sz w:val="21"/>
                <w:szCs w:val="21"/>
              </w:rPr>
            </w:pPr>
            <w:r w:rsidRPr="00296B32">
              <w:rPr>
                <w:rFonts w:ascii="ＭＳ Ｐゴシック" w:eastAsia="ＭＳ Ｐゴシック" w:hAnsi="ＭＳ Ｐゴシック" w:cs="ＭＳ Ｐゴシック"/>
                <w:sz w:val="21"/>
                <w:szCs w:val="21"/>
              </w:rPr>
              <w:t xml:space="preserve">  </w:t>
            </w:r>
          </w:p>
        </w:tc>
        <w:tc>
          <w:tcPr>
            <w:tcW w:w="4395" w:type="dxa"/>
            <w:tcBorders>
              <w:top w:val="single" w:sz="4" w:space="0" w:color="000000"/>
              <w:left w:val="single" w:sz="4" w:space="0" w:color="000000"/>
              <w:bottom w:val="single" w:sz="4" w:space="0" w:color="000000"/>
              <w:right w:val="single" w:sz="4" w:space="0" w:color="000000"/>
            </w:tcBorders>
          </w:tcPr>
          <w:p w14:paraId="77FD4CB0" w14:textId="77777777" w:rsidR="00C41FDF" w:rsidRPr="00296B32" w:rsidRDefault="00C41FDF" w:rsidP="00B21588">
            <w:pPr>
              <w:rPr>
                <w:sz w:val="21"/>
                <w:szCs w:val="21"/>
              </w:rPr>
            </w:pPr>
            <w:r w:rsidRPr="00296B32">
              <w:rPr>
                <w:rFonts w:ascii="ＭＳ Ｐゴシック" w:eastAsia="ＭＳ Ｐゴシック" w:hAnsi="ＭＳ Ｐゴシック" w:cs="ＭＳ Ｐゴシック"/>
                <w:sz w:val="21"/>
                <w:szCs w:val="21"/>
              </w:rPr>
              <w:t xml:space="preserve">  </w:t>
            </w:r>
          </w:p>
        </w:tc>
      </w:tr>
      <w:tr w:rsidR="00C41FDF" w:rsidRPr="00296B32" w14:paraId="71DB4435" w14:textId="77777777" w:rsidTr="00B21588">
        <w:trPr>
          <w:trHeight w:val="358"/>
        </w:trPr>
        <w:tc>
          <w:tcPr>
            <w:tcW w:w="2016" w:type="dxa"/>
            <w:tcBorders>
              <w:top w:val="single" w:sz="4" w:space="0" w:color="000000"/>
              <w:left w:val="single" w:sz="4" w:space="0" w:color="000000"/>
              <w:bottom w:val="single" w:sz="4" w:space="0" w:color="000000"/>
              <w:right w:val="single" w:sz="4" w:space="0" w:color="000000"/>
            </w:tcBorders>
          </w:tcPr>
          <w:p w14:paraId="39D3B750" w14:textId="77777777" w:rsidR="00C41FDF" w:rsidRPr="00296B32" w:rsidRDefault="00C41FDF" w:rsidP="00B21588">
            <w:pPr>
              <w:rPr>
                <w:sz w:val="21"/>
                <w:szCs w:val="21"/>
              </w:rPr>
            </w:pPr>
            <w:r w:rsidRPr="00296B32">
              <w:rPr>
                <w:rFonts w:ascii="ＭＳ Ｐゴシック" w:eastAsia="ＭＳ Ｐゴシック" w:hAnsi="ＭＳ Ｐゴシック" w:cs="ＭＳ Ｐゴシック"/>
                <w:sz w:val="21"/>
                <w:szCs w:val="21"/>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A2C5487" w14:textId="77777777" w:rsidR="00C41FDF" w:rsidRPr="00296B32" w:rsidRDefault="00C41FDF" w:rsidP="00B21588">
            <w:pPr>
              <w:rPr>
                <w:sz w:val="21"/>
                <w:szCs w:val="21"/>
              </w:rPr>
            </w:pPr>
            <w:r w:rsidRPr="00296B32">
              <w:rPr>
                <w:rFonts w:ascii="ＭＳ Ｐゴシック" w:eastAsia="ＭＳ Ｐゴシック" w:hAnsi="ＭＳ Ｐゴシック" w:cs="ＭＳ Ｐゴシック"/>
                <w:sz w:val="21"/>
                <w:szCs w:val="21"/>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61B37810" w14:textId="77777777" w:rsidR="00C41FDF" w:rsidRPr="00296B32" w:rsidRDefault="00C41FDF" w:rsidP="00B21588">
            <w:pPr>
              <w:rPr>
                <w:sz w:val="21"/>
                <w:szCs w:val="21"/>
              </w:rPr>
            </w:pPr>
            <w:r w:rsidRPr="00296B32">
              <w:rPr>
                <w:rFonts w:ascii="ＭＳ Ｐゴシック" w:eastAsia="ＭＳ Ｐゴシック" w:hAnsi="ＭＳ Ｐゴシック" w:cs="ＭＳ Ｐゴシック"/>
                <w:sz w:val="21"/>
                <w:szCs w:val="21"/>
              </w:rPr>
              <w:t xml:space="preserve">  </w:t>
            </w:r>
          </w:p>
        </w:tc>
        <w:tc>
          <w:tcPr>
            <w:tcW w:w="4395" w:type="dxa"/>
            <w:tcBorders>
              <w:top w:val="single" w:sz="4" w:space="0" w:color="000000"/>
              <w:left w:val="single" w:sz="4" w:space="0" w:color="000000"/>
              <w:bottom w:val="single" w:sz="4" w:space="0" w:color="000000"/>
              <w:right w:val="single" w:sz="4" w:space="0" w:color="000000"/>
            </w:tcBorders>
          </w:tcPr>
          <w:p w14:paraId="3D11E06B" w14:textId="77777777" w:rsidR="00C41FDF" w:rsidRPr="00296B32" w:rsidRDefault="00C41FDF" w:rsidP="00B21588">
            <w:pPr>
              <w:rPr>
                <w:sz w:val="21"/>
                <w:szCs w:val="21"/>
              </w:rPr>
            </w:pPr>
            <w:r w:rsidRPr="00296B32">
              <w:rPr>
                <w:rFonts w:ascii="ＭＳ Ｐゴシック" w:eastAsia="ＭＳ Ｐゴシック" w:hAnsi="ＭＳ Ｐゴシック" w:cs="ＭＳ Ｐゴシック"/>
                <w:sz w:val="21"/>
                <w:szCs w:val="21"/>
              </w:rPr>
              <w:t xml:space="preserve">  </w:t>
            </w:r>
          </w:p>
        </w:tc>
      </w:tr>
      <w:tr w:rsidR="00C41FDF" w:rsidRPr="00296B32" w14:paraId="06A03A09" w14:textId="77777777" w:rsidTr="00B21588">
        <w:trPr>
          <w:trHeight w:val="358"/>
        </w:trPr>
        <w:tc>
          <w:tcPr>
            <w:tcW w:w="2016" w:type="dxa"/>
            <w:tcBorders>
              <w:top w:val="single" w:sz="4" w:space="0" w:color="000000"/>
              <w:left w:val="single" w:sz="4" w:space="0" w:color="000000"/>
              <w:bottom w:val="single" w:sz="4" w:space="0" w:color="000000"/>
              <w:right w:val="single" w:sz="4" w:space="0" w:color="000000"/>
            </w:tcBorders>
          </w:tcPr>
          <w:p w14:paraId="03D48F35" w14:textId="77777777" w:rsidR="00C41FDF" w:rsidRPr="00296B32" w:rsidRDefault="00C41FDF" w:rsidP="00B21588">
            <w:pPr>
              <w:rPr>
                <w:sz w:val="21"/>
                <w:szCs w:val="21"/>
              </w:rPr>
            </w:pPr>
            <w:r w:rsidRPr="00296B32">
              <w:rPr>
                <w:rFonts w:ascii="ＭＳ Ｐゴシック" w:eastAsia="ＭＳ Ｐゴシック" w:hAnsi="ＭＳ Ｐゴシック" w:cs="ＭＳ Ｐゴシック"/>
                <w:sz w:val="21"/>
                <w:szCs w:val="21"/>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C8691BD" w14:textId="77777777" w:rsidR="00C41FDF" w:rsidRPr="00296B32" w:rsidRDefault="00C41FDF" w:rsidP="00B21588">
            <w:pPr>
              <w:rPr>
                <w:sz w:val="21"/>
                <w:szCs w:val="21"/>
              </w:rPr>
            </w:pPr>
            <w:r w:rsidRPr="00296B32">
              <w:rPr>
                <w:rFonts w:ascii="ＭＳ Ｐゴシック" w:eastAsia="ＭＳ Ｐゴシック" w:hAnsi="ＭＳ Ｐゴシック" w:cs="ＭＳ Ｐゴシック"/>
                <w:sz w:val="21"/>
                <w:szCs w:val="21"/>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2191BCF4" w14:textId="77777777" w:rsidR="00C41FDF" w:rsidRPr="00296B32" w:rsidRDefault="00C41FDF" w:rsidP="00B21588">
            <w:pPr>
              <w:rPr>
                <w:sz w:val="21"/>
                <w:szCs w:val="21"/>
              </w:rPr>
            </w:pPr>
            <w:r w:rsidRPr="00296B32">
              <w:rPr>
                <w:rFonts w:ascii="ＭＳ Ｐゴシック" w:eastAsia="ＭＳ Ｐゴシック" w:hAnsi="ＭＳ Ｐゴシック" w:cs="ＭＳ Ｐゴシック"/>
                <w:sz w:val="21"/>
                <w:szCs w:val="21"/>
              </w:rPr>
              <w:t xml:space="preserve">  </w:t>
            </w:r>
          </w:p>
        </w:tc>
        <w:tc>
          <w:tcPr>
            <w:tcW w:w="4395" w:type="dxa"/>
            <w:tcBorders>
              <w:top w:val="single" w:sz="4" w:space="0" w:color="000000"/>
              <w:left w:val="single" w:sz="4" w:space="0" w:color="000000"/>
              <w:bottom w:val="single" w:sz="4" w:space="0" w:color="000000"/>
              <w:right w:val="single" w:sz="4" w:space="0" w:color="000000"/>
            </w:tcBorders>
          </w:tcPr>
          <w:p w14:paraId="6F0AA671" w14:textId="77777777" w:rsidR="00C41FDF" w:rsidRPr="00296B32" w:rsidRDefault="00C41FDF" w:rsidP="00B21588">
            <w:pPr>
              <w:rPr>
                <w:sz w:val="21"/>
                <w:szCs w:val="21"/>
              </w:rPr>
            </w:pPr>
            <w:r w:rsidRPr="00296B32">
              <w:rPr>
                <w:rFonts w:ascii="ＭＳ Ｐゴシック" w:eastAsia="ＭＳ Ｐゴシック" w:hAnsi="ＭＳ Ｐゴシック" w:cs="ＭＳ Ｐゴシック"/>
                <w:sz w:val="21"/>
                <w:szCs w:val="21"/>
              </w:rPr>
              <w:t xml:space="preserve">  </w:t>
            </w:r>
          </w:p>
        </w:tc>
      </w:tr>
      <w:tr w:rsidR="00C41FDF" w:rsidRPr="00296B32" w14:paraId="26B12935" w14:textId="77777777" w:rsidTr="00B21588">
        <w:trPr>
          <w:trHeight w:val="360"/>
        </w:trPr>
        <w:tc>
          <w:tcPr>
            <w:tcW w:w="2016" w:type="dxa"/>
            <w:tcBorders>
              <w:top w:val="single" w:sz="4" w:space="0" w:color="000000"/>
              <w:left w:val="single" w:sz="4" w:space="0" w:color="000000"/>
              <w:bottom w:val="single" w:sz="4" w:space="0" w:color="000000"/>
              <w:right w:val="single" w:sz="4" w:space="0" w:color="000000"/>
            </w:tcBorders>
          </w:tcPr>
          <w:p w14:paraId="4BDF1DD9" w14:textId="77777777" w:rsidR="00C41FDF" w:rsidRPr="00296B32" w:rsidRDefault="00C41FDF" w:rsidP="00B21588">
            <w:pPr>
              <w:rPr>
                <w:sz w:val="21"/>
                <w:szCs w:val="21"/>
              </w:rPr>
            </w:pPr>
            <w:r w:rsidRPr="00296B32">
              <w:rPr>
                <w:rFonts w:ascii="ＭＳ Ｐゴシック" w:eastAsia="ＭＳ Ｐゴシック" w:hAnsi="ＭＳ Ｐゴシック" w:cs="ＭＳ Ｐゴシック"/>
                <w:sz w:val="21"/>
                <w:szCs w:val="21"/>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988D89C" w14:textId="77777777" w:rsidR="00C41FDF" w:rsidRPr="00296B32" w:rsidRDefault="00C41FDF" w:rsidP="00B21588">
            <w:pPr>
              <w:rPr>
                <w:sz w:val="21"/>
                <w:szCs w:val="21"/>
              </w:rPr>
            </w:pPr>
            <w:r w:rsidRPr="00296B32">
              <w:rPr>
                <w:rFonts w:ascii="ＭＳ Ｐゴシック" w:eastAsia="ＭＳ Ｐゴシック" w:hAnsi="ＭＳ Ｐゴシック" w:cs="ＭＳ Ｐゴシック"/>
                <w:sz w:val="21"/>
                <w:szCs w:val="21"/>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21EABD27" w14:textId="77777777" w:rsidR="00C41FDF" w:rsidRPr="00296B32" w:rsidRDefault="00C41FDF" w:rsidP="00B21588">
            <w:pPr>
              <w:rPr>
                <w:sz w:val="21"/>
                <w:szCs w:val="21"/>
              </w:rPr>
            </w:pPr>
            <w:r w:rsidRPr="00296B32">
              <w:rPr>
                <w:rFonts w:ascii="ＭＳ Ｐゴシック" w:eastAsia="ＭＳ Ｐゴシック" w:hAnsi="ＭＳ Ｐゴシック" w:cs="ＭＳ Ｐゴシック"/>
                <w:sz w:val="21"/>
                <w:szCs w:val="21"/>
              </w:rPr>
              <w:t xml:space="preserve">  </w:t>
            </w:r>
          </w:p>
        </w:tc>
        <w:tc>
          <w:tcPr>
            <w:tcW w:w="4395" w:type="dxa"/>
            <w:tcBorders>
              <w:top w:val="single" w:sz="4" w:space="0" w:color="000000"/>
              <w:left w:val="single" w:sz="4" w:space="0" w:color="000000"/>
              <w:bottom w:val="single" w:sz="4" w:space="0" w:color="000000"/>
              <w:right w:val="single" w:sz="4" w:space="0" w:color="000000"/>
            </w:tcBorders>
          </w:tcPr>
          <w:p w14:paraId="45674AE6" w14:textId="77777777" w:rsidR="00C41FDF" w:rsidRPr="00296B32" w:rsidRDefault="00C41FDF" w:rsidP="00B21588">
            <w:pPr>
              <w:rPr>
                <w:sz w:val="21"/>
                <w:szCs w:val="21"/>
              </w:rPr>
            </w:pPr>
            <w:r w:rsidRPr="00296B32">
              <w:rPr>
                <w:rFonts w:ascii="ＭＳ Ｐゴシック" w:eastAsia="ＭＳ Ｐゴシック" w:hAnsi="ＭＳ Ｐゴシック" w:cs="ＭＳ Ｐゴシック"/>
                <w:sz w:val="21"/>
                <w:szCs w:val="21"/>
              </w:rPr>
              <w:t xml:space="preserve">  </w:t>
            </w:r>
          </w:p>
        </w:tc>
      </w:tr>
      <w:tr w:rsidR="00C41FDF" w:rsidRPr="00296B32" w14:paraId="5CBF941F" w14:textId="77777777" w:rsidTr="00B21588">
        <w:trPr>
          <w:trHeight w:val="358"/>
        </w:trPr>
        <w:tc>
          <w:tcPr>
            <w:tcW w:w="2016" w:type="dxa"/>
            <w:tcBorders>
              <w:top w:val="single" w:sz="4" w:space="0" w:color="000000"/>
              <w:left w:val="single" w:sz="4" w:space="0" w:color="000000"/>
              <w:bottom w:val="single" w:sz="4" w:space="0" w:color="000000"/>
              <w:right w:val="single" w:sz="4" w:space="0" w:color="000000"/>
            </w:tcBorders>
          </w:tcPr>
          <w:p w14:paraId="75868CF3" w14:textId="77777777" w:rsidR="00C41FDF" w:rsidRPr="00296B32" w:rsidRDefault="00C41FDF" w:rsidP="00B21588">
            <w:pPr>
              <w:rPr>
                <w:sz w:val="21"/>
                <w:szCs w:val="21"/>
              </w:rPr>
            </w:pPr>
            <w:r w:rsidRPr="00296B32">
              <w:rPr>
                <w:rFonts w:ascii="ＭＳ Ｐゴシック" w:eastAsia="ＭＳ Ｐゴシック" w:hAnsi="ＭＳ Ｐゴシック" w:cs="ＭＳ Ｐゴシック"/>
                <w:sz w:val="21"/>
                <w:szCs w:val="21"/>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5DA370B" w14:textId="77777777" w:rsidR="00C41FDF" w:rsidRPr="00296B32" w:rsidRDefault="00C41FDF" w:rsidP="00B21588">
            <w:pPr>
              <w:rPr>
                <w:sz w:val="21"/>
                <w:szCs w:val="21"/>
              </w:rPr>
            </w:pPr>
            <w:r w:rsidRPr="00296B32">
              <w:rPr>
                <w:rFonts w:ascii="ＭＳ Ｐゴシック" w:eastAsia="ＭＳ Ｐゴシック" w:hAnsi="ＭＳ Ｐゴシック" w:cs="ＭＳ Ｐゴシック"/>
                <w:sz w:val="21"/>
                <w:szCs w:val="21"/>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5F7E8912" w14:textId="77777777" w:rsidR="00C41FDF" w:rsidRPr="00296B32" w:rsidRDefault="00C41FDF" w:rsidP="00B21588">
            <w:pPr>
              <w:rPr>
                <w:sz w:val="21"/>
                <w:szCs w:val="21"/>
              </w:rPr>
            </w:pPr>
            <w:r w:rsidRPr="00296B32">
              <w:rPr>
                <w:rFonts w:ascii="ＭＳ Ｐゴシック" w:eastAsia="ＭＳ Ｐゴシック" w:hAnsi="ＭＳ Ｐゴシック" w:cs="ＭＳ Ｐゴシック"/>
                <w:sz w:val="21"/>
                <w:szCs w:val="21"/>
              </w:rPr>
              <w:t xml:space="preserve">  </w:t>
            </w:r>
          </w:p>
        </w:tc>
        <w:tc>
          <w:tcPr>
            <w:tcW w:w="4395" w:type="dxa"/>
            <w:tcBorders>
              <w:top w:val="single" w:sz="4" w:space="0" w:color="000000"/>
              <w:left w:val="single" w:sz="4" w:space="0" w:color="000000"/>
              <w:bottom w:val="single" w:sz="4" w:space="0" w:color="000000"/>
              <w:right w:val="single" w:sz="4" w:space="0" w:color="000000"/>
            </w:tcBorders>
          </w:tcPr>
          <w:p w14:paraId="145D5CD8" w14:textId="77777777" w:rsidR="00C41FDF" w:rsidRPr="00296B32" w:rsidRDefault="00C41FDF" w:rsidP="00B21588">
            <w:pPr>
              <w:rPr>
                <w:sz w:val="21"/>
                <w:szCs w:val="21"/>
              </w:rPr>
            </w:pPr>
            <w:r w:rsidRPr="00296B32">
              <w:rPr>
                <w:rFonts w:ascii="ＭＳ Ｐゴシック" w:eastAsia="ＭＳ Ｐゴシック" w:hAnsi="ＭＳ Ｐゴシック" w:cs="ＭＳ Ｐゴシック"/>
                <w:sz w:val="21"/>
                <w:szCs w:val="21"/>
              </w:rPr>
              <w:t xml:space="preserve">  </w:t>
            </w:r>
          </w:p>
        </w:tc>
      </w:tr>
      <w:tr w:rsidR="00C41FDF" w:rsidRPr="00296B32" w14:paraId="1DDAA25A" w14:textId="77777777" w:rsidTr="00B21588">
        <w:trPr>
          <w:trHeight w:val="358"/>
        </w:trPr>
        <w:tc>
          <w:tcPr>
            <w:tcW w:w="2016" w:type="dxa"/>
            <w:tcBorders>
              <w:top w:val="single" w:sz="4" w:space="0" w:color="000000"/>
              <w:left w:val="single" w:sz="4" w:space="0" w:color="000000"/>
              <w:bottom w:val="single" w:sz="4" w:space="0" w:color="000000"/>
              <w:right w:val="single" w:sz="4" w:space="0" w:color="000000"/>
            </w:tcBorders>
          </w:tcPr>
          <w:p w14:paraId="3CA2584E" w14:textId="77777777" w:rsidR="00C41FDF" w:rsidRPr="00296B32" w:rsidRDefault="00C41FDF" w:rsidP="00B21588">
            <w:pPr>
              <w:rPr>
                <w:sz w:val="21"/>
                <w:szCs w:val="21"/>
              </w:rPr>
            </w:pPr>
            <w:r w:rsidRPr="00296B32">
              <w:rPr>
                <w:rFonts w:ascii="ＭＳ Ｐゴシック" w:eastAsia="ＭＳ Ｐゴシック" w:hAnsi="ＭＳ Ｐゴシック" w:cs="ＭＳ Ｐゴシック"/>
                <w:sz w:val="21"/>
                <w:szCs w:val="21"/>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3B228985" w14:textId="77777777" w:rsidR="00C41FDF" w:rsidRPr="00296B32" w:rsidRDefault="00C41FDF" w:rsidP="00B21588">
            <w:pPr>
              <w:rPr>
                <w:sz w:val="21"/>
                <w:szCs w:val="21"/>
              </w:rPr>
            </w:pPr>
            <w:r w:rsidRPr="00296B32">
              <w:rPr>
                <w:rFonts w:ascii="ＭＳ Ｐゴシック" w:eastAsia="ＭＳ Ｐゴシック" w:hAnsi="ＭＳ Ｐゴシック" w:cs="ＭＳ Ｐゴシック"/>
                <w:sz w:val="21"/>
                <w:szCs w:val="21"/>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37027D59" w14:textId="77777777" w:rsidR="00C41FDF" w:rsidRPr="00296B32" w:rsidRDefault="00C41FDF" w:rsidP="00B21588">
            <w:pPr>
              <w:rPr>
                <w:sz w:val="21"/>
                <w:szCs w:val="21"/>
              </w:rPr>
            </w:pPr>
            <w:r w:rsidRPr="00296B32">
              <w:rPr>
                <w:rFonts w:ascii="ＭＳ Ｐゴシック" w:eastAsia="ＭＳ Ｐゴシック" w:hAnsi="ＭＳ Ｐゴシック" w:cs="ＭＳ Ｐゴシック"/>
                <w:sz w:val="21"/>
                <w:szCs w:val="21"/>
              </w:rPr>
              <w:t xml:space="preserve">  </w:t>
            </w:r>
          </w:p>
        </w:tc>
        <w:tc>
          <w:tcPr>
            <w:tcW w:w="4395" w:type="dxa"/>
            <w:tcBorders>
              <w:top w:val="single" w:sz="4" w:space="0" w:color="000000"/>
              <w:left w:val="single" w:sz="4" w:space="0" w:color="000000"/>
              <w:bottom w:val="single" w:sz="4" w:space="0" w:color="000000"/>
              <w:right w:val="single" w:sz="4" w:space="0" w:color="000000"/>
            </w:tcBorders>
          </w:tcPr>
          <w:p w14:paraId="758F847D" w14:textId="77777777" w:rsidR="00C41FDF" w:rsidRPr="00296B32" w:rsidRDefault="00C41FDF" w:rsidP="00B21588">
            <w:pPr>
              <w:rPr>
                <w:sz w:val="21"/>
                <w:szCs w:val="21"/>
              </w:rPr>
            </w:pPr>
            <w:r w:rsidRPr="00296B32">
              <w:rPr>
                <w:rFonts w:ascii="ＭＳ Ｐゴシック" w:eastAsia="ＭＳ Ｐゴシック" w:hAnsi="ＭＳ Ｐゴシック" w:cs="ＭＳ Ｐゴシック"/>
                <w:sz w:val="21"/>
                <w:szCs w:val="21"/>
              </w:rPr>
              <w:t xml:space="preserve">  </w:t>
            </w:r>
          </w:p>
        </w:tc>
      </w:tr>
      <w:tr w:rsidR="00C41FDF" w:rsidRPr="00296B32" w14:paraId="520B41A6" w14:textId="77777777" w:rsidTr="00B21588">
        <w:trPr>
          <w:trHeight w:val="358"/>
        </w:trPr>
        <w:tc>
          <w:tcPr>
            <w:tcW w:w="2016" w:type="dxa"/>
            <w:tcBorders>
              <w:top w:val="single" w:sz="4" w:space="0" w:color="000000"/>
              <w:left w:val="single" w:sz="4" w:space="0" w:color="000000"/>
              <w:bottom w:val="single" w:sz="4" w:space="0" w:color="000000"/>
              <w:right w:val="single" w:sz="4" w:space="0" w:color="000000"/>
            </w:tcBorders>
          </w:tcPr>
          <w:p w14:paraId="679322BF" w14:textId="77777777" w:rsidR="00C41FDF" w:rsidRPr="00296B32" w:rsidRDefault="00C41FDF" w:rsidP="00B21588">
            <w:pPr>
              <w:rPr>
                <w:sz w:val="21"/>
                <w:szCs w:val="21"/>
              </w:rPr>
            </w:pPr>
            <w:r w:rsidRPr="00296B32">
              <w:rPr>
                <w:rFonts w:ascii="ＭＳ Ｐゴシック" w:eastAsia="ＭＳ Ｐゴシック" w:hAnsi="ＭＳ Ｐゴシック" w:cs="ＭＳ Ｐゴシック"/>
                <w:sz w:val="21"/>
                <w:szCs w:val="21"/>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2A8E13E" w14:textId="77777777" w:rsidR="00C41FDF" w:rsidRPr="00296B32" w:rsidRDefault="00C41FDF" w:rsidP="00B21588">
            <w:pPr>
              <w:rPr>
                <w:sz w:val="21"/>
                <w:szCs w:val="21"/>
              </w:rPr>
            </w:pPr>
            <w:r w:rsidRPr="00296B32">
              <w:rPr>
                <w:rFonts w:ascii="ＭＳ Ｐゴシック" w:eastAsia="ＭＳ Ｐゴシック" w:hAnsi="ＭＳ Ｐゴシック" w:cs="ＭＳ Ｐゴシック"/>
                <w:sz w:val="21"/>
                <w:szCs w:val="21"/>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73D5B18E" w14:textId="77777777" w:rsidR="00C41FDF" w:rsidRPr="00296B32" w:rsidRDefault="00C41FDF" w:rsidP="00B21588">
            <w:pPr>
              <w:rPr>
                <w:sz w:val="21"/>
                <w:szCs w:val="21"/>
              </w:rPr>
            </w:pPr>
            <w:r w:rsidRPr="00296B32">
              <w:rPr>
                <w:rFonts w:ascii="ＭＳ Ｐゴシック" w:eastAsia="ＭＳ Ｐゴシック" w:hAnsi="ＭＳ Ｐゴシック" w:cs="ＭＳ Ｐゴシック"/>
                <w:sz w:val="21"/>
                <w:szCs w:val="21"/>
              </w:rPr>
              <w:t xml:space="preserve">  </w:t>
            </w:r>
          </w:p>
        </w:tc>
        <w:tc>
          <w:tcPr>
            <w:tcW w:w="4395" w:type="dxa"/>
            <w:tcBorders>
              <w:top w:val="single" w:sz="4" w:space="0" w:color="000000"/>
              <w:left w:val="single" w:sz="4" w:space="0" w:color="000000"/>
              <w:bottom w:val="single" w:sz="4" w:space="0" w:color="000000"/>
              <w:right w:val="single" w:sz="4" w:space="0" w:color="000000"/>
            </w:tcBorders>
          </w:tcPr>
          <w:p w14:paraId="680990F7" w14:textId="77777777" w:rsidR="00C41FDF" w:rsidRPr="00296B32" w:rsidRDefault="00C41FDF" w:rsidP="00B21588">
            <w:pPr>
              <w:rPr>
                <w:sz w:val="21"/>
                <w:szCs w:val="21"/>
              </w:rPr>
            </w:pPr>
            <w:r w:rsidRPr="00296B32">
              <w:rPr>
                <w:rFonts w:ascii="ＭＳ Ｐゴシック" w:eastAsia="ＭＳ Ｐゴシック" w:hAnsi="ＭＳ Ｐゴシック" w:cs="ＭＳ Ｐゴシック"/>
                <w:sz w:val="21"/>
                <w:szCs w:val="21"/>
              </w:rPr>
              <w:t xml:space="preserve">  </w:t>
            </w:r>
          </w:p>
        </w:tc>
      </w:tr>
      <w:tr w:rsidR="00C41FDF" w:rsidRPr="00296B32" w14:paraId="5D766818" w14:textId="77777777" w:rsidTr="00B21588">
        <w:trPr>
          <w:trHeight w:val="358"/>
        </w:trPr>
        <w:tc>
          <w:tcPr>
            <w:tcW w:w="2016" w:type="dxa"/>
            <w:tcBorders>
              <w:top w:val="single" w:sz="4" w:space="0" w:color="000000"/>
              <w:left w:val="single" w:sz="4" w:space="0" w:color="000000"/>
              <w:bottom w:val="single" w:sz="4" w:space="0" w:color="000000"/>
              <w:right w:val="single" w:sz="4" w:space="0" w:color="000000"/>
            </w:tcBorders>
          </w:tcPr>
          <w:p w14:paraId="14E2690E" w14:textId="77777777" w:rsidR="00C41FDF" w:rsidRPr="00296B32" w:rsidRDefault="00C41FDF" w:rsidP="00B21588">
            <w:pPr>
              <w:rPr>
                <w:sz w:val="21"/>
                <w:szCs w:val="21"/>
              </w:rPr>
            </w:pPr>
            <w:r w:rsidRPr="00296B32">
              <w:rPr>
                <w:rFonts w:ascii="ＭＳ Ｐゴシック" w:eastAsia="ＭＳ Ｐゴシック" w:hAnsi="ＭＳ Ｐゴシック" w:cs="ＭＳ Ｐゴシック"/>
                <w:sz w:val="21"/>
                <w:szCs w:val="21"/>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CE4F934" w14:textId="77777777" w:rsidR="00C41FDF" w:rsidRPr="00296B32" w:rsidRDefault="00C41FDF" w:rsidP="00B21588">
            <w:pPr>
              <w:rPr>
                <w:sz w:val="21"/>
                <w:szCs w:val="21"/>
              </w:rPr>
            </w:pPr>
            <w:r w:rsidRPr="00296B32">
              <w:rPr>
                <w:rFonts w:ascii="ＭＳ Ｐゴシック" w:eastAsia="ＭＳ Ｐゴシック" w:hAnsi="ＭＳ Ｐゴシック" w:cs="ＭＳ Ｐゴシック"/>
                <w:sz w:val="21"/>
                <w:szCs w:val="21"/>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073925CC" w14:textId="77777777" w:rsidR="00C41FDF" w:rsidRPr="00296B32" w:rsidRDefault="00C41FDF" w:rsidP="00B21588">
            <w:pPr>
              <w:rPr>
                <w:sz w:val="21"/>
                <w:szCs w:val="21"/>
              </w:rPr>
            </w:pPr>
            <w:r w:rsidRPr="00296B32">
              <w:rPr>
                <w:rFonts w:ascii="ＭＳ Ｐゴシック" w:eastAsia="ＭＳ Ｐゴシック" w:hAnsi="ＭＳ Ｐゴシック" w:cs="ＭＳ Ｐゴシック"/>
                <w:sz w:val="21"/>
                <w:szCs w:val="21"/>
              </w:rPr>
              <w:t xml:space="preserve">  </w:t>
            </w:r>
          </w:p>
        </w:tc>
        <w:tc>
          <w:tcPr>
            <w:tcW w:w="4395" w:type="dxa"/>
            <w:tcBorders>
              <w:top w:val="single" w:sz="4" w:space="0" w:color="000000"/>
              <w:left w:val="single" w:sz="4" w:space="0" w:color="000000"/>
              <w:bottom w:val="single" w:sz="4" w:space="0" w:color="000000"/>
              <w:right w:val="single" w:sz="4" w:space="0" w:color="000000"/>
            </w:tcBorders>
          </w:tcPr>
          <w:p w14:paraId="366BB7C9" w14:textId="77777777" w:rsidR="00C41FDF" w:rsidRPr="00296B32" w:rsidRDefault="00C41FDF" w:rsidP="00B21588">
            <w:pPr>
              <w:rPr>
                <w:sz w:val="21"/>
                <w:szCs w:val="21"/>
              </w:rPr>
            </w:pPr>
            <w:r w:rsidRPr="00296B32">
              <w:rPr>
                <w:rFonts w:ascii="ＭＳ Ｐゴシック" w:eastAsia="ＭＳ Ｐゴシック" w:hAnsi="ＭＳ Ｐゴシック" w:cs="ＭＳ Ｐゴシック"/>
                <w:sz w:val="21"/>
                <w:szCs w:val="21"/>
              </w:rPr>
              <w:t xml:space="preserve">  </w:t>
            </w:r>
          </w:p>
        </w:tc>
      </w:tr>
      <w:tr w:rsidR="00C41FDF" w:rsidRPr="00296B32" w14:paraId="15EBBF85" w14:textId="77777777" w:rsidTr="00B21588">
        <w:trPr>
          <w:trHeight w:val="358"/>
        </w:trPr>
        <w:tc>
          <w:tcPr>
            <w:tcW w:w="2016" w:type="dxa"/>
            <w:tcBorders>
              <w:top w:val="single" w:sz="4" w:space="0" w:color="000000"/>
              <w:left w:val="single" w:sz="4" w:space="0" w:color="000000"/>
              <w:bottom w:val="single" w:sz="4" w:space="0" w:color="000000"/>
              <w:right w:val="single" w:sz="4" w:space="0" w:color="000000"/>
            </w:tcBorders>
          </w:tcPr>
          <w:p w14:paraId="228444E6" w14:textId="77777777" w:rsidR="00C41FDF" w:rsidRPr="00296B32" w:rsidRDefault="00C41FDF" w:rsidP="00B21588">
            <w:pPr>
              <w:rPr>
                <w:sz w:val="21"/>
                <w:szCs w:val="21"/>
              </w:rPr>
            </w:pPr>
            <w:r w:rsidRPr="00296B32">
              <w:rPr>
                <w:rFonts w:ascii="ＭＳ Ｐゴシック" w:eastAsia="ＭＳ Ｐゴシック" w:hAnsi="ＭＳ Ｐゴシック" w:cs="ＭＳ Ｐゴシック"/>
                <w:sz w:val="21"/>
                <w:szCs w:val="21"/>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753FFC6" w14:textId="77777777" w:rsidR="00C41FDF" w:rsidRPr="00296B32" w:rsidRDefault="00C41FDF" w:rsidP="00B21588">
            <w:pPr>
              <w:rPr>
                <w:sz w:val="21"/>
                <w:szCs w:val="21"/>
              </w:rPr>
            </w:pPr>
            <w:r w:rsidRPr="00296B32">
              <w:rPr>
                <w:rFonts w:ascii="ＭＳ Ｐゴシック" w:eastAsia="ＭＳ Ｐゴシック" w:hAnsi="ＭＳ Ｐゴシック" w:cs="ＭＳ Ｐゴシック"/>
                <w:sz w:val="21"/>
                <w:szCs w:val="21"/>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7C882F0F" w14:textId="77777777" w:rsidR="00C41FDF" w:rsidRPr="00296B32" w:rsidRDefault="00C41FDF" w:rsidP="00B21588">
            <w:pPr>
              <w:rPr>
                <w:sz w:val="21"/>
                <w:szCs w:val="21"/>
              </w:rPr>
            </w:pPr>
            <w:r w:rsidRPr="00296B32">
              <w:rPr>
                <w:rFonts w:ascii="ＭＳ Ｐゴシック" w:eastAsia="ＭＳ Ｐゴシック" w:hAnsi="ＭＳ Ｐゴシック" w:cs="ＭＳ Ｐゴシック"/>
                <w:sz w:val="21"/>
                <w:szCs w:val="21"/>
              </w:rPr>
              <w:t xml:space="preserve">  </w:t>
            </w:r>
          </w:p>
        </w:tc>
        <w:tc>
          <w:tcPr>
            <w:tcW w:w="4395" w:type="dxa"/>
            <w:tcBorders>
              <w:top w:val="single" w:sz="4" w:space="0" w:color="000000"/>
              <w:left w:val="single" w:sz="4" w:space="0" w:color="000000"/>
              <w:bottom w:val="single" w:sz="4" w:space="0" w:color="000000"/>
              <w:right w:val="single" w:sz="4" w:space="0" w:color="000000"/>
            </w:tcBorders>
          </w:tcPr>
          <w:p w14:paraId="0F825461" w14:textId="77777777" w:rsidR="00C41FDF" w:rsidRPr="00296B32" w:rsidRDefault="00C41FDF" w:rsidP="00B21588">
            <w:pPr>
              <w:rPr>
                <w:sz w:val="21"/>
                <w:szCs w:val="21"/>
              </w:rPr>
            </w:pPr>
            <w:r w:rsidRPr="00296B32">
              <w:rPr>
                <w:rFonts w:ascii="ＭＳ Ｐゴシック" w:eastAsia="ＭＳ Ｐゴシック" w:hAnsi="ＭＳ Ｐゴシック" w:cs="ＭＳ Ｐゴシック"/>
                <w:sz w:val="21"/>
                <w:szCs w:val="21"/>
              </w:rPr>
              <w:t xml:space="preserve">  </w:t>
            </w:r>
          </w:p>
        </w:tc>
      </w:tr>
      <w:tr w:rsidR="00C41FDF" w:rsidRPr="00296B32" w14:paraId="372193EC" w14:textId="77777777" w:rsidTr="00B21588">
        <w:trPr>
          <w:trHeight w:val="360"/>
        </w:trPr>
        <w:tc>
          <w:tcPr>
            <w:tcW w:w="2016" w:type="dxa"/>
            <w:tcBorders>
              <w:top w:val="single" w:sz="4" w:space="0" w:color="000000"/>
              <w:left w:val="single" w:sz="4" w:space="0" w:color="000000"/>
              <w:bottom w:val="single" w:sz="4" w:space="0" w:color="000000"/>
              <w:right w:val="single" w:sz="4" w:space="0" w:color="000000"/>
            </w:tcBorders>
          </w:tcPr>
          <w:p w14:paraId="101F003A" w14:textId="77777777" w:rsidR="00C41FDF" w:rsidRPr="00296B32" w:rsidRDefault="00C41FDF" w:rsidP="00B21588">
            <w:pPr>
              <w:rPr>
                <w:sz w:val="21"/>
                <w:szCs w:val="21"/>
              </w:rPr>
            </w:pPr>
            <w:r w:rsidRPr="00296B32">
              <w:rPr>
                <w:rFonts w:ascii="ＭＳ Ｐゴシック" w:eastAsia="ＭＳ Ｐゴシック" w:hAnsi="ＭＳ Ｐゴシック" w:cs="ＭＳ Ｐゴシック"/>
                <w:sz w:val="21"/>
                <w:szCs w:val="21"/>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058594F" w14:textId="77777777" w:rsidR="00C41FDF" w:rsidRPr="00296B32" w:rsidRDefault="00C41FDF" w:rsidP="00B21588">
            <w:pPr>
              <w:rPr>
                <w:sz w:val="21"/>
                <w:szCs w:val="21"/>
              </w:rPr>
            </w:pPr>
            <w:r w:rsidRPr="00296B32">
              <w:rPr>
                <w:rFonts w:ascii="ＭＳ Ｐゴシック" w:eastAsia="ＭＳ Ｐゴシック" w:hAnsi="ＭＳ Ｐゴシック" w:cs="ＭＳ Ｐゴシック"/>
                <w:sz w:val="21"/>
                <w:szCs w:val="21"/>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2866F3EF" w14:textId="77777777" w:rsidR="00C41FDF" w:rsidRPr="00296B32" w:rsidRDefault="00C41FDF" w:rsidP="00B21588">
            <w:pPr>
              <w:rPr>
                <w:sz w:val="21"/>
                <w:szCs w:val="21"/>
              </w:rPr>
            </w:pPr>
            <w:r w:rsidRPr="00296B32">
              <w:rPr>
                <w:rFonts w:ascii="ＭＳ Ｐゴシック" w:eastAsia="ＭＳ Ｐゴシック" w:hAnsi="ＭＳ Ｐゴシック" w:cs="ＭＳ Ｐゴシック"/>
                <w:sz w:val="21"/>
                <w:szCs w:val="21"/>
              </w:rPr>
              <w:t xml:space="preserve">  </w:t>
            </w:r>
          </w:p>
        </w:tc>
        <w:tc>
          <w:tcPr>
            <w:tcW w:w="4395" w:type="dxa"/>
            <w:tcBorders>
              <w:top w:val="single" w:sz="4" w:space="0" w:color="000000"/>
              <w:left w:val="single" w:sz="4" w:space="0" w:color="000000"/>
              <w:bottom w:val="single" w:sz="4" w:space="0" w:color="000000"/>
              <w:right w:val="single" w:sz="4" w:space="0" w:color="000000"/>
            </w:tcBorders>
          </w:tcPr>
          <w:p w14:paraId="10A8CF33" w14:textId="77777777" w:rsidR="00C41FDF" w:rsidRPr="00296B32" w:rsidRDefault="00C41FDF" w:rsidP="00B21588">
            <w:pPr>
              <w:rPr>
                <w:sz w:val="21"/>
                <w:szCs w:val="21"/>
              </w:rPr>
            </w:pPr>
            <w:r w:rsidRPr="00296B32">
              <w:rPr>
                <w:rFonts w:ascii="ＭＳ Ｐゴシック" w:eastAsia="ＭＳ Ｐゴシック" w:hAnsi="ＭＳ Ｐゴシック" w:cs="ＭＳ Ｐゴシック"/>
                <w:sz w:val="21"/>
                <w:szCs w:val="21"/>
              </w:rPr>
              <w:t xml:space="preserve">  </w:t>
            </w:r>
          </w:p>
        </w:tc>
      </w:tr>
      <w:tr w:rsidR="00C41FDF" w:rsidRPr="00296B32" w14:paraId="6CB57ACB" w14:textId="77777777" w:rsidTr="00B21588">
        <w:trPr>
          <w:trHeight w:val="358"/>
        </w:trPr>
        <w:tc>
          <w:tcPr>
            <w:tcW w:w="2016" w:type="dxa"/>
            <w:tcBorders>
              <w:top w:val="single" w:sz="4" w:space="0" w:color="000000"/>
              <w:left w:val="single" w:sz="4" w:space="0" w:color="000000"/>
              <w:bottom w:val="single" w:sz="4" w:space="0" w:color="000000"/>
              <w:right w:val="single" w:sz="4" w:space="0" w:color="000000"/>
            </w:tcBorders>
          </w:tcPr>
          <w:p w14:paraId="1E3487A6" w14:textId="77777777" w:rsidR="00C41FDF" w:rsidRPr="00296B32" w:rsidRDefault="00C41FDF" w:rsidP="00B21588">
            <w:pPr>
              <w:rPr>
                <w:sz w:val="21"/>
                <w:szCs w:val="21"/>
              </w:rPr>
            </w:pPr>
            <w:r w:rsidRPr="00296B32">
              <w:rPr>
                <w:rFonts w:ascii="ＭＳ Ｐゴシック" w:eastAsia="ＭＳ Ｐゴシック" w:hAnsi="ＭＳ Ｐゴシック" w:cs="ＭＳ Ｐゴシック"/>
                <w:sz w:val="21"/>
                <w:szCs w:val="21"/>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6044A6A5" w14:textId="77777777" w:rsidR="00C41FDF" w:rsidRPr="00296B32" w:rsidRDefault="00C41FDF" w:rsidP="00B21588">
            <w:pPr>
              <w:rPr>
                <w:sz w:val="21"/>
                <w:szCs w:val="21"/>
              </w:rPr>
            </w:pPr>
            <w:r w:rsidRPr="00296B32">
              <w:rPr>
                <w:rFonts w:ascii="ＭＳ Ｐゴシック" w:eastAsia="ＭＳ Ｐゴシック" w:hAnsi="ＭＳ Ｐゴシック" w:cs="ＭＳ Ｐゴシック"/>
                <w:sz w:val="21"/>
                <w:szCs w:val="21"/>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44BA02C0" w14:textId="77777777" w:rsidR="00C41FDF" w:rsidRPr="00296B32" w:rsidRDefault="00C41FDF" w:rsidP="00B21588">
            <w:pPr>
              <w:rPr>
                <w:sz w:val="21"/>
                <w:szCs w:val="21"/>
              </w:rPr>
            </w:pPr>
            <w:r w:rsidRPr="00296B32">
              <w:rPr>
                <w:rFonts w:ascii="ＭＳ Ｐゴシック" w:eastAsia="ＭＳ Ｐゴシック" w:hAnsi="ＭＳ Ｐゴシック" w:cs="ＭＳ Ｐゴシック"/>
                <w:sz w:val="21"/>
                <w:szCs w:val="21"/>
              </w:rPr>
              <w:t xml:space="preserve">  </w:t>
            </w:r>
          </w:p>
        </w:tc>
        <w:tc>
          <w:tcPr>
            <w:tcW w:w="4395" w:type="dxa"/>
            <w:tcBorders>
              <w:top w:val="single" w:sz="4" w:space="0" w:color="000000"/>
              <w:left w:val="single" w:sz="4" w:space="0" w:color="000000"/>
              <w:bottom w:val="single" w:sz="4" w:space="0" w:color="000000"/>
              <w:right w:val="single" w:sz="4" w:space="0" w:color="000000"/>
            </w:tcBorders>
          </w:tcPr>
          <w:p w14:paraId="2F084E6D" w14:textId="77777777" w:rsidR="00C41FDF" w:rsidRPr="00296B32" w:rsidRDefault="00C41FDF" w:rsidP="00B21588">
            <w:pPr>
              <w:rPr>
                <w:sz w:val="21"/>
                <w:szCs w:val="21"/>
              </w:rPr>
            </w:pPr>
            <w:r w:rsidRPr="00296B32">
              <w:rPr>
                <w:rFonts w:ascii="ＭＳ Ｐゴシック" w:eastAsia="ＭＳ Ｐゴシック" w:hAnsi="ＭＳ Ｐゴシック" w:cs="ＭＳ Ｐゴシック"/>
                <w:sz w:val="21"/>
                <w:szCs w:val="21"/>
              </w:rPr>
              <w:t xml:space="preserve">  </w:t>
            </w:r>
          </w:p>
        </w:tc>
      </w:tr>
      <w:tr w:rsidR="00C41FDF" w:rsidRPr="00296B32" w14:paraId="48CDA0FA" w14:textId="77777777" w:rsidTr="00B21588">
        <w:trPr>
          <w:trHeight w:val="358"/>
        </w:trPr>
        <w:tc>
          <w:tcPr>
            <w:tcW w:w="2016" w:type="dxa"/>
            <w:tcBorders>
              <w:top w:val="single" w:sz="4" w:space="0" w:color="000000"/>
              <w:left w:val="single" w:sz="4" w:space="0" w:color="000000"/>
              <w:bottom w:val="single" w:sz="4" w:space="0" w:color="000000"/>
              <w:right w:val="single" w:sz="4" w:space="0" w:color="000000"/>
            </w:tcBorders>
          </w:tcPr>
          <w:p w14:paraId="0934BDBA" w14:textId="77777777" w:rsidR="00C41FDF" w:rsidRPr="00296B32" w:rsidRDefault="00C41FDF" w:rsidP="00B21588">
            <w:pPr>
              <w:rPr>
                <w:sz w:val="21"/>
                <w:szCs w:val="21"/>
              </w:rPr>
            </w:pPr>
            <w:r w:rsidRPr="00296B32">
              <w:rPr>
                <w:rFonts w:ascii="ＭＳ Ｐゴシック" w:eastAsia="ＭＳ Ｐゴシック" w:hAnsi="ＭＳ Ｐゴシック" w:cs="ＭＳ Ｐゴシック"/>
                <w:sz w:val="21"/>
                <w:szCs w:val="21"/>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75F4556" w14:textId="77777777" w:rsidR="00C41FDF" w:rsidRPr="00296B32" w:rsidRDefault="00C41FDF" w:rsidP="00B21588">
            <w:pPr>
              <w:rPr>
                <w:sz w:val="21"/>
                <w:szCs w:val="21"/>
              </w:rPr>
            </w:pPr>
            <w:r w:rsidRPr="00296B32">
              <w:rPr>
                <w:rFonts w:ascii="ＭＳ Ｐゴシック" w:eastAsia="ＭＳ Ｐゴシック" w:hAnsi="ＭＳ Ｐゴシック" w:cs="ＭＳ Ｐゴシック"/>
                <w:sz w:val="21"/>
                <w:szCs w:val="21"/>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2CF3D9FF" w14:textId="77777777" w:rsidR="00C41FDF" w:rsidRPr="00296B32" w:rsidRDefault="00C41FDF" w:rsidP="00B21588">
            <w:pPr>
              <w:rPr>
                <w:sz w:val="21"/>
                <w:szCs w:val="21"/>
              </w:rPr>
            </w:pPr>
            <w:r w:rsidRPr="00296B32">
              <w:rPr>
                <w:rFonts w:ascii="ＭＳ Ｐゴシック" w:eastAsia="ＭＳ Ｐゴシック" w:hAnsi="ＭＳ Ｐゴシック" w:cs="ＭＳ Ｐゴシック"/>
                <w:sz w:val="21"/>
                <w:szCs w:val="21"/>
              </w:rPr>
              <w:t xml:space="preserve">  </w:t>
            </w:r>
          </w:p>
        </w:tc>
        <w:tc>
          <w:tcPr>
            <w:tcW w:w="4395" w:type="dxa"/>
            <w:tcBorders>
              <w:top w:val="single" w:sz="4" w:space="0" w:color="000000"/>
              <w:left w:val="single" w:sz="4" w:space="0" w:color="000000"/>
              <w:bottom w:val="single" w:sz="4" w:space="0" w:color="000000"/>
              <w:right w:val="single" w:sz="4" w:space="0" w:color="000000"/>
            </w:tcBorders>
          </w:tcPr>
          <w:p w14:paraId="21FED8BD" w14:textId="77777777" w:rsidR="00C41FDF" w:rsidRPr="00296B32" w:rsidRDefault="00C41FDF" w:rsidP="00B21588">
            <w:pPr>
              <w:rPr>
                <w:sz w:val="21"/>
                <w:szCs w:val="21"/>
              </w:rPr>
            </w:pPr>
            <w:r w:rsidRPr="00296B32">
              <w:rPr>
                <w:rFonts w:ascii="ＭＳ Ｐゴシック" w:eastAsia="ＭＳ Ｐゴシック" w:hAnsi="ＭＳ Ｐゴシック" w:cs="ＭＳ Ｐゴシック"/>
                <w:sz w:val="21"/>
                <w:szCs w:val="21"/>
              </w:rPr>
              <w:t xml:space="preserve">  </w:t>
            </w:r>
          </w:p>
        </w:tc>
      </w:tr>
      <w:tr w:rsidR="00C41FDF" w:rsidRPr="00296B32" w14:paraId="4CC4F6E7" w14:textId="77777777" w:rsidTr="00B21588">
        <w:trPr>
          <w:trHeight w:val="358"/>
        </w:trPr>
        <w:tc>
          <w:tcPr>
            <w:tcW w:w="2016" w:type="dxa"/>
            <w:tcBorders>
              <w:top w:val="single" w:sz="4" w:space="0" w:color="000000"/>
              <w:left w:val="single" w:sz="4" w:space="0" w:color="000000"/>
              <w:bottom w:val="single" w:sz="4" w:space="0" w:color="000000"/>
              <w:right w:val="single" w:sz="4" w:space="0" w:color="000000"/>
            </w:tcBorders>
          </w:tcPr>
          <w:p w14:paraId="13A57A41" w14:textId="77777777" w:rsidR="00C41FDF" w:rsidRPr="00296B32" w:rsidRDefault="00C41FDF" w:rsidP="00B21588">
            <w:pPr>
              <w:rPr>
                <w:sz w:val="21"/>
                <w:szCs w:val="21"/>
              </w:rPr>
            </w:pPr>
            <w:r w:rsidRPr="00296B32">
              <w:rPr>
                <w:rFonts w:ascii="ＭＳ Ｐゴシック" w:eastAsia="ＭＳ Ｐゴシック" w:hAnsi="ＭＳ Ｐゴシック" w:cs="ＭＳ Ｐゴシック"/>
                <w:sz w:val="21"/>
                <w:szCs w:val="21"/>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E4FC483" w14:textId="77777777" w:rsidR="00C41FDF" w:rsidRPr="00296B32" w:rsidRDefault="00C41FDF" w:rsidP="00B21588">
            <w:pPr>
              <w:rPr>
                <w:sz w:val="21"/>
                <w:szCs w:val="21"/>
              </w:rPr>
            </w:pPr>
            <w:r w:rsidRPr="00296B32">
              <w:rPr>
                <w:rFonts w:ascii="ＭＳ Ｐゴシック" w:eastAsia="ＭＳ Ｐゴシック" w:hAnsi="ＭＳ Ｐゴシック" w:cs="ＭＳ Ｐゴシック"/>
                <w:sz w:val="21"/>
                <w:szCs w:val="21"/>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6532B891" w14:textId="77777777" w:rsidR="00C41FDF" w:rsidRPr="00296B32" w:rsidRDefault="00C41FDF" w:rsidP="00B21588">
            <w:pPr>
              <w:rPr>
                <w:sz w:val="21"/>
                <w:szCs w:val="21"/>
              </w:rPr>
            </w:pPr>
            <w:r w:rsidRPr="00296B32">
              <w:rPr>
                <w:rFonts w:ascii="ＭＳ Ｐゴシック" w:eastAsia="ＭＳ Ｐゴシック" w:hAnsi="ＭＳ Ｐゴシック" w:cs="ＭＳ Ｐゴシック"/>
                <w:sz w:val="21"/>
                <w:szCs w:val="21"/>
              </w:rPr>
              <w:t xml:space="preserve">  </w:t>
            </w:r>
          </w:p>
        </w:tc>
        <w:tc>
          <w:tcPr>
            <w:tcW w:w="4395" w:type="dxa"/>
            <w:tcBorders>
              <w:top w:val="single" w:sz="4" w:space="0" w:color="000000"/>
              <w:left w:val="single" w:sz="4" w:space="0" w:color="000000"/>
              <w:bottom w:val="single" w:sz="4" w:space="0" w:color="000000"/>
              <w:right w:val="single" w:sz="4" w:space="0" w:color="000000"/>
            </w:tcBorders>
          </w:tcPr>
          <w:p w14:paraId="65DF90DA" w14:textId="77777777" w:rsidR="00C41FDF" w:rsidRPr="00296B32" w:rsidRDefault="00C41FDF" w:rsidP="00B21588">
            <w:pPr>
              <w:rPr>
                <w:sz w:val="21"/>
                <w:szCs w:val="21"/>
              </w:rPr>
            </w:pPr>
            <w:r w:rsidRPr="00296B32">
              <w:rPr>
                <w:rFonts w:ascii="ＭＳ Ｐゴシック" w:eastAsia="ＭＳ Ｐゴシック" w:hAnsi="ＭＳ Ｐゴシック" w:cs="ＭＳ Ｐゴシック"/>
                <w:sz w:val="21"/>
                <w:szCs w:val="21"/>
              </w:rPr>
              <w:t xml:space="preserve">  </w:t>
            </w:r>
          </w:p>
        </w:tc>
      </w:tr>
      <w:tr w:rsidR="00C41FDF" w:rsidRPr="00296B32" w14:paraId="65B3EC1F" w14:textId="77777777" w:rsidTr="00B21588">
        <w:trPr>
          <w:trHeight w:val="358"/>
        </w:trPr>
        <w:tc>
          <w:tcPr>
            <w:tcW w:w="2016" w:type="dxa"/>
            <w:tcBorders>
              <w:top w:val="single" w:sz="4" w:space="0" w:color="000000"/>
              <w:left w:val="single" w:sz="4" w:space="0" w:color="000000"/>
              <w:bottom w:val="single" w:sz="4" w:space="0" w:color="000000"/>
              <w:right w:val="single" w:sz="4" w:space="0" w:color="000000"/>
            </w:tcBorders>
          </w:tcPr>
          <w:p w14:paraId="3B40D17D" w14:textId="77777777" w:rsidR="00C41FDF" w:rsidRPr="00296B32" w:rsidRDefault="00C41FDF" w:rsidP="00B21588">
            <w:pPr>
              <w:rPr>
                <w:sz w:val="21"/>
                <w:szCs w:val="21"/>
              </w:rPr>
            </w:pPr>
            <w:r w:rsidRPr="00296B32">
              <w:rPr>
                <w:rFonts w:ascii="ＭＳ Ｐゴシック" w:eastAsia="ＭＳ Ｐゴシック" w:hAnsi="ＭＳ Ｐゴシック" w:cs="ＭＳ Ｐゴシック"/>
                <w:sz w:val="21"/>
                <w:szCs w:val="21"/>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0B16C85" w14:textId="77777777" w:rsidR="00C41FDF" w:rsidRPr="00296B32" w:rsidRDefault="00C41FDF" w:rsidP="00B21588">
            <w:pPr>
              <w:rPr>
                <w:sz w:val="21"/>
                <w:szCs w:val="21"/>
              </w:rPr>
            </w:pPr>
            <w:r w:rsidRPr="00296B32">
              <w:rPr>
                <w:rFonts w:ascii="ＭＳ Ｐゴシック" w:eastAsia="ＭＳ Ｐゴシック" w:hAnsi="ＭＳ Ｐゴシック" w:cs="ＭＳ Ｐゴシック"/>
                <w:sz w:val="21"/>
                <w:szCs w:val="21"/>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719D086C" w14:textId="77777777" w:rsidR="00C41FDF" w:rsidRPr="00296B32" w:rsidRDefault="00C41FDF" w:rsidP="00B21588">
            <w:pPr>
              <w:rPr>
                <w:sz w:val="21"/>
                <w:szCs w:val="21"/>
              </w:rPr>
            </w:pPr>
            <w:r w:rsidRPr="00296B32">
              <w:rPr>
                <w:rFonts w:ascii="ＭＳ Ｐゴシック" w:eastAsia="ＭＳ Ｐゴシック" w:hAnsi="ＭＳ Ｐゴシック" w:cs="ＭＳ Ｐゴシック"/>
                <w:sz w:val="21"/>
                <w:szCs w:val="21"/>
              </w:rPr>
              <w:t xml:space="preserve">  </w:t>
            </w:r>
          </w:p>
        </w:tc>
        <w:tc>
          <w:tcPr>
            <w:tcW w:w="4395" w:type="dxa"/>
            <w:tcBorders>
              <w:top w:val="single" w:sz="4" w:space="0" w:color="000000"/>
              <w:left w:val="single" w:sz="4" w:space="0" w:color="000000"/>
              <w:bottom w:val="single" w:sz="4" w:space="0" w:color="000000"/>
              <w:right w:val="single" w:sz="4" w:space="0" w:color="000000"/>
            </w:tcBorders>
          </w:tcPr>
          <w:p w14:paraId="30591CD5" w14:textId="77777777" w:rsidR="00C41FDF" w:rsidRPr="00296B32" w:rsidRDefault="00C41FDF" w:rsidP="00B21588">
            <w:pPr>
              <w:rPr>
                <w:sz w:val="21"/>
                <w:szCs w:val="21"/>
              </w:rPr>
            </w:pPr>
            <w:r w:rsidRPr="00296B32">
              <w:rPr>
                <w:rFonts w:ascii="ＭＳ Ｐゴシック" w:eastAsia="ＭＳ Ｐゴシック" w:hAnsi="ＭＳ Ｐゴシック" w:cs="ＭＳ Ｐゴシック"/>
                <w:sz w:val="21"/>
                <w:szCs w:val="21"/>
              </w:rPr>
              <w:t xml:space="preserve">  </w:t>
            </w:r>
          </w:p>
        </w:tc>
      </w:tr>
      <w:tr w:rsidR="00C41FDF" w:rsidRPr="00296B32" w14:paraId="1AFDA04A" w14:textId="77777777" w:rsidTr="00B21588">
        <w:trPr>
          <w:trHeight w:val="358"/>
        </w:trPr>
        <w:tc>
          <w:tcPr>
            <w:tcW w:w="2016" w:type="dxa"/>
            <w:tcBorders>
              <w:top w:val="single" w:sz="4" w:space="0" w:color="000000"/>
              <w:left w:val="single" w:sz="4" w:space="0" w:color="000000"/>
              <w:bottom w:val="single" w:sz="4" w:space="0" w:color="000000"/>
              <w:right w:val="single" w:sz="4" w:space="0" w:color="000000"/>
            </w:tcBorders>
          </w:tcPr>
          <w:p w14:paraId="42764BCF" w14:textId="77777777" w:rsidR="00C41FDF" w:rsidRPr="00296B32" w:rsidRDefault="00C41FDF" w:rsidP="00B21588">
            <w:pPr>
              <w:rPr>
                <w:sz w:val="21"/>
                <w:szCs w:val="21"/>
              </w:rPr>
            </w:pPr>
            <w:r w:rsidRPr="00296B32">
              <w:rPr>
                <w:rFonts w:ascii="ＭＳ Ｐゴシック" w:eastAsia="ＭＳ Ｐゴシック" w:hAnsi="ＭＳ Ｐゴシック" w:cs="ＭＳ Ｐゴシック"/>
                <w:sz w:val="21"/>
                <w:szCs w:val="21"/>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F472947" w14:textId="77777777" w:rsidR="00C41FDF" w:rsidRPr="00296B32" w:rsidRDefault="00C41FDF" w:rsidP="00B21588">
            <w:pPr>
              <w:rPr>
                <w:sz w:val="21"/>
                <w:szCs w:val="21"/>
              </w:rPr>
            </w:pPr>
            <w:r w:rsidRPr="00296B32">
              <w:rPr>
                <w:rFonts w:ascii="ＭＳ Ｐゴシック" w:eastAsia="ＭＳ Ｐゴシック" w:hAnsi="ＭＳ Ｐゴシック" w:cs="ＭＳ Ｐゴシック"/>
                <w:sz w:val="21"/>
                <w:szCs w:val="21"/>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780763E7" w14:textId="77777777" w:rsidR="00C41FDF" w:rsidRPr="00296B32" w:rsidRDefault="00C41FDF" w:rsidP="00B21588">
            <w:pPr>
              <w:rPr>
                <w:sz w:val="21"/>
                <w:szCs w:val="21"/>
              </w:rPr>
            </w:pPr>
            <w:r w:rsidRPr="00296B32">
              <w:rPr>
                <w:rFonts w:ascii="ＭＳ Ｐゴシック" w:eastAsia="ＭＳ Ｐゴシック" w:hAnsi="ＭＳ Ｐゴシック" w:cs="ＭＳ Ｐゴシック"/>
                <w:sz w:val="21"/>
                <w:szCs w:val="21"/>
              </w:rPr>
              <w:t xml:space="preserve">  </w:t>
            </w:r>
          </w:p>
        </w:tc>
        <w:tc>
          <w:tcPr>
            <w:tcW w:w="4395" w:type="dxa"/>
            <w:tcBorders>
              <w:top w:val="single" w:sz="4" w:space="0" w:color="000000"/>
              <w:left w:val="single" w:sz="4" w:space="0" w:color="000000"/>
              <w:bottom w:val="single" w:sz="4" w:space="0" w:color="000000"/>
              <w:right w:val="single" w:sz="4" w:space="0" w:color="000000"/>
            </w:tcBorders>
          </w:tcPr>
          <w:p w14:paraId="4E909053" w14:textId="77777777" w:rsidR="00C41FDF" w:rsidRPr="00296B32" w:rsidRDefault="00C41FDF" w:rsidP="00B21588">
            <w:pPr>
              <w:rPr>
                <w:sz w:val="21"/>
                <w:szCs w:val="21"/>
              </w:rPr>
            </w:pPr>
            <w:r w:rsidRPr="00296B32">
              <w:rPr>
                <w:rFonts w:ascii="ＭＳ Ｐゴシック" w:eastAsia="ＭＳ Ｐゴシック" w:hAnsi="ＭＳ Ｐゴシック" w:cs="ＭＳ Ｐゴシック"/>
                <w:sz w:val="21"/>
                <w:szCs w:val="21"/>
              </w:rPr>
              <w:t xml:space="preserve">  </w:t>
            </w:r>
          </w:p>
        </w:tc>
      </w:tr>
      <w:tr w:rsidR="00C41FDF" w:rsidRPr="00296B32" w14:paraId="016C014C" w14:textId="77777777" w:rsidTr="00B21588">
        <w:trPr>
          <w:trHeight w:val="360"/>
        </w:trPr>
        <w:tc>
          <w:tcPr>
            <w:tcW w:w="2016" w:type="dxa"/>
            <w:tcBorders>
              <w:top w:val="single" w:sz="4" w:space="0" w:color="000000"/>
              <w:left w:val="single" w:sz="4" w:space="0" w:color="000000"/>
              <w:bottom w:val="single" w:sz="4" w:space="0" w:color="000000"/>
              <w:right w:val="single" w:sz="4" w:space="0" w:color="000000"/>
            </w:tcBorders>
          </w:tcPr>
          <w:p w14:paraId="0EFAEC16" w14:textId="77777777" w:rsidR="00C41FDF" w:rsidRPr="00296B32" w:rsidRDefault="00C41FDF" w:rsidP="00B21588">
            <w:pPr>
              <w:rPr>
                <w:sz w:val="21"/>
                <w:szCs w:val="21"/>
              </w:rPr>
            </w:pPr>
            <w:r w:rsidRPr="00296B32">
              <w:rPr>
                <w:rFonts w:ascii="ＭＳ Ｐゴシック" w:eastAsia="ＭＳ Ｐゴシック" w:hAnsi="ＭＳ Ｐゴシック" w:cs="ＭＳ Ｐゴシック"/>
                <w:sz w:val="21"/>
                <w:szCs w:val="21"/>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B3FBA1E" w14:textId="77777777" w:rsidR="00C41FDF" w:rsidRPr="00296B32" w:rsidRDefault="00C41FDF" w:rsidP="00B21588">
            <w:pPr>
              <w:rPr>
                <w:sz w:val="21"/>
                <w:szCs w:val="21"/>
              </w:rPr>
            </w:pPr>
            <w:r w:rsidRPr="00296B32">
              <w:rPr>
                <w:rFonts w:ascii="ＭＳ Ｐゴシック" w:eastAsia="ＭＳ Ｐゴシック" w:hAnsi="ＭＳ Ｐゴシック" w:cs="ＭＳ Ｐゴシック"/>
                <w:sz w:val="21"/>
                <w:szCs w:val="21"/>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66D3FE97" w14:textId="77777777" w:rsidR="00C41FDF" w:rsidRPr="00296B32" w:rsidRDefault="00C41FDF" w:rsidP="00B21588">
            <w:pPr>
              <w:rPr>
                <w:sz w:val="21"/>
                <w:szCs w:val="21"/>
              </w:rPr>
            </w:pPr>
            <w:r w:rsidRPr="00296B32">
              <w:rPr>
                <w:rFonts w:ascii="ＭＳ Ｐゴシック" w:eastAsia="ＭＳ Ｐゴシック" w:hAnsi="ＭＳ Ｐゴシック" w:cs="ＭＳ Ｐゴシック"/>
                <w:sz w:val="21"/>
                <w:szCs w:val="21"/>
              </w:rPr>
              <w:t xml:space="preserve">  </w:t>
            </w:r>
          </w:p>
        </w:tc>
        <w:tc>
          <w:tcPr>
            <w:tcW w:w="4395" w:type="dxa"/>
            <w:tcBorders>
              <w:top w:val="single" w:sz="4" w:space="0" w:color="000000"/>
              <w:left w:val="single" w:sz="4" w:space="0" w:color="000000"/>
              <w:bottom w:val="single" w:sz="4" w:space="0" w:color="000000"/>
              <w:right w:val="single" w:sz="4" w:space="0" w:color="000000"/>
            </w:tcBorders>
          </w:tcPr>
          <w:p w14:paraId="6DDAE40F" w14:textId="77777777" w:rsidR="00C41FDF" w:rsidRPr="00296B32" w:rsidRDefault="00C41FDF" w:rsidP="00B21588">
            <w:pPr>
              <w:rPr>
                <w:sz w:val="21"/>
                <w:szCs w:val="21"/>
              </w:rPr>
            </w:pPr>
            <w:r w:rsidRPr="00296B32">
              <w:rPr>
                <w:rFonts w:ascii="ＭＳ Ｐゴシック" w:eastAsia="ＭＳ Ｐゴシック" w:hAnsi="ＭＳ Ｐゴシック" w:cs="ＭＳ Ｐゴシック"/>
                <w:sz w:val="21"/>
                <w:szCs w:val="21"/>
              </w:rPr>
              <w:t xml:space="preserve">  </w:t>
            </w:r>
          </w:p>
        </w:tc>
      </w:tr>
      <w:tr w:rsidR="00C41FDF" w:rsidRPr="00296B32" w14:paraId="31F6EF7D" w14:textId="77777777" w:rsidTr="00B21588">
        <w:trPr>
          <w:trHeight w:val="358"/>
        </w:trPr>
        <w:tc>
          <w:tcPr>
            <w:tcW w:w="2016" w:type="dxa"/>
            <w:tcBorders>
              <w:top w:val="single" w:sz="4" w:space="0" w:color="000000"/>
              <w:left w:val="single" w:sz="4" w:space="0" w:color="000000"/>
              <w:bottom w:val="single" w:sz="4" w:space="0" w:color="000000"/>
              <w:right w:val="single" w:sz="4" w:space="0" w:color="000000"/>
            </w:tcBorders>
          </w:tcPr>
          <w:p w14:paraId="277A7F2D" w14:textId="77777777" w:rsidR="00C41FDF" w:rsidRPr="00296B32" w:rsidRDefault="00C41FDF" w:rsidP="00B21588">
            <w:pPr>
              <w:rPr>
                <w:sz w:val="21"/>
                <w:szCs w:val="21"/>
              </w:rPr>
            </w:pPr>
            <w:r w:rsidRPr="00296B32">
              <w:rPr>
                <w:rFonts w:ascii="ＭＳ Ｐゴシック" w:eastAsia="ＭＳ Ｐゴシック" w:hAnsi="ＭＳ Ｐゴシック" w:cs="ＭＳ Ｐゴシック"/>
                <w:sz w:val="21"/>
                <w:szCs w:val="21"/>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216DAE87" w14:textId="77777777" w:rsidR="00C41FDF" w:rsidRPr="00296B32" w:rsidRDefault="00C41FDF" w:rsidP="00B21588">
            <w:pPr>
              <w:rPr>
                <w:sz w:val="21"/>
                <w:szCs w:val="21"/>
              </w:rPr>
            </w:pPr>
            <w:r w:rsidRPr="00296B32">
              <w:rPr>
                <w:rFonts w:ascii="ＭＳ Ｐゴシック" w:eastAsia="ＭＳ Ｐゴシック" w:hAnsi="ＭＳ Ｐゴシック" w:cs="ＭＳ Ｐゴシック"/>
                <w:sz w:val="21"/>
                <w:szCs w:val="21"/>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07CD3378" w14:textId="77777777" w:rsidR="00C41FDF" w:rsidRPr="00296B32" w:rsidRDefault="00C41FDF" w:rsidP="00B21588">
            <w:pPr>
              <w:rPr>
                <w:sz w:val="21"/>
                <w:szCs w:val="21"/>
              </w:rPr>
            </w:pPr>
            <w:r w:rsidRPr="00296B32">
              <w:rPr>
                <w:rFonts w:ascii="ＭＳ Ｐゴシック" w:eastAsia="ＭＳ Ｐゴシック" w:hAnsi="ＭＳ Ｐゴシック" w:cs="ＭＳ Ｐゴシック"/>
                <w:sz w:val="21"/>
                <w:szCs w:val="21"/>
              </w:rPr>
              <w:t xml:space="preserve">  </w:t>
            </w:r>
          </w:p>
        </w:tc>
        <w:tc>
          <w:tcPr>
            <w:tcW w:w="4395" w:type="dxa"/>
            <w:tcBorders>
              <w:top w:val="single" w:sz="4" w:space="0" w:color="000000"/>
              <w:left w:val="single" w:sz="4" w:space="0" w:color="000000"/>
              <w:bottom w:val="single" w:sz="4" w:space="0" w:color="000000"/>
              <w:right w:val="single" w:sz="4" w:space="0" w:color="000000"/>
            </w:tcBorders>
          </w:tcPr>
          <w:p w14:paraId="663C4A30" w14:textId="77777777" w:rsidR="00C41FDF" w:rsidRPr="00296B32" w:rsidRDefault="00C41FDF" w:rsidP="00B21588">
            <w:pPr>
              <w:rPr>
                <w:sz w:val="21"/>
                <w:szCs w:val="21"/>
              </w:rPr>
            </w:pPr>
            <w:r w:rsidRPr="00296B32">
              <w:rPr>
                <w:rFonts w:ascii="ＭＳ Ｐゴシック" w:eastAsia="ＭＳ Ｐゴシック" w:hAnsi="ＭＳ Ｐゴシック" w:cs="ＭＳ Ｐゴシック"/>
                <w:sz w:val="21"/>
                <w:szCs w:val="21"/>
              </w:rPr>
              <w:t xml:space="preserve">  </w:t>
            </w:r>
          </w:p>
        </w:tc>
      </w:tr>
      <w:tr w:rsidR="00C41FDF" w:rsidRPr="00296B32" w14:paraId="1D90E53D" w14:textId="77777777" w:rsidTr="00B21588">
        <w:trPr>
          <w:trHeight w:val="358"/>
        </w:trPr>
        <w:tc>
          <w:tcPr>
            <w:tcW w:w="2016" w:type="dxa"/>
            <w:tcBorders>
              <w:top w:val="single" w:sz="4" w:space="0" w:color="000000"/>
              <w:left w:val="single" w:sz="4" w:space="0" w:color="000000"/>
              <w:bottom w:val="single" w:sz="4" w:space="0" w:color="000000"/>
              <w:right w:val="single" w:sz="4" w:space="0" w:color="000000"/>
            </w:tcBorders>
          </w:tcPr>
          <w:p w14:paraId="694E5AAF" w14:textId="77777777" w:rsidR="00C41FDF" w:rsidRPr="00296B32" w:rsidRDefault="00C41FDF" w:rsidP="00B21588">
            <w:pPr>
              <w:rPr>
                <w:sz w:val="21"/>
                <w:szCs w:val="21"/>
              </w:rPr>
            </w:pPr>
            <w:r w:rsidRPr="00296B32">
              <w:rPr>
                <w:rFonts w:ascii="ＭＳ Ｐゴシック" w:eastAsia="ＭＳ Ｐゴシック" w:hAnsi="ＭＳ Ｐゴシック" w:cs="ＭＳ Ｐゴシック"/>
                <w:sz w:val="21"/>
                <w:szCs w:val="21"/>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7DF9E854" w14:textId="77777777" w:rsidR="00C41FDF" w:rsidRPr="00296B32" w:rsidRDefault="00C41FDF" w:rsidP="00B21588">
            <w:pPr>
              <w:rPr>
                <w:sz w:val="21"/>
                <w:szCs w:val="21"/>
              </w:rPr>
            </w:pPr>
            <w:r w:rsidRPr="00296B32">
              <w:rPr>
                <w:rFonts w:ascii="ＭＳ Ｐゴシック" w:eastAsia="ＭＳ Ｐゴシック" w:hAnsi="ＭＳ Ｐゴシック" w:cs="ＭＳ Ｐゴシック"/>
                <w:sz w:val="21"/>
                <w:szCs w:val="21"/>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7752C8E9" w14:textId="77777777" w:rsidR="00C41FDF" w:rsidRPr="00296B32" w:rsidRDefault="00C41FDF" w:rsidP="00B21588">
            <w:pPr>
              <w:rPr>
                <w:sz w:val="21"/>
                <w:szCs w:val="21"/>
              </w:rPr>
            </w:pPr>
            <w:r w:rsidRPr="00296B32">
              <w:rPr>
                <w:rFonts w:ascii="ＭＳ Ｐゴシック" w:eastAsia="ＭＳ Ｐゴシック" w:hAnsi="ＭＳ Ｐゴシック" w:cs="ＭＳ Ｐゴシック"/>
                <w:sz w:val="21"/>
                <w:szCs w:val="21"/>
              </w:rPr>
              <w:t xml:space="preserve">  </w:t>
            </w:r>
          </w:p>
        </w:tc>
        <w:tc>
          <w:tcPr>
            <w:tcW w:w="4395" w:type="dxa"/>
            <w:tcBorders>
              <w:top w:val="single" w:sz="4" w:space="0" w:color="000000"/>
              <w:left w:val="single" w:sz="4" w:space="0" w:color="000000"/>
              <w:bottom w:val="single" w:sz="4" w:space="0" w:color="000000"/>
              <w:right w:val="single" w:sz="4" w:space="0" w:color="000000"/>
            </w:tcBorders>
          </w:tcPr>
          <w:p w14:paraId="3DF29026" w14:textId="77777777" w:rsidR="00C41FDF" w:rsidRPr="00296B32" w:rsidRDefault="00C41FDF" w:rsidP="00B21588">
            <w:pPr>
              <w:rPr>
                <w:sz w:val="21"/>
                <w:szCs w:val="21"/>
              </w:rPr>
            </w:pPr>
            <w:r w:rsidRPr="00296B32">
              <w:rPr>
                <w:rFonts w:ascii="ＭＳ Ｐゴシック" w:eastAsia="ＭＳ Ｐゴシック" w:hAnsi="ＭＳ Ｐゴシック" w:cs="ＭＳ Ｐゴシック"/>
                <w:sz w:val="21"/>
                <w:szCs w:val="21"/>
              </w:rPr>
              <w:t xml:space="preserve">  </w:t>
            </w:r>
          </w:p>
        </w:tc>
      </w:tr>
      <w:tr w:rsidR="00C41FDF" w:rsidRPr="00296B32" w14:paraId="000BECCA" w14:textId="77777777" w:rsidTr="00B21588">
        <w:trPr>
          <w:trHeight w:val="358"/>
        </w:trPr>
        <w:tc>
          <w:tcPr>
            <w:tcW w:w="2016" w:type="dxa"/>
            <w:tcBorders>
              <w:top w:val="single" w:sz="4" w:space="0" w:color="000000"/>
              <w:left w:val="single" w:sz="4" w:space="0" w:color="000000"/>
              <w:bottom w:val="single" w:sz="4" w:space="0" w:color="000000"/>
              <w:right w:val="single" w:sz="4" w:space="0" w:color="000000"/>
            </w:tcBorders>
          </w:tcPr>
          <w:p w14:paraId="5AB70A0F" w14:textId="77777777" w:rsidR="00C41FDF" w:rsidRPr="00296B32" w:rsidRDefault="00C41FDF" w:rsidP="00B21588">
            <w:pPr>
              <w:rPr>
                <w:sz w:val="21"/>
                <w:szCs w:val="21"/>
              </w:rPr>
            </w:pPr>
            <w:r w:rsidRPr="00296B32">
              <w:rPr>
                <w:rFonts w:ascii="ＭＳ Ｐゴシック" w:eastAsia="ＭＳ Ｐゴシック" w:hAnsi="ＭＳ Ｐゴシック" w:cs="ＭＳ Ｐゴシック"/>
                <w:sz w:val="21"/>
                <w:szCs w:val="21"/>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3B09C46E" w14:textId="77777777" w:rsidR="00C41FDF" w:rsidRPr="00296B32" w:rsidRDefault="00C41FDF" w:rsidP="00B21588">
            <w:pPr>
              <w:rPr>
                <w:sz w:val="21"/>
                <w:szCs w:val="21"/>
              </w:rPr>
            </w:pPr>
            <w:r w:rsidRPr="00296B32">
              <w:rPr>
                <w:rFonts w:ascii="ＭＳ Ｐゴシック" w:eastAsia="ＭＳ Ｐゴシック" w:hAnsi="ＭＳ Ｐゴシック" w:cs="ＭＳ Ｐゴシック"/>
                <w:sz w:val="21"/>
                <w:szCs w:val="21"/>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00C187C8" w14:textId="77777777" w:rsidR="00C41FDF" w:rsidRPr="00296B32" w:rsidRDefault="00C41FDF" w:rsidP="00B21588">
            <w:pPr>
              <w:rPr>
                <w:sz w:val="21"/>
                <w:szCs w:val="21"/>
              </w:rPr>
            </w:pPr>
            <w:r w:rsidRPr="00296B32">
              <w:rPr>
                <w:rFonts w:ascii="ＭＳ Ｐゴシック" w:eastAsia="ＭＳ Ｐゴシック" w:hAnsi="ＭＳ Ｐゴシック" w:cs="ＭＳ Ｐゴシック"/>
                <w:sz w:val="21"/>
                <w:szCs w:val="21"/>
              </w:rPr>
              <w:t xml:space="preserve">  </w:t>
            </w:r>
          </w:p>
        </w:tc>
        <w:tc>
          <w:tcPr>
            <w:tcW w:w="4395" w:type="dxa"/>
            <w:tcBorders>
              <w:top w:val="single" w:sz="4" w:space="0" w:color="000000"/>
              <w:left w:val="single" w:sz="4" w:space="0" w:color="000000"/>
              <w:bottom w:val="single" w:sz="4" w:space="0" w:color="000000"/>
              <w:right w:val="single" w:sz="4" w:space="0" w:color="000000"/>
            </w:tcBorders>
          </w:tcPr>
          <w:p w14:paraId="1B82B2A4" w14:textId="77777777" w:rsidR="00C41FDF" w:rsidRPr="00296B32" w:rsidRDefault="00C41FDF" w:rsidP="00B21588">
            <w:pPr>
              <w:rPr>
                <w:sz w:val="21"/>
                <w:szCs w:val="21"/>
              </w:rPr>
            </w:pPr>
            <w:r w:rsidRPr="00296B32">
              <w:rPr>
                <w:rFonts w:ascii="ＭＳ Ｐゴシック" w:eastAsia="ＭＳ Ｐゴシック" w:hAnsi="ＭＳ Ｐゴシック" w:cs="ＭＳ Ｐゴシック"/>
                <w:sz w:val="21"/>
                <w:szCs w:val="21"/>
              </w:rPr>
              <w:t xml:space="preserve">  </w:t>
            </w:r>
          </w:p>
        </w:tc>
      </w:tr>
    </w:tbl>
    <w:p w14:paraId="6487AAA1" w14:textId="77777777" w:rsidR="00C41FDF" w:rsidRPr="00296B32" w:rsidRDefault="00C41FDF" w:rsidP="00C41FDF">
      <w:pPr>
        <w:spacing w:after="89"/>
        <w:ind w:left="15"/>
        <w:rPr>
          <w:rFonts w:ascii="HG丸ｺﾞｼｯｸM-PRO" w:eastAsia="HG丸ｺﾞｼｯｸM-PRO" w:hAnsi="HG丸ｺﾞｼｯｸM-PRO" w:cs="HG丸ｺﾞｼｯｸM-PRO"/>
          <w:sz w:val="24"/>
        </w:rPr>
      </w:pPr>
      <w:r w:rsidRPr="00296B32">
        <w:rPr>
          <w:rFonts w:ascii="HG丸ｺﾞｼｯｸM-PRO" w:eastAsia="HG丸ｺﾞｼｯｸM-PRO" w:hAnsi="HG丸ｺﾞｼｯｸM-PRO" w:cs="HG丸ｺﾞｼｯｸM-PRO"/>
          <w:sz w:val="24"/>
        </w:rPr>
        <w:t xml:space="preserve"> </w:t>
      </w:r>
    </w:p>
    <w:p w14:paraId="43A9CF40" w14:textId="3AF911C4" w:rsidR="00C41FDF" w:rsidRPr="00296B32" w:rsidRDefault="00C41FDF" w:rsidP="00C41FDF">
      <w:pPr>
        <w:spacing w:after="89"/>
        <w:ind w:left="15"/>
      </w:pPr>
    </w:p>
    <w:p w14:paraId="64809135" w14:textId="77777777" w:rsidR="00C41FDF" w:rsidRPr="00296B32" w:rsidRDefault="00C41FDF" w:rsidP="00C41FDF">
      <w:pPr>
        <w:ind w:left="15" w:right="1381"/>
      </w:pPr>
      <w:r w:rsidRPr="00296B32">
        <w:rPr>
          <w:rFonts w:ascii="HG丸ｺﾞｼｯｸM-PRO" w:eastAsia="HG丸ｺﾞｼｯｸM-PRO" w:hAnsi="HG丸ｺﾞｼｯｸM-PRO" w:cs="HG丸ｺﾞｼｯｸM-PRO"/>
          <w:sz w:val="24"/>
        </w:rPr>
        <w:t xml:space="preserve"> </w:t>
      </w:r>
    </w:p>
    <w:p w14:paraId="334F789E" w14:textId="77777777" w:rsidR="00C41FDF" w:rsidRPr="00296B32" w:rsidRDefault="00C41FDF" w:rsidP="00C41FDF">
      <w:pPr>
        <w:ind w:left="7755"/>
      </w:pPr>
    </w:p>
    <w:p w14:paraId="23DEA93A" w14:textId="0AD3217D" w:rsidR="00926D39" w:rsidRPr="00296B32" w:rsidRDefault="00926D39" w:rsidP="00882172">
      <w:pPr>
        <w:spacing w:after="84"/>
        <w:ind w:right="1312"/>
        <w:rPr>
          <w:lang w:eastAsia="zh-CN"/>
        </w:rPr>
      </w:pPr>
    </w:p>
    <w:p w14:paraId="42A46E0A" w14:textId="77777777" w:rsidR="00926D39" w:rsidRPr="00296B32" w:rsidRDefault="00926D39" w:rsidP="00227472">
      <w:pPr>
        <w:pStyle w:val="4"/>
        <w:keepNext w:val="0"/>
        <w:keepLines w:val="0"/>
        <w:spacing w:after="3"/>
        <w:ind w:left="840" w:right="1018" w:firstLine="0"/>
        <w:jc w:val="center"/>
      </w:pPr>
      <w:bookmarkStart w:id="59" w:name="_電力使用願"/>
      <w:bookmarkStart w:id="60" w:name="電力使用願"/>
      <w:bookmarkEnd w:id="59"/>
      <w:r w:rsidRPr="00296B32">
        <w:rPr>
          <w:sz w:val="40"/>
        </w:rPr>
        <w:lastRenderedPageBreak/>
        <w:t>電力使用願</w:t>
      </w:r>
    </w:p>
    <w:tbl>
      <w:tblPr>
        <w:tblStyle w:val="TableGrid"/>
        <w:tblW w:w="10104" w:type="dxa"/>
        <w:tblInd w:w="20" w:type="dxa"/>
        <w:tblCellMar>
          <w:left w:w="108" w:type="dxa"/>
          <w:right w:w="140" w:type="dxa"/>
        </w:tblCellMar>
        <w:tblLook w:val="04A0" w:firstRow="1" w:lastRow="0" w:firstColumn="1" w:lastColumn="0" w:noHBand="0" w:noVBand="1"/>
      </w:tblPr>
      <w:tblGrid>
        <w:gridCol w:w="1393"/>
        <w:gridCol w:w="8711"/>
      </w:tblGrid>
      <w:tr w:rsidR="00926D39" w:rsidRPr="00296B32" w14:paraId="19F4E4F6" w14:textId="77777777" w:rsidTr="0074763F">
        <w:trPr>
          <w:trHeight w:val="577"/>
        </w:trPr>
        <w:tc>
          <w:tcPr>
            <w:tcW w:w="1393" w:type="dxa"/>
            <w:tcBorders>
              <w:top w:val="single" w:sz="4" w:space="0" w:color="000000"/>
              <w:left w:val="single" w:sz="4" w:space="0" w:color="000000"/>
              <w:bottom w:val="single" w:sz="4" w:space="0" w:color="000000"/>
              <w:right w:val="single" w:sz="4" w:space="0" w:color="000000"/>
            </w:tcBorders>
            <w:vAlign w:val="center"/>
          </w:tcPr>
          <w:bookmarkEnd w:id="60"/>
          <w:p w14:paraId="391E52D8" w14:textId="09A0FCA5" w:rsidR="00926D39" w:rsidRPr="00296B32" w:rsidRDefault="00926D39" w:rsidP="00227472">
            <w:pPr>
              <w:ind w:left="123"/>
              <w:jc w:val="both"/>
            </w:pPr>
            <w:r w:rsidRPr="00296B32">
              <w:rPr>
                <w:rFonts w:ascii="HG丸ｺﾞｼｯｸM-PRO" w:eastAsia="HG丸ｺﾞｼｯｸM-PRO" w:hAnsi="HG丸ｺﾞｼｯｸM-PRO" w:cs="HG丸ｺﾞｼｯｸM-PRO"/>
                <w:sz w:val="28"/>
              </w:rPr>
              <w:t>団体名</w:t>
            </w:r>
          </w:p>
        </w:tc>
        <w:tc>
          <w:tcPr>
            <w:tcW w:w="8711" w:type="dxa"/>
            <w:tcBorders>
              <w:top w:val="single" w:sz="4" w:space="0" w:color="000000"/>
              <w:left w:val="single" w:sz="4" w:space="0" w:color="000000"/>
              <w:bottom w:val="single" w:sz="4" w:space="0" w:color="000000"/>
              <w:right w:val="single" w:sz="4" w:space="0" w:color="000000"/>
            </w:tcBorders>
            <w:vAlign w:val="center"/>
          </w:tcPr>
          <w:p w14:paraId="5B5D00CF" w14:textId="244DFFC2" w:rsidR="00926D39" w:rsidRPr="00296B32" w:rsidRDefault="00926D39" w:rsidP="00227472">
            <w:r w:rsidRPr="00296B32">
              <w:rPr>
                <w:rFonts w:ascii="HG丸ｺﾞｼｯｸM-PRO" w:eastAsia="HG丸ｺﾞｼｯｸM-PRO" w:hAnsi="HG丸ｺﾞｼｯｸM-PRO" w:cs="HG丸ｺﾞｼｯｸM-PRO"/>
                <w:sz w:val="28"/>
              </w:rPr>
              <w:t xml:space="preserve"> </w:t>
            </w:r>
            <w:r w:rsidR="0074763F" w:rsidRPr="00296B32">
              <w:rPr>
                <w:rFonts w:ascii="HG丸ｺﾞｼｯｸM-PRO" w:eastAsia="HG丸ｺﾞｼｯｸM-PRO" w:hAnsi="HG丸ｺﾞｼｯｸM-PRO" w:cs="HG丸ｺﾞｼｯｸM-PRO" w:hint="eastAsia"/>
                <w:sz w:val="28"/>
              </w:rPr>
              <w:t xml:space="preserve">　　　　　　　　　</w:t>
            </w:r>
          </w:p>
        </w:tc>
      </w:tr>
    </w:tbl>
    <w:p w14:paraId="63006A16" w14:textId="77777777" w:rsidR="00926D39" w:rsidRPr="00296B32" w:rsidRDefault="00926D39" w:rsidP="00227472">
      <w:pPr>
        <w:spacing w:after="397"/>
        <w:ind w:left="15"/>
      </w:pPr>
      <w:r w:rsidRPr="00296B32">
        <w:rPr>
          <w:rFonts w:ascii="HG丸ｺﾞｼｯｸM-PRO" w:eastAsia="HG丸ｺﾞｼｯｸM-PRO" w:hAnsi="HG丸ｺﾞｼｯｸM-PRO" w:cs="HG丸ｺﾞｼｯｸM-PRO"/>
          <w:sz w:val="28"/>
        </w:rPr>
        <w:t xml:space="preserve"> </w:t>
      </w:r>
    </w:p>
    <w:p w14:paraId="21F2BB17" w14:textId="77777777" w:rsidR="00926D39" w:rsidRPr="00296B32" w:rsidRDefault="00926D39" w:rsidP="0074763F">
      <w:pPr>
        <w:pStyle w:val="5"/>
        <w:keepNext w:val="0"/>
        <w:keepLines w:val="0"/>
        <w:spacing w:after="207"/>
      </w:pPr>
      <w:r w:rsidRPr="00296B32">
        <w:rPr>
          <w:sz w:val="24"/>
        </w:rPr>
        <w:t>・</w:t>
      </w:r>
      <w:r w:rsidRPr="00296B32">
        <w:t>使用希望電気器具</w:t>
      </w:r>
      <w:r w:rsidRPr="00296B32">
        <w:rPr>
          <w:sz w:val="24"/>
        </w:rPr>
        <w:t xml:space="preserve"> </w:t>
      </w:r>
    </w:p>
    <w:p w14:paraId="780026D0" w14:textId="77777777" w:rsidR="00926D39" w:rsidRPr="00296B32" w:rsidRDefault="00926D39" w:rsidP="00227472">
      <w:pPr>
        <w:spacing w:after="89"/>
        <w:ind w:left="10" w:right="169" w:hanging="10"/>
      </w:pPr>
      <w:r w:rsidRPr="00296B32">
        <w:rPr>
          <w:rFonts w:ascii="HG丸ｺﾞｼｯｸM-PRO" w:eastAsia="HG丸ｺﾞｼｯｸM-PRO" w:hAnsi="HG丸ｺﾞｼｯｸM-PRO" w:cs="HG丸ｺﾞｼｯｸM-PRO"/>
          <w:sz w:val="24"/>
          <w:szCs w:val="24"/>
        </w:rPr>
        <w:t xml:space="preserve"> 使用する電気器具の電力を調べて、記入してください。 </w:t>
      </w:r>
    </w:p>
    <w:p w14:paraId="55A685CB" w14:textId="77777777" w:rsidR="0074763F" w:rsidRPr="00296B32" w:rsidRDefault="00926D39" w:rsidP="00227472">
      <w:pPr>
        <w:spacing w:line="348" w:lineRule="auto"/>
        <w:ind w:left="10" w:right="169" w:hanging="10"/>
        <w:rPr>
          <w:rFonts w:ascii="HG丸ｺﾞｼｯｸM-PRO" w:eastAsia="HG丸ｺﾞｼｯｸM-PRO" w:hAnsi="HG丸ｺﾞｼｯｸM-PRO" w:cs="HG丸ｺﾞｼｯｸM-PRO"/>
          <w:sz w:val="24"/>
          <w:szCs w:val="24"/>
        </w:rPr>
      </w:pPr>
      <w:r w:rsidRPr="00296B32">
        <w:rPr>
          <w:rFonts w:ascii="HG丸ｺﾞｼｯｸM-PRO" w:eastAsia="HG丸ｺﾞｼｯｸM-PRO" w:hAnsi="HG丸ｺﾞｼｯｸM-PRO" w:cs="HG丸ｺﾞｼｯｸM-PRO"/>
          <w:sz w:val="24"/>
          <w:szCs w:val="24"/>
        </w:rPr>
        <w:t xml:space="preserve"> 【ワット(W)＝アンペア(A)×ボルト(V)】 </w:t>
      </w:r>
    </w:p>
    <w:p w14:paraId="38DDE203" w14:textId="58B71B47" w:rsidR="00926D39" w:rsidRPr="00296B32" w:rsidRDefault="00926D39" w:rsidP="00227472">
      <w:pPr>
        <w:spacing w:line="348" w:lineRule="auto"/>
        <w:ind w:left="10" w:right="169" w:hanging="10"/>
      </w:pPr>
      <w:r w:rsidRPr="00296B32">
        <w:rPr>
          <w:rFonts w:ascii="HG丸ｺﾞｼｯｸM-PRO" w:eastAsia="HG丸ｺﾞｼｯｸM-PRO" w:hAnsi="HG丸ｺﾞｼｯｸM-PRO" w:cs="HG丸ｺﾞｼｯｸM-PRO"/>
          <w:sz w:val="24"/>
          <w:szCs w:val="24"/>
        </w:rPr>
        <w:t xml:space="preserve"> 学内備品で電力が分からない場合は特別事業部に連絡して</w:t>
      </w:r>
      <w:r w:rsidR="00126158" w:rsidRPr="00296B32">
        <w:rPr>
          <w:rFonts w:ascii="HG丸ｺﾞｼｯｸM-PRO" w:eastAsia="HG丸ｺﾞｼｯｸM-PRO" w:hAnsi="HG丸ｺﾞｼｯｸM-PRO" w:cs="HG丸ｺﾞｼｯｸM-PRO" w:hint="eastAsia"/>
          <w:sz w:val="24"/>
          <w:szCs w:val="24"/>
        </w:rPr>
        <w:t>くだ</w:t>
      </w:r>
      <w:r w:rsidRPr="00296B32">
        <w:rPr>
          <w:rFonts w:ascii="HG丸ｺﾞｼｯｸM-PRO" w:eastAsia="HG丸ｺﾞｼｯｸM-PRO" w:hAnsi="HG丸ｺﾞｼｯｸM-PRO" w:cs="HG丸ｺﾞｼｯｸM-PRO"/>
          <w:sz w:val="24"/>
          <w:szCs w:val="24"/>
        </w:rPr>
        <w:t xml:space="preserve">さい。 </w:t>
      </w:r>
    </w:p>
    <w:p w14:paraId="33346F06" w14:textId="77777777" w:rsidR="00926D39" w:rsidRPr="00296B32" w:rsidRDefault="00926D39" w:rsidP="00227472">
      <w:pPr>
        <w:ind w:left="15"/>
      </w:pPr>
      <w:r w:rsidRPr="00296B32">
        <w:rPr>
          <w:rFonts w:ascii="HG丸ｺﾞｼｯｸM-PRO" w:eastAsia="HG丸ｺﾞｼｯｸM-PRO" w:hAnsi="HG丸ｺﾞｼｯｸM-PRO" w:cs="HG丸ｺﾞｼｯｸM-PRO"/>
          <w:sz w:val="24"/>
        </w:rPr>
        <w:t xml:space="preserve"> </w:t>
      </w:r>
    </w:p>
    <w:tbl>
      <w:tblPr>
        <w:tblStyle w:val="TableGrid"/>
        <w:tblW w:w="10063" w:type="dxa"/>
        <w:tblInd w:w="20" w:type="dxa"/>
        <w:tblCellMar>
          <w:top w:w="60" w:type="dxa"/>
          <w:left w:w="106" w:type="dxa"/>
          <w:right w:w="40" w:type="dxa"/>
        </w:tblCellMar>
        <w:tblLook w:val="04A0" w:firstRow="1" w:lastRow="0" w:firstColumn="1" w:lastColumn="0" w:noHBand="0" w:noVBand="1"/>
      </w:tblPr>
      <w:tblGrid>
        <w:gridCol w:w="1700"/>
        <w:gridCol w:w="2266"/>
        <w:gridCol w:w="1130"/>
        <w:gridCol w:w="1700"/>
        <w:gridCol w:w="3267"/>
      </w:tblGrid>
      <w:tr w:rsidR="00926D39" w:rsidRPr="00296B32" w14:paraId="5145D672" w14:textId="77777777" w:rsidTr="00245B3C">
        <w:trPr>
          <w:trHeight w:val="358"/>
        </w:trPr>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93FC2A" w14:textId="77777777" w:rsidR="00926D39" w:rsidRPr="00296B32" w:rsidRDefault="00926D39" w:rsidP="00227472">
            <w:pPr>
              <w:ind w:left="144"/>
            </w:pPr>
            <w:r w:rsidRPr="00296B32">
              <w:rPr>
                <w:rFonts w:ascii="HG丸ｺﾞｼｯｸM-PRO" w:eastAsia="HG丸ｺﾞｼｯｸM-PRO" w:hAnsi="HG丸ｺﾞｼｯｸM-PRO" w:cs="HG丸ｺﾞｼｯｸM-PRO"/>
                <w:sz w:val="24"/>
              </w:rPr>
              <w:t xml:space="preserve">電気器具名 </w:t>
            </w: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3DBFEF" w14:textId="3647C08D" w:rsidR="00926D39" w:rsidRPr="00296B32" w:rsidRDefault="00926D39">
            <w:pPr>
              <w:ind w:left="7"/>
              <w:jc w:val="both"/>
            </w:pPr>
            <w:r w:rsidRPr="00296B32">
              <w:rPr>
                <w:rFonts w:ascii="HG丸ｺﾞｼｯｸM-PRO" w:eastAsia="HG丸ｺﾞｼｯｸM-PRO" w:hAnsi="HG丸ｺﾞｼｯｸM-PRO" w:cs="HG丸ｺﾞｼｯｸM-PRO"/>
                <w:w w:val="92"/>
                <w:kern w:val="0"/>
                <w:sz w:val="24"/>
                <w:szCs w:val="24"/>
                <w:fitText w:val="2040" w:id="-1460305920"/>
              </w:rPr>
              <w:t xml:space="preserve">1 つあたりの W </w:t>
            </w:r>
            <w:r w:rsidRPr="00296B32">
              <w:rPr>
                <w:rFonts w:ascii="HG丸ｺﾞｼｯｸM-PRO" w:eastAsia="HG丸ｺﾞｼｯｸM-PRO" w:hAnsi="HG丸ｺﾞｼｯｸM-PRO" w:cs="HG丸ｺﾞｼｯｸM-PRO"/>
                <w:spacing w:val="8"/>
                <w:w w:val="92"/>
                <w:kern w:val="0"/>
                <w:sz w:val="24"/>
                <w:szCs w:val="24"/>
                <w:fitText w:val="2040" w:id="-1460305920"/>
              </w:rPr>
              <w:t>数</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F90439" w14:textId="77777777" w:rsidR="00926D39" w:rsidRPr="00296B32" w:rsidRDefault="00926D39" w:rsidP="00227472">
            <w:pPr>
              <w:ind w:left="218"/>
            </w:pPr>
            <w:r w:rsidRPr="00296B32">
              <w:rPr>
                <w:rFonts w:ascii="HG丸ｺﾞｼｯｸM-PRO" w:eastAsia="HG丸ｺﾞｼｯｸM-PRO" w:hAnsi="HG丸ｺﾞｼｯｸM-PRO" w:cs="HG丸ｺﾞｼｯｸM-PRO"/>
                <w:sz w:val="24"/>
              </w:rPr>
              <w:t xml:space="preserve">個数 </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23D4B9" w14:textId="77777777" w:rsidR="00926D39" w:rsidRPr="00296B32" w:rsidRDefault="00926D39" w:rsidP="00227472">
            <w:pPr>
              <w:ind w:left="207"/>
            </w:pPr>
            <w:r w:rsidRPr="00296B32">
              <w:rPr>
                <w:rFonts w:ascii="HG丸ｺﾞｼｯｸM-PRO" w:eastAsia="HG丸ｺﾞｼｯｸM-PRO" w:hAnsi="HG丸ｺﾞｼｯｸM-PRO" w:cs="HG丸ｺﾞｼｯｸM-PRO"/>
                <w:sz w:val="24"/>
              </w:rPr>
              <w:t xml:space="preserve">合計 W 数 </w:t>
            </w:r>
          </w:p>
        </w:t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A4AB21" w14:textId="77777777" w:rsidR="00926D39" w:rsidRPr="00296B32" w:rsidRDefault="00926D39" w:rsidP="00227472">
            <w:pPr>
              <w:ind w:right="68"/>
              <w:jc w:val="center"/>
            </w:pPr>
            <w:r w:rsidRPr="00296B32">
              <w:rPr>
                <w:rFonts w:ascii="HG丸ｺﾞｼｯｸM-PRO" w:eastAsia="HG丸ｺﾞｼｯｸM-PRO" w:hAnsi="HG丸ｺﾞｼｯｸM-PRO" w:cs="HG丸ｺﾞｼｯｸM-PRO"/>
                <w:sz w:val="24"/>
              </w:rPr>
              <w:t xml:space="preserve">使用用途 </w:t>
            </w:r>
          </w:p>
        </w:tc>
      </w:tr>
      <w:tr w:rsidR="00926D39" w:rsidRPr="00296B32" w14:paraId="061DC709" w14:textId="77777777" w:rsidTr="00245B3C">
        <w:trPr>
          <w:trHeight w:val="360"/>
        </w:trPr>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40BBDC" w14:textId="77777777" w:rsidR="00926D39" w:rsidRPr="00296B32" w:rsidRDefault="00926D39" w:rsidP="00227472">
            <w:pPr>
              <w:ind w:left="2"/>
            </w:pPr>
            <w:r w:rsidRPr="00296B32">
              <w:rPr>
                <w:rFonts w:ascii="HG丸ｺﾞｼｯｸM-PRO" w:eastAsia="HG丸ｺﾞｼｯｸM-PRO" w:hAnsi="HG丸ｺﾞｼｯｸM-PRO" w:cs="HG丸ｺﾞｼｯｸM-PRO"/>
                <w:sz w:val="24"/>
              </w:rPr>
              <w:t xml:space="preserve"> </w:t>
            </w: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73EF10" w14:textId="77777777" w:rsidR="00926D39" w:rsidRPr="00296B32" w:rsidRDefault="00926D39" w:rsidP="00227472">
            <w:r w:rsidRPr="00296B32">
              <w:rPr>
                <w:rFonts w:ascii="HG丸ｺﾞｼｯｸM-PRO" w:eastAsia="HG丸ｺﾞｼｯｸM-PRO" w:hAnsi="HG丸ｺﾞｼｯｸM-PRO" w:cs="HG丸ｺﾞｼｯｸM-PRO"/>
                <w:sz w:val="24"/>
              </w:rPr>
              <w:t xml:space="preserve"> </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A73AAB" w14:textId="77777777" w:rsidR="00926D39" w:rsidRPr="00296B32" w:rsidRDefault="00926D39" w:rsidP="00227472">
            <w:r w:rsidRPr="00296B32">
              <w:rPr>
                <w:rFonts w:ascii="HG丸ｺﾞｼｯｸM-PRO" w:eastAsia="HG丸ｺﾞｼｯｸM-PRO" w:hAnsi="HG丸ｺﾞｼｯｸM-PRO" w:cs="HG丸ｺﾞｼｯｸM-PRO"/>
                <w:sz w:val="24"/>
              </w:rPr>
              <w:t xml:space="preserve"> </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825D5B" w14:textId="77777777" w:rsidR="00926D39" w:rsidRPr="00296B32" w:rsidRDefault="00926D39" w:rsidP="00227472">
            <w:pPr>
              <w:ind w:left="2"/>
            </w:pPr>
            <w:r w:rsidRPr="00296B32">
              <w:rPr>
                <w:rFonts w:ascii="HG丸ｺﾞｼｯｸM-PRO" w:eastAsia="HG丸ｺﾞｼｯｸM-PRO" w:hAnsi="HG丸ｺﾞｼｯｸM-PRO" w:cs="HG丸ｺﾞｼｯｸM-PRO"/>
                <w:sz w:val="24"/>
              </w:rPr>
              <w:t xml:space="preserve"> </w:t>
            </w:r>
          </w:p>
        </w:t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443E7A" w14:textId="77777777" w:rsidR="00926D39" w:rsidRPr="00296B32" w:rsidRDefault="00926D39" w:rsidP="00227472">
            <w:pPr>
              <w:ind w:left="2"/>
            </w:pPr>
            <w:r w:rsidRPr="00296B32">
              <w:rPr>
                <w:rFonts w:ascii="HG丸ｺﾞｼｯｸM-PRO" w:eastAsia="HG丸ｺﾞｼｯｸM-PRO" w:hAnsi="HG丸ｺﾞｼｯｸM-PRO" w:cs="HG丸ｺﾞｼｯｸM-PRO"/>
                <w:sz w:val="24"/>
              </w:rPr>
              <w:t xml:space="preserve"> </w:t>
            </w:r>
          </w:p>
        </w:tc>
      </w:tr>
      <w:tr w:rsidR="00926D39" w:rsidRPr="00296B32" w14:paraId="7C0EE3C1" w14:textId="77777777" w:rsidTr="00245B3C">
        <w:trPr>
          <w:trHeight w:val="358"/>
        </w:trPr>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694949" w14:textId="77777777" w:rsidR="00926D39" w:rsidRPr="00296B32" w:rsidRDefault="00926D39" w:rsidP="00227472">
            <w:pPr>
              <w:ind w:left="2"/>
            </w:pPr>
            <w:r w:rsidRPr="00296B32">
              <w:rPr>
                <w:rFonts w:ascii="HG丸ｺﾞｼｯｸM-PRO" w:eastAsia="HG丸ｺﾞｼｯｸM-PRO" w:hAnsi="HG丸ｺﾞｼｯｸM-PRO" w:cs="HG丸ｺﾞｼｯｸM-PRO"/>
                <w:sz w:val="24"/>
              </w:rPr>
              <w:t xml:space="preserve"> </w:t>
            </w: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2D4505" w14:textId="77777777" w:rsidR="00926D39" w:rsidRPr="00296B32" w:rsidRDefault="00926D39" w:rsidP="00227472">
            <w:r w:rsidRPr="00296B32">
              <w:rPr>
                <w:rFonts w:ascii="HG丸ｺﾞｼｯｸM-PRO" w:eastAsia="HG丸ｺﾞｼｯｸM-PRO" w:hAnsi="HG丸ｺﾞｼｯｸM-PRO" w:cs="HG丸ｺﾞｼｯｸM-PRO"/>
                <w:sz w:val="24"/>
              </w:rPr>
              <w:t xml:space="preserve"> </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BD9FF0" w14:textId="77777777" w:rsidR="00926D39" w:rsidRPr="00296B32" w:rsidRDefault="00926D39" w:rsidP="00227472">
            <w:r w:rsidRPr="00296B32">
              <w:rPr>
                <w:rFonts w:ascii="HG丸ｺﾞｼｯｸM-PRO" w:eastAsia="HG丸ｺﾞｼｯｸM-PRO" w:hAnsi="HG丸ｺﾞｼｯｸM-PRO" w:cs="HG丸ｺﾞｼｯｸM-PRO"/>
                <w:sz w:val="24"/>
              </w:rPr>
              <w:t xml:space="preserve"> </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ADB333" w14:textId="77777777" w:rsidR="00926D39" w:rsidRPr="00296B32" w:rsidRDefault="00926D39" w:rsidP="00227472">
            <w:pPr>
              <w:ind w:left="2"/>
            </w:pPr>
            <w:r w:rsidRPr="00296B32">
              <w:rPr>
                <w:rFonts w:ascii="HG丸ｺﾞｼｯｸM-PRO" w:eastAsia="HG丸ｺﾞｼｯｸM-PRO" w:hAnsi="HG丸ｺﾞｼｯｸM-PRO" w:cs="HG丸ｺﾞｼｯｸM-PRO"/>
                <w:sz w:val="24"/>
              </w:rPr>
              <w:t xml:space="preserve"> </w:t>
            </w:r>
          </w:p>
        </w:t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C06C7E" w14:textId="77777777" w:rsidR="00926D39" w:rsidRPr="00296B32" w:rsidRDefault="00926D39" w:rsidP="00227472">
            <w:pPr>
              <w:ind w:left="2"/>
            </w:pPr>
            <w:r w:rsidRPr="00296B32">
              <w:rPr>
                <w:rFonts w:ascii="HG丸ｺﾞｼｯｸM-PRO" w:eastAsia="HG丸ｺﾞｼｯｸM-PRO" w:hAnsi="HG丸ｺﾞｼｯｸM-PRO" w:cs="HG丸ｺﾞｼｯｸM-PRO"/>
                <w:sz w:val="24"/>
              </w:rPr>
              <w:t xml:space="preserve"> </w:t>
            </w:r>
          </w:p>
        </w:tc>
      </w:tr>
      <w:tr w:rsidR="00926D39" w:rsidRPr="00296B32" w14:paraId="513294F6" w14:textId="77777777" w:rsidTr="00245B3C">
        <w:trPr>
          <w:trHeight w:val="358"/>
        </w:trPr>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4455FA" w14:textId="77777777" w:rsidR="00926D39" w:rsidRPr="00296B32" w:rsidRDefault="00926D39" w:rsidP="00227472">
            <w:pPr>
              <w:ind w:left="2"/>
            </w:pPr>
            <w:r w:rsidRPr="00296B32">
              <w:rPr>
                <w:rFonts w:ascii="HG丸ｺﾞｼｯｸM-PRO" w:eastAsia="HG丸ｺﾞｼｯｸM-PRO" w:hAnsi="HG丸ｺﾞｼｯｸM-PRO" w:cs="HG丸ｺﾞｼｯｸM-PRO"/>
                <w:sz w:val="24"/>
              </w:rPr>
              <w:t xml:space="preserve"> </w:t>
            </w: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A34331" w14:textId="77777777" w:rsidR="00926D39" w:rsidRPr="00296B32" w:rsidRDefault="00926D39" w:rsidP="00227472">
            <w:r w:rsidRPr="00296B32">
              <w:rPr>
                <w:rFonts w:ascii="HG丸ｺﾞｼｯｸM-PRO" w:eastAsia="HG丸ｺﾞｼｯｸM-PRO" w:hAnsi="HG丸ｺﾞｼｯｸM-PRO" w:cs="HG丸ｺﾞｼｯｸM-PRO"/>
                <w:sz w:val="24"/>
              </w:rPr>
              <w:t xml:space="preserve"> </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5593CD" w14:textId="77777777" w:rsidR="00926D39" w:rsidRPr="00296B32" w:rsidRDefault="00926D39" w:rsidP="00227472">
            <w:r w:rsidRPr="00296B32">
              <w:rPr>
                <w:rFonts w:ascii="HG丸ｺﾞｼｯｸM-PRO" w:eastAsia="HG丸ｺﾞｼｯｸM-PRO" w:hAnsi="HG丸ｺﾞｼｯｸM-PRO" w:cs="HG丸ｺﾞｼｯｸM-PRO"/>
                <w:sz w:val="24"/>
              </w:rPr>
              <w:t xml:space="preserve"> </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1419FA" w14:textId="77777777" w:rsidR="00926D39" w:rsidRPr="00296B32" w:rsidRDefault="00926D39" w:rsidP="00227472">
            <w:pPr>
              <w:ind w:left="2"/>
            </w:pPr>
            <w:r w:rsidRPr="00296B32">
              <w:rPr>
                <w:rFonts w:ascii="HG丸ｺﾞｼｯｸM-PRO" w:eastAsia="HG丸ｺﾞｼｯｸM-PRO" w:hAnsi="HG丸ｺﾞｼｯｸM-PRO" w:cs="HG丸ｺﾞｼｯｸM-PRO"/>
                <w:sz w:val="24"/>
              </w:rPr>
              <w:t xml:space="preserve"> </w:t>
            </w:r>
          </w:p>
        </w:t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358B6C" w14:textId="77777777" w:rsidR="00926D39" w:rsidRPr="00296B32" w:rsidRDefault="00926D39" w:rsidP="00227472">
            <w:pPr>
              <w:ind w:left="2"/>
            </w:pPr>
            <w:r w:rsidRPr="00296B32">
              <w:rPr>
                <w:rFonts w:ascii="HG丸ｺﾞｼｯｸM-PRO" w:eastAsia="HG丸ｺﾞｼｯｸM-PRO" w:hAnsi="HG丸ｺﾞｼｯｸM-PRO" w:cs="HG丸ｺﾞｼｯｸM-PRO"/>
                <w:sz w:val="24"/>
              </w:rPr>
              <w:t xml:space="preserve"> </w:t>
            </w:r>
          </w:p>
        </w:tc>
      </w:tr>
      <w:tr w:rsidR="00926D39" w:rsidRPr="00296B32" w14:paraId="78881F92" w14:textId="77777777" w:rsidTr="00245B3C">
        <w:trPr>
          <w:trHeight w:val="358"/>
        </w:trPr>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897C68" w14:textId="77777777" w:rsidR="00926D39" w:rsidRPr="00296B32" w:rsidRDefault="00926D39" w:rsidP="00227472">
            <w:pPr>
              <w:ind w:left="2"/>
            </w:pPr>
            <w:r w:rsidRPr="00296B32">
              <w:rPr>
                <w:rFonts w:ascii="HG丸ｺﾞｼｯｸM-PRO" w:eastAsia="HG丸ｺﾞｼｯｸM-PRO" w:hAnsi="HG丸ｺﾞｼｯｸM-PRO" w:cs="HG丸ｺﾞｼｯｸM-PRO"/>
                <w:sz w:val="24"/>
              </w:rPr>
              <w:t xml:space="preserve"> </w:t>
            </w: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766FDB" w14:textId="77777777" w:rsidR="00926D39" w:rsidRPr="00296B32" w:rsidRDefault="00926D39" w:rsidP="00227472">
            <w:r w:rsidRPr="00296B32">
              <w:rPr>
                <w:rFonts w:ascii="HG丸ｺﾞｼｯｸM-PRO" w:eastAsia="HG丸ｺﾞｼｯｸM-PRO" w:hAnsi="HG丸ｺﾞｼｯｸM-PRO" w:cs="HG丸ｺﾞｼｯｸM-PRO"/>
                <w:sz w:val="24"/>
              </w:rPr>
              <w:t xml:space="preserve"> </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AE08BE" w14:textId="77777777" w:rsidR="00926D39" w:rsidRPr="00296B32" w:rsidRDefault="00926D39" w:rsidP="00227472">
            <w:r w:rsidRPr="00296B32">
              <w:rPr>
                <w:rFonts w:ascii="HG丸ｺﾞｼｯｸM-PRO" w:eastAsia="HG丸ｺﾞｼｯｸM-PRO" w:hAnsi="HG丸ｺﾞｼｯｸM-PRO" w:cs="HG丸ｺﾞｼｯｸM-PRO"/>
                <w:sz w:val="24"/>
              </w:rPr>
              <w:t xml:space="preserve"> </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920EE2" w14:textId="77777777" w:rsidR="00926D39" w:rsidRPr="00296B32" w:rsidRDefault="00926D39" w:rsidP="00227472">
            <w:pPr>
              <w:ind w:left="2"/>
            </w:pPr>
            <w:r w:rsidRPr="00296B32">
              <w:rPr>
                <w:rFonts w:ascii="HG丸ｺﾞｼｯｸM-PRO" w:eastAsia="HG丸ｺﾞｼｯｸM-PRO" w:hAnsi="HG丸ｺﾞｼｯｸM-PRO" w:cs="HG丸ｺﾞｼｯｸM-PRO"/>
                <w:sz w:val="24"/>
              </w:rPr>
              <w:t xml:space="preserve"> </w:t>
            </w:r>
          </w:p>
        </w:t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51ADE0" w14:textId="77777777" w:rsidR="00926D39" w:rsidRPr="00296B32" w:rsidRDefault="00926D39" w:rsidP="00227472">
            <w:pPr>
              <w:ind w:left="2"/>
            </w:pPr>
            <w:r w:rsidRPr="00296B32">
              <w:rPr>
                <w:rFonts w:ascii="HG丸ｺﾞｼｯｸM-PRO" w:eastAsia="HG丸ｺﾞｼｯｸM-PRO" w:hAnsi="HG丸ｺﾞｼｯｸM-PRO" w:cs="HG丸ｺﾞｼｯｸM-PRO"/>
                <w:sz w:val="24"/>
              </w:rPr>
              <w:t xml:space="preserve"> </w:t>
            </w:r>
          </w:p>
        </w:tc>
      </w:tr>
      <w:tr w:rsidR="00926D39" w:rsidRPr="00296B32" w14:paraId="591F2D74" w14:textId="77777777" w:rsidTr="00245B3C">
        <w:trPr>
          <w:trHeight w:val="358"/>
        </w:trPr>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3022E5" w14:textId="77777777" w:rsidR="00926D39" w:rsidRPr="00296B32" w:rsidRDefault="00926D39" w:rsidP="00227472">
            <w:pPr>
              <w:ind w:left="2"/>
            </w:pPr>
            <w:r w:rsidRPr="00296B32">
              <w:rPr>
                <w:rFonts w:ascii="HG丸ｺﾞｼｯｸM-PRO" w:eastAsia="HG丸ｺﾞｼｯｸM-PRO" w:hAnsi="HG丸ｺﾞｼｯｸM-PRO" w:cs="HG丸ｺﾞｼｯｸM-PRO"/>
                <w:sz w:val="24"/>
              </w:rPr>
              <w:t xml:space="preserve"> </w:t>
            </w: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B77299" w14:textId="77777777" w:rsidR="00926D39" w:rsidRPr="00296B32" w:rsidRDefault="00926D39" w:rsidP="00227472">
            <w:r w:rsidRPr="00296B32">
              <w:rPr>
                <w:rFonts w:ascii="HG丸ｺﾞｼｯｸM-PRO" w:eastAsia="HG丸ｺﾞｼｯｸM-PRO" w:hAnsi="HG丸ｺﾞｼｯｸM-PRO" w:cs="HG丸ｺﾞｼｯｸM-PRO"/>
                <w:sz w:val="24"/>
              </w:rPr>
              <w:t xml:space="preserve"> </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B43565" w14:textId="77777777" w:rsidR="00926D39" w:rsidRPr="00296B32" w:rsidRDefault="00926D39" w:rsidP="00227472">
            <w:r w:rsidRPr="00296B32">
              <w:rPr>
                <w:rFonts w:ascii="HG丸ｺﾞｼｯｸM-PRO" w:eastAsia="HG丸ｺﾞｼｯｸM-PRO" w:hAnsi="HG丸ｺﾞｼｯｸM-PRO" w:cs="HG丸ｺﾞｼｯｸM-PRO"/>
                <w:sz w:val="24"/>
              </w:rPr>
              <w:t xml:space="preserve"> </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71270D" w14:textId="77777777" w:rsidR="00926D39" w:rsidRPr="00296B32" w:rsidRDefault="00926D39" w:rsidP="00227472">
            <w:pPr>
              <w:ind w:left="2"/>
            </w:pPr>
            <w:r w:rsidRPr="00296B32">
              <w:rPr>
                <w:rFonts w:ascii="HG丸ｺﾞｼｯｸM-PRO" w:eastAsia="HG丸ｺﾞｼｯｸM-PRO" w:hAnsi="HG丸ｺﾞｼｯｸM-PRO" w:cs="HG丸ｺﾞｼｯｸM-PRO"/>
                <w:sz w:val="24"/>
              </w:rPr>
              <w:t xml:space="preserve"> </w:t>
            </w:r>
          </w:p>
        </w:t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F402E1" w14:textId="77777777" w:rsidR="00926D39" w:rsidRPr="00296B32" w:rsidRDefault="00926D39" w:rsidP="00227472">
            <w:pPr>
              <w:ind w:left="2"/>
            </w:pPr>
            <w:r w:rsidRPr="00296B32">
              <w:rPr>
                <w:rFonts w:ascii="HG丸ｺﾞｼｯｸM-PRO" w:eastAsia="HG丸ｺﾞｼｯｸM-PRO" w:hAnsi="HG丸ｺﾞｼｯｸM-PRO" w:cs="HG丸ｺﾞｼｯｸM-PRO"/>
                <w:sz w:val="24"/>
              </w:rPr>
              <w:t xml:space="preserve"> </w:t>
            </w:r>
          </w:p>
        </w:tc>
      </w:tr>
      <w:tr w:rsidR="00926D39" w:rsidRPr="00296B32" w14:paraId="3A97EB9C" w14:textId="77777777" w:rsidTr="00245B3C">
        <w:trPr>
          <w:trHeight w:val="360"/>
        </w:trPr>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1FB26E" w14:textId="77777777" w:rsidR="00926D39" w:rsidRPr="00296B32" w:rsidRDefault="00926D39" w:rsidP="00227472">
            <w:pPr>
              <w:ind w:left="2"/>
            </w:pPr>
            <w:r w:rsidRPr="00296B32">
              <w:rPr>
                <w:rFonts w:ascii="HG丸ｺﾞｼｯｸM-PRO" w:eastAsia="HG丸ｺﾞｼｯｸM-PRO" w:hAnsi="HG丸ｺﾞｼｯｸM-PRO" w:cs="HG丸ｺﾞｼｯｸM-PRO"/>
                <w:sz w:val="24"/>
              </w:rPr>
              <w:t xml:space="preserve"> </w:t>
            </w: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0CE009" w14:textId="77777777" w:rsidR="00926D39" w:rsidRPr="00296B32" w:rsidRDefault="00926D39" w:rsidP="00227472">
            <w:r w:rsidRPr="00296B32">
              <w:rPr>
                <w:rFonts w:ascii="HG丸ｺﾞｼｯｸM-PRO" w:eastAsia="HG丸ｺﾞｼｯｸM-PRO" w:hAnsi="HG丸ｺﾞｼｯｸM-PRO" w:cs="HG丸ｺﾞｼｯｸM-PRO"/>
                <w:sz w:val="24"/>
              </w:rPr>
              <w:t xml:space="preserve"> </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FB63FB" w14:textId="77777777" w:rsidR="00926D39" w:rsidRPr="00296B32" w:rsidRDefault="00926D39" w:rsidP="00227472">
            <w:r w:rsidRPr="00296B32">
              <w:rPr>
                <w:rFonts w:ascii="HG丸ｺﾞｼｯｸM-PRO" w:eastAsia="HG丸ｺﾞｼｯｸM-PRO" w:hAnsi="HG丸ｺﾞｼｯｸM-PRO" w:cs="HG丸ｺﾞｼｯｸM-PRO"/>
                <w:sz w:val="24"/>
              </w:rPr>
              <w:t xml:space="preserve"> </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375C31" w14:textId="77777777" w:rsidR="00926D39" w:rsidRPr="00296B32" w:rsidRDefault="00926D39" w:rsidP="00227472">
            <w:pPr>
              <w:ind w:left="2"/>
            </w:pPr>
            <w:r w:rsidRPr="00296B32">
              <w:rPr>
                <w:rFonts w:ascii="HG丸ｺﾞｼｯｸM-PRO" w:eastAsia="HG丸ｺﾞｼｯｸM-PRO" w:hAnsi="HG丸ｺﾞｼｯｸM-PRO" w:cs="HG丸ｺﾞｼｯｸM-PRO"/>
                <w:sz w:val="24"/>
              </w:rPr>
              <w:t xml:space="preserve"> </w:t>
            </w:r>
          </w:p>
        </w:t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D88CA2" w14:textId="77777777" w:rsidR="00926D39" w:rsidRPr="00296B32" w:rsidRDefault="00926D39" w:rsidP="00227472">
            <w:pPr>
              <w:ind w:left="2"/>
            </w:pPr>
            <w:r w:rsidRPr="00296B32">
              <w:rPr>
                <w:rFonts w:ascii="HG丸ｺﾞｼｯｸM-PRO" w:eastAsia="HG丸ｺﾞｼｯｸM-PRO" w:hAnsi="HG丸ｺﾞｼｯｸM-PRO" w:cs="HG丸ｺﾞｼｯｸM-PRO"/>
                <w:sz w:val="24"/>
              </w:rPr>
              <w:t xml:space="preserve"> </w:t>
            </w:r>
          </w:p>
        </w:tc>
      </w:tr>
    </w:tbl>
    <w:p w14:paraId="71368175" w14:textId="77777777" w:rsidR="00926D39" w:rsidRPr="00296B32" w:rsidRDefault="00926D39" w:rsidP="00227472">
      <w:pPr>
        <w:spacing w:after="278"/>
        <w:ind w:left="15"/>
      </w:pPr>
      <w:r w:rsidRPr="00296B32">
        <w:rPr>
          <w:rFonts w:ascii="HG丸ｺﾞｼｯｸM-PRO" w:eastAsia="HG丸ｺﾞｼｯｸM-PRO" w:hAnsi="HG丸ｺﾞｼｯｸM-PRO" w:cs="HG丸ｺﾞｼｯｸM-PRO"/>
          <w:sz w:val="24"/>
        </w:rPr>
        <w:t xml:space="preserve"> </w:t>
      </w:r>
    </w:p>
    <w:p w14:paraId="531151C6" w14:textId="4F0F6EB4" w:rsidR="00926D39" w:rsidRPr="00296B32" w:rsidRDefault="00926D39" w:rsidP="00227472">
      <w:pPr>
        <w:jc w:val="both"/>
      </w:pPr>
    </w:p>
    <w:tbl>
      <w:tblPr>
        <w:tblStyle w:val="TableGrid"/>
        <w:tblW w:w="2247" w:type="dxa"/>
        <w:tblInd w:w="6537" w:type="dxa"/>
        <w:tblCellMar>
          <w:left w:w="115" w:type="dxa"/>
          <w:right w:w="28" w:type="dxa"/>
        </w:tblCellMar>
        <w:tblLook w:val="04A0" w:firstRow="1" w:lastRow="0" w:firstColumn="1" w:lastColumn="0" w:noHBand="0" w:noVBand="1"/>
      </w:tblPr>
      <w:tblGrid>
        <w:gridCol w:w="2247"/>
      </w:tblGrid>
      <w:tr w:rsidR="00926D39" w:rsidRPr="00296B32" w14:paraId="3C77E1F1" w14:textId="77777777" w:rsidTr="00245B3C">
        <w:trPr>
          <w:trHeight w:val="706"/>
        </w:trPr>
        <w:tc>
          <w:tcPr>
            <w:tcW w:w="22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7B04E6" w14:textId="77777777" w:rsidR="00926D39" w:rsidRPr="00296B32" w:rsidRDefault="00926D39" w:rsidP="00227472">
            <w:pPr>
              <w:ind w:right="87"/>
              <w:jc w:val="center"/>
            </w:pPr>
            <w:r w:rsidRPr="00296B32">
              <w:rPr>
                <w:rFonts w:ascii="HG丸ｺﾞｼｯｸM-PRO" w:eastAsia="HG丸ｺﾞｼｯｸM-PRO" w:hAnsi="HG丸ｺﾞｼｯｸM-PRO" w:cs="HG丸ｺﾞｼｯｸM-PRO"/>
                <w:sz w:val="28"/>
              </w:rPr>
              <w:t xml:space="preserve">総 W 数 </w:t>
            </w:r>
          </w:p>
        </w:tc>
      </w:tr>
      <w:tr w:rsidR="00926D39" w:rsidRPr="00296B32" w14:paraId="1AC0B285" w14:textId="77777777" w:rsidTr="00245B3C">
        <w:trPr>
          <w:trHeight w:val="706"/>
        </w:trPr>
        <w:tc>
          <w:tcPr>
            <w:tcW w:w="22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23B417" w14:textId="77777777" w:rsidR="00926D39" w:rsidRPr="00296B32" w:rsidRDefault="00926D39" w:rsidP="00227472">
            <w:pPr>
              <w:ind w:right="78"/>
              <w:jc w:val="right"/>
            </w:pPr>
            <w:r w:rsidRPr="00296B32">
              <w:rPr>
                <w:rFonts w:ascii="HG丸ｺﾞｼｯｸM-PRO" w:eastAsia="HG丸ｺﾞｼｯｸM-PRO" w:hAnsi="HG丸ｺﾞｼｯｸM-PRO" w:cs="HG丸ｺﾞｼｯｸM-PRO"/>
                <w:sz w:val="28"/>
                <w:szCs w:val="28"/>
              </w:rPr>
              <w:t>W</w:t>
            </w:r>
            <w:r w:rsidRPr="00296B32">
              <w:rPr>
                <w:rFonts w:ascii="HG丸ｺﾞｼｯｸM-PRO" w:eastAsia="HG丸ｺﾞｼｯｸM-PRO" w:hAnsi="HG丸ｺﾞｼｯｸM-PRO" w:cs="HG丸ｺﾞｼｯｸM-PRO"/>
                <w:sz w:val="24"/>
                <w:szCs w:val="24"/>
              </w:rPr>
              <w:t xml:space="preserve"> </w:t>
            </w:r>
          </w:p>
        </w:tc>
      </w:tr>
    </w:tbl>
    <w:p w14:paraId="6D8D5BD3" w14:textId="076A464F" w:rsidR="00926D39" w:rsidRPr="00296B32" w:rsidRDefault="00926D39" w:rsidP="00227472">
      <w:pPr>
        <w:ind w:left="10" w:right="877" w:hanging="10"/>
      </w:pPr>
      <w:r w:rsidRPr="00296B32">
        <w:rPr>
          <w:rFonts w:ascii="HG丸ｺﾞｼｯｸM-PRO" w:eastAsia="HG丸ｺﾞｼｯｸM-PRO" w:hAnsi="HG丸ｺﾞｼｯｸM-PRO" w:cs="HG丸ｺﾞｼｯｸM-PRO"/>
          <w:sz w:val="24"/>
          <w:u w:val="single" w:color="000000"/>
        </w:rPr>
        <w:t xml:space="preserve">代表者名：          </w:t>
      </w:r>
      <w:ins w:id="61" w:author="舩尾 優一(funao-y)" w:date="2022-08-30T22:00:00Z">
        <w:r w:rsidR="00FB5A57" w:rsidRPr="00296B32">
          <w:rPr>
            <w:rFonts w:ascii="HG丸ｺﾞｼｯｸM-PRO" w:eastAsia="HG丸ｺﾞｼｯｸM-PRO" w:hAnsi="HG丸ｺﾞｼｯｸM-PRO" w:cs="HG丸ｺﾞｼｯｸM-PRO" w:hint="eastAsia"/>
            <w:sz w:val="24"/>
            <w:u w:val="single" w:color="000000"/>
          </w:rPr>
          <w:t xml:space="preserve">　　　　　</w:t>
        </w:r>
      </w:ins>
      <w:r w:rsidR="00EF6EC1" w:rsidRPr="00296B32">
        <w:rPr>
          <w:rFonts w:ascii="HG丸ｺﾞｼｯｸM-PRO" w:eastAsia="HG丸ｺﾞｼｯｸM-PRO" w:hAnsi="HG丸ｺﾞｼｯｸM-PRO" w:cs="HG丸ｺﾞｼｯｸM-PRO"/>
          <w:sz w:val="24"/>
          <w:u w:color="000000"/>
        </w:rPr>
        <w:t xml:space="preserve"> </w:t>
      </w:r>
      <w:r w:rsidRPr="00296B32">
        <w:rPr>
          <w:rFonts w:ascii="HG丸ｺﾞｼｯｸM-PRO" w:eastAsia="HG丸ｺﾞｼｯｸM-PRO" w:hAnsi="HG丸ｺﾞｼｯｸM-PRO" w:cs="HG丸ｺﾞｼｯｸM-PRO"/>
          <w:sz w:val="24"/>
          <w:u w:color="000000"/>
        </w:rPr>
        <w:t xml:space="preserve"> </w:t>
      </w:r>
      <w:r w:rsidRPr="00296B32">
        <w:rPr>
          <w:rFonts w:ascii="HG丸ｺﾞｼｯｸM-PRO" w:eastAsia="HG丸ｺﾞｼｯｸM-PRO" w:hAnsi="HG丸ｺﾞｼｯｸM-PRO" w:cs="HG丸ｺﾞｼｯｸM-PRO"/>
          <w:sz w:val="24"/>
        </w:rPr>
        <w:t xml:space="preserve"> </w:t>
      </w:r>
      <w:r w:rsidRPr="00296B32">
        <w:rPr>
          <w:rFonts w:ascii="Century" w:eastAsia="Century" w:hAnsi="Century" w:cs="Century"/>
          <w:sz w:val="32"/>
          <w:vertAlign w:val="superscript"/>
        </w:rPr>
        <w:t xml:space="preserve"> </w:t>
      </w:r>
      <w:r w:rsidRPr="00296B32">
        <w:rPr>
          <w:rFonts w:ascii="HG丸ｺﾞｼｯｸM-PRO" w:eastAsia="HG丸ｺﾞｼｯｸM-PRO" w:hAnsi="HG丸ｺﾞｼｯｸM-PRO" w:cs="HG丸ｺﾞｼｯｸM-PRO"/>
          <w:sz w:val="24"/>
        </w:rPr>
        <w:t xml:space="preserve"> </w:t>
      </w:r>
    </w:p>
    <w:p w14:paraId="6308A0BE" w14:textId="77777777" w:rsidR="00926D39" w:rsidRPr="00296B32" w:rsidRDefault="00926D39" w:rsidP="00227472">
      <w:pPr>
        <w:spacing w:after="89"/>
        <w:ind w:left="15"/>
        <w:rPr>
          <w:u w:val="single"/>
        </w:rPr>
      </w:pPr>
      <w:r w:rsidRPr="00296B32">
        <w:rPr>
          <w:rFonts w:ascii="HG丸ｺﾞｼｯｸM-PRO" w:eastAsia="HG丸ｺﾞｼｯｸM-PRO" w:hAnsi="HG丸ｺﾞｼｯｸM-PRO" w:cs="HG丸ｺﾞｼｯｸM-PRO"/>
          <w:sz w:val="24"/>
          <w:u w:val="single"/>
        </w:rPr>
        <w:t xml:space="preserve"> </w:t>
      </w:r>
    </w:p>
    <w:p w14:paraId="5D0B72DC" w14:textId="1B44F4C1" w:rsidR="00926D39" w:rsidRPr="00296B32" w:rsidRDefault="00926D39" w:rsidP="00227472">
      <w:pPr>
        <w:spacing w:after="89"/>
        <w:ind w:left="10" w:right="877" w:hanging="10"/>
        <w:rPr>
          <w:u w:val="single"/>
        </w:rPr>
      </w:pPr>
      <w:r w:rsidRPr="00296B32">
        <w:rPr>
          <w:rFonts w:ascii="HG丸ｺﾞｼｯｸM-PRO" w:eastAsia="HG丸ｺﾞｼｯｸM-PRO" w:hAnsi="HG丸ｺﾞｼｯｸM-PRO" w:cs="HG丸ｺﾞｼｯｸM-PRO"/>
          <w:sz w:val="24"/>
          <w:u w:val="single"/>
        </w:rPr>
        <w:t>団体名：</w:t>
      </w:r>
      <w:r w:rsidRPr="00296B32">
        <w:rPr>
          <w:rFonts w:ascii="HG丸ｺﾞｼｯｸM-PRO" w:eastAsia="HG丸ｺﾞｼｯｸM-PRO" w:hAnsi="HG丸ｺﾞｼｯｸM-PRO" w:cs="HG丸ｺﾞｼｯｸM-PRO" w:hint="eastAsia"/>
          <w:sz w:val="24"/>
          <w:u w:val="single"/>
        </w:rPr>
        <w:t xml:space="preserve">　　　　　　　　　</w:t>
      </w:r>
      <w:ins w:id="62" w:author="舩尾 優一(funao-y)" w:date="2022-08-30T22:00:00Z">
        <w:r w:rsidR="00FB5A57" w:rsidRPr="00296B32">
          <w:rPr>
            <w:rFonts w:ascii="HG丸ｺﾞｼｯｸM-PRO" w:eastAsia="HG丸ｺﾞｼｯｸM-PRO" w:hAnsi="HG丸ｺﾞｼｯｸM-PRO" w:cs="HG丸ｺﾞｼｯｸM-PRO" w:hint="eastAsia"/>
            <w:sz w:val="24"/>
            <w:u w:val="single"/>
          </w:rPr>
          <w:t xml:space="preserve">　　</w:t>
        </w:r>
      </w:ins>
      <w:r w:rsidRPr="00296B32">
        <w:rPr>
          <w:rFonts w:ascii="HG丸ｺﾞｼｯｸM-PRO" w:eastAsia="HG丸ｺﾞｼｯｸM-PRO" w:hAnsi="HG丸ｺﾞｼｯｸM-PRO" w:cs="HG丸ｺﾞｼｯｸM-PRO" w:hint="eastAsia"/>
          <w:color w:val="FFFFFF" w:themeColor="background1"/>
          <w:sz w:val="24"/>
          <w:u w:val="single"/>
        </w:rPr>
        <w:t>！</w:t>
      </w:r>
    </w:p>
    <w:p w14:paraId="1885979B" w14:textId="27949070" w:rsidR="00926D39" w:rsidRPr="00296B32" w:rsidRDefault="00926D39" w:rsidP="00336DAF">
      <w:pPr>
        <w:spacing w:after="89"/>
        <w:ind w:left="15"/>
      </w:pPr>
      <w:r w:rsidRPr="00296B32">
        <w:rPr>
          <w:rFonts w:ascii="HG丸ｺﾞｼｯｸM-PRO" w:eastAsia="HG丸ｺﾞｼｯｸM-PRO" w:hAnsi="HG丸ｺﾞｼｯｸM-PRO" w:cs="HG丸ｺﾞｼｯｸM-PRO"/>
          <w:sz w:val="24"/>
        </w:rPr>
        <w:t xml:space="preserve"> </w:t>
      </w:r>
    </w:p>
    <w:p w14:paraId="57D2CC89" w14:textId="2F9026CD" w:rsidR="00926D39" w:rsidRPr="00296B32" w:rsidRDefault="00926D39" w:rsidP="00882172">
      <w:pPr>
        <w:spacing w:line="379" w:lineRule="auto"/>
        <w:ind w:left="6842" w:right="734" w:hanging="6827"/>
        <w:jc w:val="right"/>
        <w:rPr>
          <w:rFonts w:ascii="HG丸ｺﾞｼｯｸM-PRO" w:eastAsia="HG丸ｺﾞｼｯｸM-PRO" w:hAnsi="HG丸ｺﾞｼｯｸM-PRO" w:cs="HG丸ｺﾞｼｯｸM-PRO"/>
          <w:sz w:val="36"/>
          <w:szCs w:val="36"/>
        </w:rPr>
      </w:pPr>
      <w:r w:rsidRPr="00296B32">
        <w:rPr>
          <w:rFonts w:ascii="HG丸ｺﾞｼｯｸM-PRO" w:eastAsia="HG丸ｺﾞｼｯｸM-PRO" w:hAnsi="HG丸ｺﾞｼｯｸM-PRO" w:cs="HG丸ｺﾞｼｯｸM-PRO"/>
          <w:sz w:val="24"/>
          <w:szCs w:val="24"/>
        </w:rPr>
        <w:t xml:space="preserve"> </w:t>
      </w:r>
    </w:p>
    <w:p w14:paraId="482D403E" w14:textId="77777777" w:rsidR="00882172" w:rsidRPr="00296B32" w:rsidRDefault="00882172" w:rsidP="00882172">
      <w:pPr>
        <w:spacing w:line="379" w:lineRule="auto"/>
        <w:ind w:left="6842" w:right="734" w:hanging="6827"/>
        <w:jc w:val="right"/>
      </w:pPr>
    </w:p>
    <w:p w14:paraId="0BFE7480" w14:textId="77777777" w:rsidR="00336DAF" w:rsidRPr="00296B32" w:rsidRDefault="00336DAF" w:rsidP="00227472">
      <w:pPr>
        <w:spacing w:after="3"/>
        <w:ind w:leftChars="-64" w:left="-140" w:right="769" w:hanging="1"/>
        <w:jc w:val="center"/>
        <w:rPr>
          <w:rFonts w:ascii="HG丸ｺﾞｼｯｸM-PRO" w:eastAsia="HG丸ｺﾞｼｯｸM-PRO" w:hAnsi="HG丸ｺﾞｼｯｸM-PRO" w:cs="HG丸ｺﾞｼｯｸM-PRO"/>
          <w:sz w:val="40"/>
        </w:rPr>
      </w:pPr>
      <w:bookmarkStart w:id="63" w:name="車輌入構申請書"/>
      <w:r w:rsidRPr="00296B32">
        <w:rPr>
          <w:rFonts w:ascii="HG丸ｺﾞｼｯｸM-PRO" w:eastAsia="HG丸ｺﾞｼｯｸM-PRO" w:hAnsi="HG丸ｺﾞｼｯｸM-PRO" w:cs="HG丸ｺﾞｼｯｸM-PRO"/>
          <w:sz w:val="40"/>
        </w:rPr>
        <w:br w:type="page"/>
      </w:r>
    </w:p>
    <w:p w14:paraId="4CFD7969" w14:textId="4614188B" w:rsidR="00926D39" w:rsidRPr="00296B32" w:rsidRDefault="00926D39" w:rsidP="00227472">
      <w:pPr>
        <w:spacing w:after="3"/>
        <w:ind w:leftChars="-64" w:left="-140" w:right="769" w:hanging="1"/>
        <w:jc w:val="center"/>
        <w:rPr>
          <w:rFonts w:ascii="HG丸ｺﾞｼｯｸM-PRO" w:eastAsia="HG丸ｺﾞｼｯｸM-PRO" w:hAnsi="HG丸ｺﾞｼｯｸM-PRO" w:cs="HG丸ｺﾞｼｯｸM-PRO"/>
          <w:sz w:val="40"/>
        </w:rPr>
      </w:pPr>
      <w:r w:rsidRPr="00296B32">
        <w:rPr>
          <w:rFonts w:ascii="HG丸ｺﾞｼｯｸM-PRO" w:eastAsia="HG丸ｺﾞｼｯｸM-PRO" w:hAnsi="HG丸ｺﾞｼｯｸM-PRO" w:cs="HG丸ｺﾞｼｯｸM-PRO"/>
          <w:sz w:val="40"/>
        </w:rPr>
        <w:lastRenderedPageBreak/>
        <w:t>車輌入構申請書</w:t>
      </w:r>
    </w:p>
    <w:bookmarkEnd w:id="63"/>
    <w:p w14:paraId="3327A296" w14:textId="77777777" w:rsidR="00926D39" w:rsidRPr="00296B32" w:rsidRDefault="00926D39" w:rsidP="00227472">
      <w:pPr>
        <w:spacing w:after="3"/>
        <w:ind w:right="769"/>
      </w:pPr>
      <w:r w:rsidRPr="00296B32">
        <w:rPr>
          <w:rFonts w:ascii="HG丸ｺﾞｼｯｸM-PRO" w:eastAsia="HG丸ｺﾞｼｯｸM-PRO" w:hAnsi="HG丸ｺﾞｼｯｸM-PRO" w:cs="HG丸ｺﾞｼｯｸM-PRO"/>
          <w:u w:val="single" w:color="000000"/>
        </w:rPr>
        <w:t>必ず全項目に記入をお願いします。不備があると車輌入構許可証が発行できません。</w:t>
      </w:r>
      <w:r w:rsidRPr="00296B32">
        <w:rPr>
          <w:rFonts w:ascii="HG丸ｺﾞｼｯｸM-PRO" w:eastAsia="HG丸ｺﾞｼｯｸM-PRO" w:hAnsi="HG丸ｺﾞｼｯｸM-PRO" w:cs="HG丸ｺﾞｼｯｸM-PRO"/>
        </w:rPr>
        <w:t xml:space="preserve"> </w:t>
      </w:r>
    </w:p>
    <w:tbl>
      <w:tblPr>
        <w:tblStyle w:val="TableGrid"/>
        <w:tblW w:w="9352" w:type="dxa"/>
        <w:tblInd w:w="20" w:type="dxa"/>
        <w:tblCellMar>
          <w:top w:w="69" w:type="dxa"/>
          <w:left w:w="101" w:type="dxa"/>
          <w:right w:w="49" w:type="dxa"/>
        </w:tblCellMar>
        <w:tblLook w:val="04A0" w:firstRow="1" w:lastRow="0" w:firstColumn="1" w:lastColumn="0" w:noHBand="0" w:noVBand="1"/>
      </w:tblPr>
      <w:tblGrid>
        <w:gridCol w:w="2381"/>
        <w:gridCol w:w="3138"/>
        <w:gridCol w:w="3833"/>
      </w:tblGrid>
      <w:tr w:rsidR="00926D39" w:rsidRPr="00296B32" w14:paraId="27228265" w14:textId="77777777" w:rsidTr="00245B3C">
        <w:trPr>
          <w:trHeight w:val="634"/>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952E7C" w14:textId="77777777" w:rsidR="00926D39" w:rsidRPr="00296B32" w:rsidRDefault="00926D39" w:rsidP="00227472">
            <w:pPr>
              <w:ind w:right="51"/>
              <w:jc w:val="center"/>
            </w:pPr>
            <w:r w:rsidRPr="00296B32">
              <w:rPr>
                <w:rFonts w:ascii="HG丸ｺﾞｼｯｸM-PRO" w:eastAsia="HG丸ｺﾞｼｯｸM-PRO" w:hAnsi="HG丸ｺﾞｼｯｸM-PRO" w:cs="HG丸ｺﾞｼｯｸM-PRO"/>
              </w:rPr>
              <w:t xml:space="preserve">団体名 </w:t>
            </w:r>
          </w:p>
        </w:tc>
        <w:tc>
          <w:tcPr>
            <w:tcW w:w="6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25044C" w14:textId="77777777" w:rsidR="00926D39" w:rsidRPr="00296B32" w:rsidRDefault="00926D39" w:rsidP="00227472">
            <w:pPr>
              <w:ind w:left="7"/>
            </w:pPr>
            <w:r w:rsidRPr="00296B32">
              <w:rPr>
                <w:rFonts w:ascii="HG丸ｺﾞｼｯｸM-PRO" w:eastAsia="HG丸ｺﾞｼｯｸM-PRO" w:hAnsi="HG丸ｺﾞｼｯｸM-PRO" w:cs="HG丸ｺﾞｼｯｸM-PRO"/>
              </w:rPr>
              <w:t xml:space="preserve"> </w:t>
            </w:r>
          </w:p>
        </w:tc>
      </w:tr>
      <w:tr w:rsidR="00926D39" w:rsidRPr="00296B32" w14:paraId="2B2E69BC" w14:textId="77777777" w:rsidTr="00245B3C">
        <w:trPr>
          <w:trHeight w:val="358"/>
        </w:trPr>
        <w:tc>
          <w:tcPr>
            <w:tcW w:w="238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F12BAA" w14:textId="77777777" w:rsidR="00926D39" w:rsidRPr="00296B32" w:rsidRDefault="00926D39" w:rsidP="00227472">
            <w:pPr>
              <w:ind w:right="49"/>
              <w:jc w:val="center"/>
            </w:pPr>
            <w:r w:rsidRPr="00296B32">
              <w:rPr>
                <w:rFonts w:ascii="HG丸ｺﾞｼｯｸM-PRO" w:eastAsia="HG丸ｺﾞｼｯｸM-PRO" w:hAnsi="HG丸ｺﾞｼｯｸM-PRO" w:cs="HG丸ｺﾞｼｯｸM-PRO"/>
              </w:rPr>
              <w:t xml:space="preserve">企画責任者 </w:t>
            </w:r>
          </w:p>
        </w:tc>
        <w:tc>
          <w:tcPr>
            <w:tcW w:w="3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251237" w14:textId="50A88661" w:rsidR="00926D39" w:rsidRPr="00296B32" w:rsidRDefault="00926D39" w:rsidP="00227472">
            <w:pPr>
              <w:ind w:left="7"/>
            </w:pPr>
            <w:r w:rsidRPr="00296B32">
              <w:rPr>
                <w:rFonts w:ascii="HG丸ｺﾞｼｯｸM-PRO" w:eastAsia="HG丸ｺﾞｼｯｸM-PRO" w:hAnsi="HG丸ｺﾞｼｯｸM-PRO" w:cs="HG丸ｺﾞｼｯｸM-PRO"/>
              </w:rPr>
              <w:t xml:space="preserve">氏名                    </w:t>
            </w:r>
            <w:r w:rsidRPr="00296B32">
              <w:rPr>
                <w:rFonts w:ascii="HG丸ｺﾞｼｯｸM-PRO" w:eastAsia="HG丸ｺﾞｼｯｸM-PRO" w:hAnsi="HG丸ｺﾞｼｯｸM-PRO" w:cs="HG丸ｺﾞｼｯｸM-PRO" w:hint="eastAsia"/>
              </w:rPr>
              <w:t xml:space="preserve"> </w:t>
            </w:r>
          </w:p>
        </w:tc>
        <w:tc>
          <w:tcPr>
            <w:tcW w:w="38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38B2C1" w14:textId="77777777" w:rsidR="00926D39" w:rsidRPr="00296B32" w:rsidRDefault="00926D39" w:rsidP="00227472">
            <w:pPr>
              <w:ind w:left="12"/>
            </w:pPr>
            <w:r w:rsidRPr="00296B32">
              <w:rPr>
                <w:rFonts w:ascii="HG丸ｺﾞｼｯｸM-PRO" w:eastAsia="HG丸ｺﾞｼｯｸM-PRO" w:hAnsi="HG丸ｺﾞｼｯｸM-PRO" w:cs="HG丸ｺﾞｼｯｸM-PRO"/>
              </w:rPr>
              <w:t xml:space="preserve">学生証番号 </w:t>
            </w:r>
          </w:p>
        </w:tc>
      </w:tr>
      <w:tr w:rsidR="00926D39" w:rsidRPr="00296B32" w14:paraId="19EA0A8A" w14:textId="77777777" w:rsidTr="00245B3C">
        <w:trPr>
          <w:trHeight w:val="358"/>
        </w:trPr>
        <w:tc>
          <w:tcPr>
            <w:tcW w:w="0" w:type="auto"/>
            <w:vMerge/>
            <w:tcBorders>
              <w:top w:val="nil"/>
              <w:left w:val="single" w:sz="4" w:space="0" w:color="000000"/>
              <w:bottom w:val="single" w:sz="4" w:space="0" w:color="000000"/>
              <w:right w:val="single" w:sz="4" w:space="0" w:color="000000"/>
            </w:tcBorders>
          </w:tcPr>
          <w:p w14:paraId="2E9B200C" w14:textId="77777777" w:rsidR="00926D39" w:rsidRPr="00296B32" w:rsidRDefault="00926D39" w:rsidP="00227472"/>
        </w:tc>
        <w:tc>
          <w:tcPr>
            <w:tcW w:w="6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94288" w14:textId="77777777" w:rsidR="00926D39" w:rsidRPr="00296B32" w:rsidRDefault="00926D39" w:rsidP="00227472">
            <w:pPr>
              <w:ind w:left="7"/>
            </w:pPr>
            <w:r w:rsidRPr="00296B32">
              <w:rPr>
                <w:rFonts w:ascii="HG丸ｺﾞｼｯｸM-PRO" w:eastAsia="HG丸ｺﾞｼｯｸM-PRO" w:hAnsi="HG丸ｺﾞｼｯｸM-PRO" w:cs="HG丸ｺﾞｼｯｸM-PRO"/>
              </w:rPr>
              <w:t xml:space="preserve">連絡先 </w:t>
            </w:r>
          </w:p>
        </w:tc>
      </w:tr>
      <w:tr w:rsidR="00926D39" w:rsidRPr="00296B32" w14:paraId="713697CD" w14:textId="77777777" w:rsidTr="00245B3C">
        <w:trPr>
          <w:trHeight w:val="360"/>
        </w:trPr>
        <w:tc>
          <w:tcPr>
            <w:tcW w:w="238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A30D46" w14:textId="77777777" w:rsidR="00926D39" w:rsidRPr="00296B32" w:rsidRDefault="00926D39" w:rsidP="00227472">
            <w:pPr>
              <w:ind w:right="49"/>
              <w:jc w:val="center"/>
            </w:pPr>
            <w:r w:rsidRPr="00296B32">
              <w:rPr>
                <w:rFonts w:ascii="HG丸ｺﾞｼｯｸM-PRO" w:eastAsia="HG丸ｺﾞｼｯｸM-PRO" w:hAnsi="HG丸ｺﾞｼｯｸM-PRO" w:cs="HG丸ｺﾞｼｯｸM-PRO"/>
              </w:rPr>
              <w:t xml:space="preserve">団体責任者 </w:t>
            </w:r>
          </w:p>
        </w:tc>
        <w:tc>
          <w:tcPr>
            <w:tcW w:w="3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4118AA" w14:textId="6C380E14" w:rsidR="00926D39" w:rsidRPr="00296B32" w:rsidRDefault="00926D39" w:rsidP="00227472">
            <w:pPr>
              <w:ind w:left="7"/>
            </w:pPr>
            <w:r w:rsidRPr="00296B32">
              <w:rPr>
                <w:rFonts w:ascii="HG丸ｺﾞｼｯｸM-PRO" w:eastAsia="HG丸ｺﾞｼｯｸM-PRO" w:hAnsi="HG丸ｺﾞｼｯｸM-PRO" w:cs="HG丸ｺﾞｼｯｸM-PRO"/>
              </w:rPr>
              <w:t xml:space="preserve">氏名                   </w:t>
            </w:r>
            <w:r w:rsidR="00EF6EC1" w:rsidRPr="00296B32">
              <w:rPr>
                <w:rFonts w:ascii="HG丸ｺﾞｼｯｸM-PRO" w:eastAsia="HG丸ｺﾞｼｯｸM-PRO" w:hAnsi="HG丸ｺﾞｼｯｸM-PRO" w:cs="HG丸ｺﾞｼｯｸM-PRO"/>
              </w:rPr>
              <w:t xml:space="preserve"> </w:t>
            </w:r>
          </w:p>
        </w:tc>
        <w:tc>
          <w:tcPr>
            <w:tcW w:w="38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5BEA41" w14:textId="77777777" w:rsidR="00926D39" w:rsidRPr="00296B32" w:rsidRDefault="00926D39" w:rsidP="00227472">
            <w:r w:rsidRPr="00296B32">
              <w:rPr>
                <w:rFonts w:ascii="HG丸ｺﾞｼｯｸM-PRO" w:eastAsia="HG丸ｺﾞｼｯｸM-PRO" w:hAnsi="HG丸ｺﾞｼｯｸM-PRO" w:cs="HG丸ｺﾞｼｯｸM-PRO"/>
              </w:rPr>
              <w:t xml:space="preserve">学生証番号 </w:t>
            </w:r>
          </w:p>
        </w:tc>
      </w:tr>
      <w:tr w:rsidR="00926D39" w:rsidRPr="00296B32" w14:paraId="562DF667" w14:textId="77777777" w:rsidTr="00245B3C">
        <w:trPr>
          <w:trHeight w:val="358"/>
        </w:trPr>
        <w:tc>
          <w:tcPr>
            <w:tcW w:w="0" w:type="auto"/>
            <w:vMerge/>
            <w:tcBorders>
              <w:top w:val="nil"/>
              <w:left w:val="single" w:sz="4" w:space="0" w:color="000000"/>
              <w:bottom w:val="single" w:sz="4" w:space="0" w:color="000000"/>
              <w:right w:val="single" w:sz="4" w:space="0" w:color="000000"/>
            </w:tcBorders>
          </w:tcPr>
          <w:p w14:paraId="566A8BA8" w14:textId="77777777" w:rsidR="00926D39" w:rsidRPr="00296B32" w:rsidRDefault="00926D39" w:rsidP="00227472"/>
        </w:tc>
        <w:tc>
          <w:tcPr>
            <w:tcW w:w="6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7C935B" w14:textId="77777777" w:rsidR="00926D39" w:rsidRPr="00296B32" w:rsidRDefault="00926D39" w:rsidP="00227472">
            <w:pPr>
              <w:ind w:left="7"/>
            </w:pPr>
            <w:r w:rsidRPr="00296B32">
              <w:rPr>
                <w:rFonts w:ascii="HG丸ｺﾞｼｯｸM-PRO" w:eastAsia="HG丸ｺﾞｼｯｸM-PRO" w:hAnsi="HG丸ｺﾞｼｯｸM-PRO" w:cs="HG丸ｺﾞｼｯｸM-PRO"/>
              </w:rPr>
              <w:t xml:space="preserve">連絡先 </w:t>
            </w:r>
          </w:p>
        </w:tc>
      </w:tr>
      <w:tr w:rsidR="00926D39" w:rsidRPr="00296B32" w14:paraId="576CB39D" w14:textId="77777777" w:rsidTr="00245B3C">
        <w:trPr>
          <w:trHeight w:val="358"/>
        </w:trPr>
        <w:tc>
          <w:tcPr>
            <w:tcW w:w="238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52C049" w14:textId="77777777" w:rsidR="00926D39" w:rsidRPr="00296B32" w:rsidRDefault="00926D39" w:rsidP="00227472">
            <w:pPr>
              <w:ind w:right="51"/>
              <w:jc w:val="center"/>
            </w:pPr>
            <w:r w:rsidRPr="00296B32">
              <w:rPr>
                <w:rFonts w:ascii="HG丸ｺﾞｼｯｸM-PRO" w:eastAsia="HG丸ｺﾞｼｯｸM-PRO" w:hAnsi="HG丸ｺﾞｼｯｸM-PRO" w:cs="HG丸ｺﾞｼｯｸM-PRO"/>
              </w:rPr>
              <w:t xml:space="preserve">運転手 </w:t>
            </w:r>
          </w:p>
        </w:tc>
        <w:tc>
          <w:tcPr>
            <w:tcW w:w="3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A77574" w14:textId="77777777" w:rsidR="00926D39" w:rsidRPr="00296B32" w:rsidRDefault="00926D39" w:rsidP="00227472">
            <w:pPr>
              <w:ind w:left="7"/>
            </w:pPr>
            <w:r w:rsidRPr="00296B32">
              <w:rPr>
                <w:rFonts w:ascii="HG丸ｺﾞｼｯｸM-PRO" w:eastAsia="HG丸ｺﾞｼｯｸM-PRO" w:hAnsi="HG丸ｺﾞｼｯｸM-PRO" w:cs="HG丸ｺﾞｼｯｸM-PRO"/>
              </w:rPr>
              <w:t xml:space="preserve">氏名 </w:t>
            </w:r>
          </w:p>
        </w:tc>
        <w:tc>
          <w:tcPr>
            <w:tcW w:w="38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51C12D" w14:textId="77777777" w:rsidR="00926D39" w:rsidRPr="00296B32" w:rsidRDefault="00926D39" w:rsidP="00227472">
            <w:pPr>
              <w:ind w:left="12"/>
            </w:pPr>
            <w:r w:rsidRPr="00296B32">
              <w:rPr>
                <w:rFonts w:ascii="HG丸ｺﾞｼｯｸM-PRO" w:eastAsia="HG丸ｺﾞｼｯｸM-PRO" w:hAnsi="HG丸ｺﾞｼｯｸM-PRO" w:cs="HG丸ｺﾞｼｯｸM-PRO"/>
              </w:rPr>
              <w:t xml:space="preserve">学生証番号 </w:t>
            </w:r>
          </w:p>
        </w:tc>
      </w:tr>
      <w:tr w:rsidR="00926D39" w:rsidRPr="00296B32" w14:paraId="4A27B148" w14:textId="77777777" w:rsidTr="00245B3C">
        <w:trPr>
          <w:trHeight w:val="358"/>
        </w:trPr>
        <w:tc>
          <w:tcPr>
            <w:tcW w:w="0" w:type="auto"/>
            <w:vMerge/>
            <w:tcBorders>
              <w:top w:val="nil"/>
              <w:left w:val="single" w:sz="4" w:space="0" w:color="000000"/>
              <w:bottom w:val="single" w:sz="4" w:space="0" w:color="000000"/>
              <w:right w:val="single" w:sz="4" w:space="0" w:color="000000"/>
            </w:tcBorders>
          </w:tcPr>
          <w:p w14:paraId="003366D4" w14:textId="77777777" w:rsidR="00926D39" w:rsidRPr="00296B32" w:rsidRDefault="00926D39" w:rsidP="00227472"/>
        </w:tc>
        <w:tc>
          <w:tcPr>
            <w:tcW w:w="6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FC8FDB" w14:textId="77777777" w:rsidR="00926D39" w:rsidRPr="00296B32" w:rsidRDefault="00926D39" w:rsidP="00227472">
            <w:pPr>
              <w:ind w:left="7"/>
            </w:pPr>
            <w:r w:rsidRPr="00296B32">
              <w:rPr>
                <w:rFonts w:ascii="HG丸ｺﾞｼｯｸM-PRO" w:eastAsia="HG丸ｺﾞｼｯｸM-PRO" w:hAnsi="HG丸ｺﾞｼｯｸM-PRO" w:cs="HG丸ｺﾞｼｯｸM-PRO"/>
              </w:rPr>
              <w:t xml:space="preserve">連絡先 </w:t>
            </w:r>
          </w:p>
        </w:tc>
      </w:tr>
      <w:tr w:rsidR="00926D39" w:rsidRPr="00296B32" w14:paraId="57424E98" w14:textId="77777777" w:rsidTr="00245B3C">
        <w:trPr>
          <w:trHeight w:val="358"/>
        </w:trPr>
        <w:tc>
          <w:tcPr>
            <w:tcW w:w="238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C8EE85" w14:textId="77777777" w:rsidR="00926D39" w:rsidRPr="00296B32" w:rsidRDefault="00926D39" w:rsidP="00227472">
            <w:pPr>
              <w:spacing w:after="110"/>
              <w:ind w:left="22"/>
              <w:jc w:val="center"/>
            </w:pPr>
            <w:r w:rsidRPr="00296B32">
              <w:rPr>
                <w:rFonts w:ascii="HG丸ｺﾞｼｯｸM-PRO" w:eastAsia="HG丸ｺﾞｼｯｸM-PRO" w:hAnsi="HG丸ｺﾞｼｯｸM-PRO" w:cs="HG丸ｺﾞｼｯｸM-PRO"/>
              </w:rPr>
              <w:t xml:space="preserve"> </w:t>
            </w:r>
          </w:p>
          <w:p w14:paraId="0A735C94" w14:textId="77777777" w:rsidR="00926D39" w:rsidRPr="00296B32" w:rsidRDefault="00926D39" w:rsidP="00227472">
            <w:pPr>
              <w:spacing w:after="110"/>
              <w:ind w:right="15"/>
              <w:jc w:val="center"/>
            </w:pPr>
            <w:r w:rsidRPr="00296B32">
              <w:rPr>
                <w:rFonts w:ascii="HG丸ｺﾞｼｯｸM-PRO" w:eastAsia="HG丸ｺﾞｼｯｸM-PRO" w:hAnsi="HG丸ｺﾞｼｯｸM-PRO" w:cs="HG丸ｺﾞｼｯｸM-PRO"/>
              </w:rPr>
              <w:t xml:space="preserve">入構希望日時 </w:t>
            </w:r>
          </w:p>
          <w:p w14:paraId="06B361C7" w14:textId="77777777" w:rsidR="00926D39" w:rsidRPr="00296B32" w:rsidRDefault="00926D39" w:rsidP="00227472">
            <w:pPr>
              <w:ind w:left="22"/>
              <w:jc w:val="center"/>
            </w:pPr>
            <w:r w:rsidRPr="00296B32">
              <w:rPr>
                <w:rFonts w:ascii="HG丸ｺﾞｼｯｸM-PRO" w:eastAsia="HG丸ｺﾞｼｯｸM-PRO" w:hAnsi="HG丸ｺﾞｼｯｸM-PRO" w:cs="HG丸ｺﾞｼｯｸM-PRO"/>
              </w:rPr>
              <w:t xml:space="preserve"> </w:t>
            </w:r>
          </w:p>
        </w:tc>
        <w:tc>
          <w:tcPr>
            <w:tcW w:w="6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BAB1C3" w14:textId="77777777" w:rsidR="00926D39" w:rsidRPr="00296B32" w:rsidRDefault="00926D39" w:rsidP="00227472">
            <w:pPr>
              <w:ind w:left="7"/>
            </w:pPr>
            <w:r w:rsidRPr="00296B32">
              <w:rPr>
                <w:rFonts w:ascii="HG丸ｺﾞｼｯｸM-PRO" w:eastAsia="HG丸ｺﾞｼｯｸM-PRO" w:hAnsi="HG丸ｺﾞｼｯｸM-PRO" w:cs="HG丸ｺﾞｼｯｸM-PRO"/>
              </w:rPr>
              <w:t xml:space="preserve">（   日）    時    分  ～    時     分 </w:t>
            </w:r>
          </w:p>
        </w:tc>
      </w:tr>
      <w:tr w:rsidR="00926D39" w:rsidRPr="00296B32" w14:paraId="79AB9BC4" w14:textId="77777777" w:rsidTr="00245B3C">
        <w:trPr>
          <w:trHeight w:val="358"/>
        </w:trPr>
        <w:tc>
          <w:tcPr>
            <w:tcW w:w="0" w:type="auto"/>
            <w:vMerge/>
            <w:tcBorders>
              <w:top w:val="nil"/>
              <w:left w:val="single" w:sz="4" w:space="0" w:color="000000"/>
              <w:bottom w:val="nil"/>
              <w:right w:val="single" w:sz="4" w:space="0" w:color="000000"/>
            </w:tcBorders>
          </w:tcPr>
          <w:p w14:paraId="25CE055F" w14:textId="77777777" w:rsidR="00926D39" w:rsidRPr="00296B32" w:rsidRDefault="00926D39" w:rsidP="00227472"/>
        </w:tc>
        <w:tc>
          <w:tcPr>
            <w:tcW w:w="6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B0D36B" w14:textId="77777777" w:rsidR="00926D39" w:rsidRPr="00296B32" w:rsidRDefault="00926D39" w:rsidP="00227472">
            <w:pPr>
              <w:ind w:left="7"/>
            </w:pPr>
            <w:r w:rsidRPr="00296B32">
              <w:rPr>
                <w:rFonts w:ascii="HG丸ｺﾞｼｯｸM-PRO" w:eastAsia="HG丸ｺﾞｼｯｸM-PRO" w:hAnsi="HG丸ｺﾞｼｯｸM-PRO" w:cs="HG丸ｺﾞｼｯｸM-PRO"/>
              </w:rPr>
              <w:t>（   日）    時    分  ～    時     分</w:t>
            </w:r>
            <w:r w:rsidRPr="00296B32">
              <w:rPr>
                <w:rFonts w:ascii="Century" w:eastAsia="Century" w:hAnsi="Century" w:cs="Century"/>
                <w:sz w:val="21"/>
              </w:rPr>
              <w:t xml:space="preserve"> </w:t>
            </w:r>
          </w:p>
        </w:tc>
      </w:tr>
      <w:tr w:rsidR="00926D39" w:rsidRPr="00296B32" w14:paraId="5DF97CE4" w14:textId="77777777" w:rsidTr="00245B3C">
        <w:trPr>
          <w:trHeight w:val="360"/>
        </w:trPr>
        <w:tc>
          <w:tcPr>
            <w:tcW w:w="0" w:type="auto"/>
            <w:vMerge/>
            <w:tcBorders>
              <w:top w:val="nil"/>
              <w:left w:val="single" w:sz="4" w:space="0" w:color="000000"/>
              <w:bottom w:val="nil"/>
              <w:right w:val="single" w:sz="4" w:space="0" w:color="000000"/>
            </w:tcBorders>
          </w:tcPr>
          <w:p w14:paraId="47839D9F" w14:textId="77777777" w:rsidR="00926D39" w:rsidRPr="00296B32" w:rsidRDefault="00926D39" w:rsidP="00227472"/>
        </w:tc>
        <w:tc>
          <w:tcPr>
            <w:tcW w:w="6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42BA80" w14:textId="77777777" w:rsidR="00926D39" w:rsidRPr="00296B32" w:rsidRDefault="00926D39" w:rsidP="00227472">
            <w:pPr>
              <w:ind w:left="7"/>
            </w:pPr>
            <w:r w:rsidRPr="00296B32">
              <w:rPr>
                <w:rFonts w:ascii="HG丸ｺﾞｼｯｸM-PRO" w:eastAsia="HG丸ｺﾞｼｯｸM-PRO" w:hAnsi="HG丸ｺﾞｼｯｸM-PRO" w:cs="HG丸ｺﾞｼｯｸM-PRO"/>
              </w:rPr>
              <w:t>（   日）    時    分  ～    時     分</w:t>
            </w:r>
            <w:r w:rsidRPr="00296B32">
              <w:rPr>
                <w:rFonts w:ascii="Century" w:eastAsia="Century" w:hAnsi="Century" w:cs="Century"/>
                <w:sz w:val="21"/>
              </w:rPr>
              <w:t xml:space="preserve"> </w:t>
            </w:r>
          </w:p>
        </w:tc>
      </w:tr>
      <w:tr w:rsidR="00926D39" w:rsidRPr="00296B32" w14:paraId="662F179C" w14:textId="77777777" w:rsidTr="00245B3C">
        <w:trPr>
          <w:trHeight w:val="358"/>
        </w:trPr>
        <w:tc>
          <w:tcPr>
            <w:tcW w:w="0" w:type="auto"/>
            <w:vMerge/>
            <w:tcBorders>
              <w:top w:val="nil"/>
              <w:left w:val="single" w:sz="4" w:space="0" w:color="000000"/>
              <w:bottom w:val="single" w:sz="4" w:space="0" w:color="000000"/>
              <w:right w:val="single" w:sz="4" w:space="0" w:color="000000"/>
            </w:tcBorders>
          </w:tcPr>
          <w:p w14:paraId="4739201A" w14:textId="77777777" w:rsidR="00926D39" w:rsidRPr="00296B32" w:rsidRDefault="00926D39" w:rsidP="00227472"/>
        </w:tc>
        <w:tc>
          <w:tcPr>
            <w:tcW w:w="6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916726" w14:textId="77777777" w:rsidR="00926D39" w:rsidRPr="00296B32" w:rsidRDefault="00926D39" w:rsidP="00227472">
            <w:pPr>
              <w:ind w:left="7"/>
            </w:pPr>
            <w:r w:rsidRPr="00296B32">
              <w:rPr>
                <w:rFonts w:ascii="HG丸ｺﾞｼｯｸM-PRO" w:eastAsia="HG丸ｺﾞｼｯｸM-PRO" w:hAnsi="HG丸ｺﾞｼｯｸM-PRO" w:cs="HG丸ｺﾞｼｯｸM-PRO"/>
              </w:rPr>
              <w:t>（   日）    時    分  ～    時     分</w:t>
            </w:r>
            <w:r w:rsidRPr="00296B32">
              <w:rPr>
                <w:rFonts w:ascii="Century" w:eastAsia="Century" w:hAnsi="Century" w:cs="Century"/>
                <w:sz w:val="21"/>
              </w:rPr>
              <w:t xml:space="preserve"> </w:t>
            </w:r>
          </w:p>
        </w:tc>
      </w:tr>
      <w:tr w:rsidR="00926D39" w:rsidRPr="00296B32" w14:paraId="73814DF5" w14:textId="77777777" w:rsidTr="00245B3C">
        <w:trPr>
          <w:trHeight w:val="1944"/>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A9B0C9" w14:textId="77777777" w:rsidR="00926D39" w:rsidRPr="00296B32" w:rsidRDefault="00926D39" w:rsidP="00227472">
            <w:pPr>
              <w:spacing w:after="110"/>
              <w:ind w:left="22"/>
              <w:jc w:val="center"/>
            </w:pPr>
            <w:r w:rsidRPr="00296B32">
              <w:rPr>
                <w:rFonts w:ascii="HG丸ｺﾞｼｯｸM-PRO" w:eastAsia="HG丸ｺﾞｼｯｸM-PRO" w:hAnsi="HG丸ｺﾞｼｯｸM-PRO" w:cs="HG丸ｺﾞｼｯｸM-PRO"/>
              </w:rPr>
              <w:t xml:space="preserve"> </w:t>
            </w:r>
          </w:p>
          <w:p w14:paraId="03EFE531" w14:textId="77777777" w:rsidR="00926D39" w:rsidRPr="00296B32" w:rsidRDefault="00926D39" w:rsidP="00227472">
            <w:pPr>
              <w:spacing w:after="110"/>
              <w:ind w:left="7"/>
            </w:pPr>
            <w:r w:rsidRPr="00296B32">
              <w:rPr>
                <w:rFonts w:ascii="HG丸ｺﾞｼｯｸM-PRO" w:eastAsia="HG丸ｺﾞｼｯｸM-PRO" w:hAnsi="HG丸ｺﾞｼｯｸM-PRO" w:cs="HG丸ｺﾞｼｯｸM-PRO"/>
              </w:rPr>
              <w:t xml:space="preserve"> </w:t>
            </w:r>
          </w:p>
          <w:p w14:paraId="253837EF" w14:textId="77777777" w:rsidR="00926D39" w:rsidRPr="00296B32" w:rsidRDefault="00926D39" w:rsidP="00227472">
            <w:pPr>
              <w:ind w:right="13"/>
              <w:jc w:val="center"/>
            </w:pPr>
            <w:r w:rsidRPr="00296B32">
              <w:rPr>
                <w:rFonts w:ascii="HG丸ｺﾞｼｯｸM-PRO" w:eastAsia="HG丸ｺﾞｼｯｸM-PRO" w:hAnsi="HG丸ｺﾞｼｯｸM-PRO" w:cs="HG丸ｺﾞｼｯｸM-PRO"/>
              </w:rPr>
              <w:t xml:space="preserve">入構理由 </w:t>
            </w:r>
          </w:p>
        </w:tc>
        <w:tc>
          <w:tcPr>
            <w:tcW w:w="6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C688F6" w14:textId="77777777" w:rsidR="00926D39" w:rsidRPr="00296B32" w:rsidRDefault="00926D39" w:rsidP="00227472">
            <w:pPr>
              <w:ind w:left="7"/>
            </w:pPr>
            <w:r w:rsidRPr="00296B32">
              <w:rPr>
                <w:rFonts w:ascii="HG丸ｺﾞｼｯｸM-PRO" w:eastAsia="HG丸ｺﾞｼｯｸM-PRO" w:hAnsi="HG丸ｺﾞｼｯｸM-PRO" w:cs="HG丸ｺﾞｼｯｸM-PRO"/>
              </w:rPr>
              <w:t xml:space="preserve"> </w:t>
            </w:r>
          </w:p>
        </w:tc>
      </w:tr>
      <w:tr w:rsidR="00926D39" w:rsidRPr="00296B32" w14:paraId="730CCC76" w14:textId="77777777" w:rsidTr="00245B3C">
        <w:trPr>
          <w:trHeight w:val="358"/>
        </w:trPr>
        <w:tc>
          <w:tcPr>
            <w:tcW w:w="238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98B54D" w14:textId="77777777" w:rsidR="00926D39" w:rsidRPr="00296B32" w:rsidRDefault="00926D39" w:rsidP="00227472">
            <w:pPr>
              <w:spacing w:after="110"/>
              <w:ind w:left="22"/>
              <w:jc w:val="center"/>
            </w:pPr>
            <w:r w:rsidRPr="00296B32">
              <w:rPr>
                <w:rFonts w:ascii="HG丸ｺﾞｼｯｸM-PRO" w:eastAsia="HG丸ｺﾞｼｯｸM-PRO" w:hAnsi="HG丸ｺﾞｼｯｸM-PRO" w:cs="HG丸ｺﾞｼｯｸM-PRO"/>
              </w:rPr>
              <w:t xml:space="preserve"> </w:t>
            </w:r>
          </w:p>
          <w:p w14:paraId="77702A34" w14:textId="77777777" w:rsidR="00926D39" w:rsidRPr="00296B32" w:rsidRDefault="00926D39" w:rsidP="00227472">
            <w:pPr>
              <w:ind w:right="49"/>
              <w:jc w:val="center"/>
            </w:pPr>
            <w:r w:rsidRPr="00296B32">
              <w:rPr>
                <w:rFonts w:ascii="HG丸ｺﾞｼｯｸM-PRO" w:eastAsia="HG丸ｺﾞｼｯｸM-PRO" w:hAnsi="HG丸ｺﾞｼｯｸM-PRO" w:cs="HG丸ｺﾞｼｯｸM-PRO"/>
              </w:rPr>
              <w:t xml:space="preserve">車のナンバー </w:t>
            </w:r>
          </w:p>
        </w:tc>
        <w:tc>
          <w:tcPr>
            <w:tcW w:w="6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1007ED" w14:textId="77777777" w:rsidR="00926D39" w:rsidRPr="00296B32" w:rsidRDefault="00926D39" w:rsidP="00227472">
            <w:pPr>
              <w:ind w:left="7"/>
            </w:pPr>
            <w:r w:rsidRPr="00296B32">
              <w:rPr>
                <w:rFonts w:ascii="HG丸ｺﾞｼｯｸM-PRO" w:eastAsia="HG丸ｺﾞｼｯｸM-PRO" w:hAnsi="HG丸ｺﾞｼｯｸM-PRO" w:cs="HG丸ｺﾞｼｯｸM-PRO"/>
              </w:rPr>
              <w:t xml:space="preserve">例：京都  ２２２  う   ３３－３３ </w:t>
            </w:r>
          </w:p>
        </w:tc>
      </w:tr>
      <w:tr w:rsidR="00926D39" w:rsidRPr="00296B32" w14:paraId="03F7FAFB" w14:textId="77777777" w:rsidTr="00245B3C">
        <w:trPr>
          <w:trHeight w:val="739"/>
        </w:trPr>
        <w:tc>
          <w:tcPr>
            <w:tcW w:w="0" w:type="auto"/>
            <w:vMerge/>
            <w:tcBorders>
              <w:top w:val="nil"/>
              <w:left w:val="single" w:sz="4" w:space="0" w:color="000000"/>
              <w:bottom w:val="single" w:sz="4" w:space="0" w:color="000000"/>
              <w:right w:val="single" w:sz="4" w:space="0" w:color="000000"/>
            </w:tcBorders>
          </w:tcPr>
          <w:p w14:paraId="4D0CC201" w14:textId="77777777" w:rsidR="00926D39" w:rsidRPr="00296B32" w:rsidRDefault="00926D39" w:rsidP="00227472"/>
        </w:tc>
        <w:tc>
          <w:tcPr>
            <w:tcW w:w="6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7B7301" w14:textId="77777777" w:rsidR="00926D39" w:rsidRPr="00296B32" w:rsidRDefault="00926D39" w:rsidP="00227472">
            <w:pPr>
              <w:ind w:left="7"/>
            </w:pPr>
            <w:r w:rsidRPr="00296B32">
              <w:rPr>
                <w:rFonts w:ascii="HG丸ｺﾞｼｯｸM-PRO" w:eastAsia="HG丸ｺﾞｼｯｸM-PRO" w:hAnsi="HG丸ｺﾞｼｯｸM-PRO" w:cs="HG丸ｺﾞｼｯｸM-PRO"/>
              </w:rPr>
              <w:t xml:space="preserve"> </w:t>
            </w:r>
          </w:p>
        </w:tc>
      </w:tr>
      <w:tr w:rsidR="00926D39" w:rsidRPr="00296B32" w14:paraId="5A01D088" w14:textId="77777777" w:rsidTr="00245B3C">
        <w:trPr>
          <w:trHeight w:val="358"/>
        </w:trPr>
        <w:tc>
          <w:tcPr>
            <w:tcW w:w="238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642E59" w14:textId="77777777" w:rsidR="00926D39" w:rsidRPr="00296B32" w:rsidRDefault="00926D39" w:rsidP="00227472">
            <w:pPr>
              <w:spacing w:after="110"/>
              <w:ind w:left="22"/>
              <w:jc w:val="center"/>
            </w:pPr>
            <w:r w:rsidRPr="00296B32">
              <w:rPr>
                <w:rFonts w:ascii="HG丸ｺﾞｼｯｸM-PRO" w:eastAsia="HG丸ｺﾞｼｯｸM-PRO" w:hAnsi="HG丸ｺﾞｼｯｸM-PRO" w:cs="HG丸ｺﾞｼｯｸM-PRO"/>
              </w:rPr>
              <w:t xml:space="preserve"> </w:t>
            </w:r>
          </w:p>
          <w:p w14:paraId="2D52EAE5" w14:textId="77777777" w:rsidR="00926D39" w:rsidRPr="00296B32" w:rsidRDefault="00926D39" w:rsidP="00227472">
            <w:pPr>
              <w:ind w:right="49"/>
              <w:jc w:val="center"/>
            </w:pPr>
            <w:r w:rsidRPr="00296B32">
              <w:rPr>
                <w:rFonts w:ascii="HG丸ｺﾞｼｯｸM-PRO" w:eastAsia="HG丸ｺﾞｼｯｸM-PRO" w:hAnsi="HG丸ｺﾞｼｯｸM-PRO" w:cs="HG丸ｺﾞｼｯｸM-PRO"/>
              </w:rPr>
              <w:t xml:space="preserve">車種名・車名 </w:t>
            </w:r>
          </w:p>
        </w:tc>
        <w:tc>
          <w:tcPr>
            <w:tcW w:w="6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0A0F82" w14:textId="77777777" w:rsidR="00926D39" w:rsidRPr="00296B32" w:rsidRDefault="00926D39" w:rsidP="00227472">
            <w:pPr>
              <w:ind w:left="7"/>
            </w:pPr>
            <w:r w:rsidRPr="00296B32">
              <w:rPr>
                <w:rFonts w:ascii="HG丸ｺﾞｼｯｸM-PRO" w:eastAsia="HG丸ｺﾞｼｯｸM-PRO" w:hAnsi="HG丸ｺﾞｼｯｸM-PRO" w:cs="HG丸ｺﾞｼｯｸM-PRO"/>
              </w:rPr>
              <w:t xml:space="preserve">□自家用車    □レンタカー    □トラック（  ｔ） </w:t>
            </w:r>
          </w:p>
        </w:tc>
      </w:tr>
      <w:tr w:rsidR="00926D39" w:rsidRPr="00296B32" w14:paraId="2335D2D9" w14:textId="77777777" w:rsidTr="00245B3C">
        <w:trPr>
          <w:trHeight w:val="742"/>
        </w:trPr>
        <w:tc>
          <w:tcPr>
            <w:tcW w:w="0" w:type="auto"/>
            <w:vMerge/>
            <w:tcBorders>
              <w:top w:val="nil"/>
              <w:left w:val="single" w:sz="4" w:space="0" w:color="000000"/>
              <w:bottom w:val="single" w:sz="4" w:space="0" w:color="000000"/>
              <w:right w:val="single" w:sz="4" w:space="0" w:color="000000"/>
            </w:tcBorders>
          </w:tcPr>
          <w:p w14:paraId="12A9D73D" w14:textId="77777777" w:rsidR="00926D39" w:rsidRPr="00296B32" w:rsidRDefault="00926D39" w:rsidP="00227472"/>
        </w:tc>
        <w:tc>
          <w:tcPr>
            <w:tcW w:w="6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B2ECDF" w14:textId="77777777" w:rsidR="00926D39" w:rsidRPr="00296B32" w:rsidRDefault="00926D39" w:rsidP="00227472">
            <w:pPr>
              <w:ind w:left="7"/>
            </w:pPr>
            <w:r w:rsidRPr="00296B32">
              <w:rPr>
                <w:rFonts w:ascii="HG丸ｺﾞｼｯｸM-PRO" w:eastAsia="HG丸ｺﾞｼｯｸM-PRO" w:hAnsi="HG丸ｺﾞｼｯｸM-PRO" w:cs="HG丸ｺﾞｼｯｸM-PRO"/>
              </w:rPr>
              <w:t xml:space="preserve">（例：ハイエース） </w:t>
            </w:r>
          </w:p>
        </w:tc>
      </w:tr>
      <w:tr w:rsidR="00926D39" w:rsidRPr="00296B32" w14:paraId="398B335C" w14:textId="77777777" w:rsidTr="00245B3C">
        <w:trPr>
          <w:trHeight w:val="358"/>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E68C45" w14:textId="77777777" w:rsidR="00926D39" w:rsidRPr="00296B32" w:rsidRDefault="00926D39" w:rsidP="00227472">
            <w:pPr>
              <w:ind w:left="19"/>
              <w:jc w:val="both"/>
            </w:pPr>
            <w:r w:rsidRPr="00296B32">
              <w:rPr>
                <w:rFonts w:ascii="HG丸ｺﾞｼｯｸM-PRO" w:eastAsia="HG丸ｺﾞｼｯｸM-PRO" w:hAnsi="HG丸ｺﾞｼｯｸM-PRO" w:cs="HG丸ｺﾞｼｯｸM-PRO"/>
              </w:rPr>
              <w:t xml:space="preserve">業者名(依頼する場合) </w:t>
            </w:r>
          </w:p>
        </w:tc>
        <w:tc>
          <w:tcPr>
            <w:tcW w:w="6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A0312C" w14:textId="77777777" w:rsidR="00926D39" w:rsidRPr="00296B32" w:rsidRDefault="00926D39" w:rsidP="00227472">
            <w:pPr>
              <w:ind w:left="7"/>
            </w:pPr>
            <w:r w:rsidRPr="00296B32">
              <w:rPr>
                <w:rFonts w:ascii="HG丸ｺﾞｼｯｸM-PRO" w:eastAsia="HG丸ｺﾞｼｯｸM-PRO" w:hAnsi="HG丸ｺﾞｼｯｸM-PRO" w:cs="HG丸ｺﾞｼｯｸM-PRO"/>
              </w:rPr>
              <w:t xml:space="preserve"> </w:t>
            </w:r>
          </w:p>
        </w:tc>
      </w:tr>
    </w:tbl>
    <w:p w14:paraId="2C3E2A1D" w14:textId="77777777" w:rsidR="00926D39" w:rsidRPr="00296B32" w:rsidRDefault="00926D39" w:rsidP="00227472">
      <w:pPr>
        <w:spacing w:after="110"/>
        <w:rPr>
          <w:rFonts w:ascii="HG丸ｺﾞｼｯｸM-PRO" w:eastAsia="HG丸ｺﾞｼｯｸM-PRO" w:hAnsi="HG丸ｺﾞｼｯｸM-PRO" w:cs="HG丸ｺﾞｼｯｸM-PRO"/>
          <w:sz w:val="21"/>
          <w:szCs w:val="21"/>
          <w:u w:val="single"/>
        </w:rPr>
      </w:pPr>
      <w:r w:rsidRPr="00296B32">
        <w:rPr>
          <w:rFonts w:ascii="HG丸ｺﾞｼｯｸM-PRO" w:eastAsia="HG丸ｺﾞｼｯｸM-PRO" w:hAnsi="HG丸ｺﾞｼｯｸM-PRO" w:cs="HG丸ｺﾞｼｯｸM-PRO"/>
        </w:rPr>
        <w:t xml:space="preserve"> </w:t>
      </w:r>
      <w:r w:rsidRPr="00296B32">
        <w:rPr>
          <w:rFonts w:ascii="HG丸ｺﾞｼｯｸM-PRO" w:eastAsia="HG丸ｺﾞｼｯｸM-PRO" w:hAnsi="HG丸ｺﾞｼｯｸM-PRO" w:cs="HG丸ｺﾞｼｯｸM-PRO"/>
          <w:sz w:val="21"/>
          <w:szCs w:val="21"/>
          <w:u w:val="single"/>
        </w:rPr>
        <w:t>＊車輌入構は原則１団体につき１台までです。入構の際には警備員の指示に従ってください。</w:t>
      </w:r>
      <w:r w:rsidRPr="00296B32">
        <w:rPr>
          <w:rFonts w:ascii="HG丸ｺﾞｼｯｸM-PRO" w:eastAsia="HG丸ｺﾞｼｯｸM-PRO" w:hAnsi="HG丸ｺﾞｼｯｸM-PRO" w:cs="HG丸ｺﾞｼｯｸM-PRO"/>
          <w:sz w:val="21"/>
          <w:szCs w:val="21"/>
        </w:rPr>
        <w:t xml:space="preserve"> </w:t>
      </w:r>
      <w:r w:rsidRPr="00296B32">
        <w:rPr>
          <w:rFonts w:ascii="HG丸ｺﾞｼｯｸM-PRO" w:eastAsia="HG丸ｺﾞｼｯｸM-PRO" w:hAnsi="HG丸ｺﾞｼｯｸM-PRO" w:cs="HG丸ｺﾞｼｯｸM-PRO"/>
        </w:rPr>
        <w:t xml:space="preserve">      </w:t>
      </w:r>
    </w:p>
    <w:p w14:paraId="67E25E45" w14:textId="3D81031C" w:rsidR="00926D39" w:rsidRPr="00296B32" w:rsidRDefault="00926D39" w:rsidP="00227472">
      <w:pPr>
        <w:spacing w:after="912" w:line="348" w:lineRule="auto"/>
        <w:ind w:left="15" w:right="769"/>
        <w:rPr>
          <w:rFonts w:eastAsiaTheme="minorEastAsia"/>
        </w:rPr>
      </w:pPr>
      <w:r w:rsidRPr="00296B32">
        <w:rPr>
          <w:rFonts w:ascii="HG丸ｺﾞｼｯｸM-PRO" w:eastAsia="HG丸ｺﾞｼｯｸM-PRO" w:hAnsi="HG丸ｺﾞｼｯｸM-PRO" w:cs="HG丸ｺﾞｼｯｸM-PRO"/>
          <w:sz w:val="24"/>
        </w:rPr>
        <w:t xml:space="preserve">  </w:t>
      </w:r>
      <w:r w:rsidRPr="00296B32">
        <w:rPr>
          <w:rFonts w:eastAsiaTheme="minorEastAsia"/>
        </w:rPr>
        <w:br w:type="page"/>
      </w:r>
    </w:p>
    <w:p w14:paraId="63FBA8E7" w14:textId="77777777" w:rsidR="00C830BE" w:rsidRPr="00296B32" w:rsidRDefault="00C830BE" w:rsidP="00C830BE">
      <w:pPr>
        <w:rPr>
          <w:rFonts w:asciiTheme="minorHAnsi" w:eastAsiaTheme="minorHAnsi" w:hAnsiTheme="minorHAnsi" w:cs="ＭＳ Ｐゴシック"/>
          <w:color w:val="auto"/>
          <w:kern w:val="0"/>
          <w:sz w:val="18"/>
          <w:szCs w:val="18"/>
        </w:rPr>
      </w:pPr>
    </w:p>
    <w:p w14:paraId="623329D8" w14:textId="232ACD1F" w:rsidR="006B14C6" w:rsidRPr="00296B32" w:rsidRDefault="00254396" w:rsidP="006B14C6">
      <w:pPr>
        <w:pStyle w:val="4"/>
        <w:keepNext w:val="0"/>
        <w:keepLines w:val="0"/>
        <w:spacing w:after="263"/>
        <w:ind w:left="0" w:right="1058" w:firstLine="0"/>
        <w:jc w:val="center"/>
        <w:rPr>
          <w:sz w:val="48"/>
          <w:szCs w:val="48"/>
        </w:rPr>
      </w:pPr>
      <w:bookmarkStart w:id="64" w:name="_提出物一覧"/>
      <w:bookmarkStart w:id="65" w:name="提出物一覧"/>
      <w:bookmarkEnd w:id="64"/>
      <w:r w:rsidRPr="00296B32">
        <w:rPr>
          <w:rFonts w:hint="eastAsia"/>
          <w:sz w:val="48"/>
          <w:szCs w:val="48"/>
        </w:rPr>
        <w:t>提出物一覧</w:t>
      </w:r>
    </w:p>
    <w:bookmarkEnd w:id="65"/>
    <w:p w14:paraId="6CC298BC" w14:textId="1B2E77C2" w:rsidR="00254396" w:rsidRPr="00296B32" w:rsidRDefault="002151DE" w:rsidP="004001ED">
      <w:pPr>
        <w:pStyle w:val="4"/>
        <w:keepNext w:val="0"/>
        <w:keepLines w:val="0"/>
        <w:spacing w:after="263"/>
        <w:ind w:left="0" w:right="1058" w:firstLine="0"/>
        <w:rPr>
          <w:sz w:val="40"/>
          <w:szCs w:val="40"/>
        </w:rPr>
      </w:pPr>
      <w:r w:rsidRPr="00296B32">
        <w:rPr>
          <w:rFonts w:hint="eastAsia"/>
          <w:sz w:val="40"/>
          <w:szCs w:val="40"/>
        </w:rPr>
        <w:t>【受付時】</w:t>
      </w:r>
    </w:p>
    <w:p w14:paraId="3D42FD30" w14:textId="4FF7A6E2" w:rsidR="006B14C6" w:rsidRPr="00296B32" w:rsidRDefault="006B14C6" w:rsidP="006B14C6">
      <w:pPr>
        <w:rPr>
          <w:rFonts w:ascii="HG丸ｺﾞｼｯｸM-PRO" w:eastAsia="HG丸ｺﾞｼｯｸM-PRO" w:hAnsi="HG丸ｺﾞｼｯｸM-PRO"/>
          <w:sz w:val="36"/>
          <w:szCs w:val="36"/>
        </w:rPr>
      </w:pPr>
      <w:r w:rsidRPr="00296B32">
        <w:rPr>
          <w:rFonts w:ascii="HG丸ｺﾞｼｯｸM-PRO" w:eastAsia="HG丸ｺﾞｼｯｸM-PRO" w:hAnsi="HG丸ｺﾞｼｯｸM-PRO" w:cs="ＭＳ ゴシック" w:hint="eastAsia"/>
          <w:sz w:val="36"/>
          <w:szCs w:val="36"/>
        </w:rPr>
        <w:t>・学園祭</w:t>
      </w:r>
      <w:r w:rsidR="00024AB6" w:rsidRPr="00296B32">
        <w:rPr>
          <w:rFonts w:ascii="HG丸ｺﾞｼｯｸM-PRO" w:eastAsia="HG丸ｺﾞｼｯｸM-PRO" w:hAnsi="HG丸ｺﾞｼｯｸM-PRO" w:cs="ＭＳ ゴシック" w:hint="eastAsia"/>
          <w:sz w:val="36"/>
          <w:szCs w:val="36"/>
        </w:rPr>
        <w:t>OIC</w:t>
      </w:r>
      <w:r w:rsidR="00A73AFF" w:rsidRPr="00296B32">
        <w:rPr>
          <w:rFonts w:ascii="HG丸ｺﾞｼｯｸM-PRO" w:eastAsia="HG丸ｺﾞｼｯｸM-PRO" w:hAnsi="HG丸ｺﾞｼｯｸM-PRO" w:cs="ＭＳ ゴシック" w:hint="eastAsia"/>
          <w:sz w:val="36"/>
          <w:szCs w:val="36"/>
        </w:rPr>
        <w:t>祭典</w:t>
      </w:r>
      <w:r w:rsidRPr="00296B32">
        <w:rPr>
          <w:rFonts w:ascii="HG丸ｺﾞｼｯｸM-PRO" w:eastAsia="HG丸ｺﾞｼｯｸM-PRO" w:hAnsi="HG丸ｺﾞｼｯｸM-PRO" w:cs="ＭＳ ゴシック" w:hint="eastAsia"/>
          <w:sz w:val="36"/>
          <w:szCs w:val="36"/>
        </w:rPr>
        <w:t>ステージ</w:t>
      </w:r>
      <w:r w:rsidR="00A73AFF" w:rsidRPr="00296B32">
        <w:rPr>
          <w:rFonts w:ascii="HG丸ｺﾞｼｯｸM-PRO" w:eastAsia="HG丸ｺﾞｼｯｸM-PRO" w:hAnsi="HG丸ｺﾞｼｯｸM-PRO" w:cs="ＭＳ ゴシック" w:hint="eastAsia"/>
          <w:sz w:val="36"/>
          <w:szCs w:val="36"/>
        </w:rPr>
        <w:t>企画</w:t>
      </w:r>
      <w:r w:rsidRPr="00296B32">
        <w:rPr>
          <w:rFonts w:ascii="HG丸ｺﾞｼｯｸM-PRO" w:eastAsia="HG丸ｺﾞｼｯｸM-PRO" w:hAnsi="HG丸ｺﾞｼｯｸM-PRO" w:cs="ＭＳ ゴシック" w:hint="eastAsia"/>
          <w:sz w:val="36"/>
          <w:szCs w:val="36"/>
        </w:rPr>
        <w:t>申請フォーム</w:t>
      </w:r>
      <w:r w:rsidRPr="00296B32">
        <w:rPr>
          <w:rFonts w:ascii="HG丸ｺﾞｼｯｸM-PRO" w:eastAsia="HG丸ｺﾞｼｯｸM-PRO" w:hAnsi="HG丸ｺﾞｼｯｸM-PRO" w:cs="ＭＳ ゴシック"/>
          <w:sz w:val="36"/>
          <w:szCs w:val="36"/>
        </w:rPr>
        <w:t>(</w:t>
      </w:r>
      <w:r w:rsidRPr="00296B32">
        <w:rPr>
          <w:rFonts w:ascii="HG丸ｺﾞｼｯｸM-PRO" w:eastAsia="HG丸ｺﾞｼｯｸM-PRO" w:hAnsi="HG丸ｺﾞｼｯｸM-PRO" w:cs="ＭＳ ゴシック" w:hint="eastAsia"/>
          <w:sz w:val="36"/>
          <w:szCs w:val="36"/>
        </w:rPr>
        <w:t>学友会</w:t>
      </w:r>
      <w:r w:rsidRPr="00296B32">
        <w:rPr>
          <w:rFonts w:ascii="HG丸ｺﾞｼｯｸM-PRO" w:eastAsia="HG丸ｺﾞｼｯｸM-PRO" w:hAnsi="HG丸ｺﾞｼｯｸM-PRO" w:cs="ＭＳ ゴシック"/>
          <w:sz w:val="36"/>
          <w:szCs w:val="36"/>
        </w:rPr>
        <w:t>HP</w:t>
      </w:r>
      <w:r w:rsidRPr="00296B32">
        <w:rPr>
          <w:rFonts w:ascii="HG丸ｺﾞｼｯｸM-PRO" w:eastAsia="HG丸ｺﾞｼｯｸM-PRO" w:hAnsi="HG丸ｺﾞｼｯｸM-PRO" w:cs="ＭＳ ゴシック" w:hint="eastAsia"/>
          <w:sz w:val="36"/>
          <w:szCs w:val="36"/>
        </w:rPr>
        <w:t>より</w:t>
      </w:r>
      <w:r w:rsidRPr="00296B32">
        <w:rPr>
          <w:rFonts w:ascii="HG丸ｺﾞｼｯｸM-PRO" w:eastAsia="HG丸ｺﾞｼｯｸM-PRO" w:hAnsi="HG丸ｺﾞｼｯｸM-PRO" w:cs="ＭＳ ゴシック"/>
          <w:sz w:val="36"/>
          <w:szCs w:val="36"/>
        </w:rPr>
        <w:t>)</w:t>
      </w:r>
    </w:p>
    <w:p w14:paraId="725843AA" w14:textId="4FB43F4D" w:rsidR="00000D39" w:rsidRPr="00296B32" w:rsidRDefault="00000000" w:rsidP="00E1063F">
      <w:pPr>
        <w:ind w:left="360" w:rightChars="462" w:right="1016" w:hangingChars="100" w:hanging="360"/>
        <w:rPr>
          <w:rFonts w:ascii="HG丸ｺﾞｼｯｸM-PRO" w:eastAsia="HG丸ｺﾞｼｯｸM-PRO" w:hAnsi="HG丸ｺﾞｼｯｸM-PRO" w:cs="HG丸ｺﾞｼｯｸM-PRO"/>
          <w:sz w:val="36"/>
          <w:szCs w:val="36"/>
        </w:rPr>
      </w:pPr>
      <w:sdt>
        <w:sdtPr>
          <w:rPr>
            <w:rFonts w:ascii="HG丸ｺﾞｼｯｸM-PRO" w:eastAsia="HG丸ｺﾞｼｯｸM-PRO" w:hAnsi="HG丸ｺﾞｼｯｸM-PRO" w:cs="HG丸ｺﾞｼｯｸM-PRO" w:hint="eastAsia"/>
            <w:sz w:val="36"/>
            <w:szCs w:val="36"/>
          </w:rPr>
          <w:id w:val="1759712841"/>
          <w14:checkbox>
            <w14:checked w14:val="0"/>
            <w14:checkedState w14:val="00FE" w14:font="Wingdings"/>
            <w14:uncheckedState w14:val="2610" w14:font="ＭＳ ゴシック"/>
          </w14:checkbox>
        </w:sdtPr>
        <w:sdtContent>
          <w:r w:rsidR="00CF4CE1" w:rsidRPr="00296B32">
            <w:rPr>
              <w:rFonts w:ascii="ＭＳ ゴシック" w:eastAsia="ＭＳ ゴシック" w:hAnsi="ＭＳ ゴシック" w:cs="HG丸ｺﾞｼｯｸM-PRO" w:hint="eastAsia"/>
              <w:sz w:val="36"/>
              <w:szCs w:val="36"/>
            </w:rPr>
            <w:t>☐</w:t>
          </w:r>
        </w:sdtContent>
      </w:sdt>
      <w:r w:rsidR="006B14C6" w:rsidRPr="00296B32">
        <w:rPr>
          <w:rFonts w:ascii="HG丸ｺﾞｼｯｸM-PRO" w:eastAsia="HG丸ｺﾞｼｯｸM-PRO" w:hAnsi="HG丸ｺﾞｼｯｸM-PRO" w:cs="HG丸ｺﾞｼｯｸM-PRO"/>
          <w:sz w:val="36"/>
          <w:szCs w:val="36"/>
        </w:rPr>
        <w:t xml:space="preserve">エントリーシート </w:t>
      </w:r>
      <w:r w:rsidR="00336DAF" w:rsidRPr="00296B32">
        <w:rPr>
          <w:rFonts w:ascii="HG丸ｺﾞｼｯｸM-PRO" w:eastAsia="HG丸ｺﾞｼｯｸM-PRO" w:hAnsi="HG丸ｺﾞｼｯｸM-PRO" w:cs="HG丸ｺﾞｼｯｸM-PRO" w:hint="eastAsia"/>
          <w:sz w:val="36"/>
          <w:szCs w:val="36"/>
        </w:rPr>
        <w:t>(</w:t>
      </w:r>
      <w:r w:rsidR="00336DAF" w:rsidRPr="00296B32">
        <w:rPr>
          <w:rFonts w:ascii="HG丸ｺﾞｼｯｸM-PRO" w:eastAsia="HG丸ｺﾞｼｯｸM-PRO" w:hAnsi="HG丸ｺﾞｼｯｸM-PRO" w:cs="HG丸ｺﾞｼｯｸM-PRO"/>
          <w:sz w:val="36"/>
          <w:szCs w:val="36"/>
        </w:rPr>
        <w:t>P.</w:t>
      </w:r>
      <w:r w:rsidR="009B57E7" w:rsidRPr="00296B32">
        <w:rPr>
          <w:rFonts w:ascii="HG丸ｺﾞｼｯｸM-PRO" w:eastAsia="HG丸ｺﾞｼｯｸM-PRO" w:hAnsi="HG丸ｺﾞｼｯｸM-PRO" w:cs="HG丸ｺﾞｼｯｸM-PRO"/>
          <w:sz w:val="36"/>
          <w:szCs w:val="36"/>
        </w:rPr>
        <w:t>16</w:t>
      </w:r>
      <w:r w:rsidR="009B57E7" w:rsidRPr="00296B32">
        <w:rPr>
          <w:rFonts w:ascii="HG丸ｺﾞｼｯｸM-PRO" w:eastAsia="HG丸ｺﾞｼｯｸM-PRO" w:hAnsi="HG丸ｺﾞｼｯｸM-PRO" w:cs="HG丸ｺﾞｼｯｸM-PRO" w:hint="eastAsia"/>
          <w:sz w:val="36"/>
          <w:szCs w:val="36"/>
        </w:rPr>
        <w:t>～1</w:t>
      </w:r>
      <w:r w:rsidR="009B57E7" w:rsidRPr="00296B32">
        <w:rPr>
          <w:rFonts w:ascii="HG丸ｺﾞｼｯｸM-PRO" w:eastAsia="HG丸ｺﾞｼｯｸM-PRO" w:hAnsi="HG丸ｺﾞｼｯｸM-PRO" w:cs="HG丸ｺﾞｼｯｸM-PRO"/>
          <w:sz w:val="36"/>
          <w:szCs w:val="36"/>
        </w:rPr>
        <w:t>8</w:t>
      </w:r>
      <w:r w:rsidR="00336DAF" w:rsidRPr="00296B32">
        <w:rPr>
          <w:rFonts w:ascii="HG丸ｺﾞｼｯｸM-PRO" w:eastAsia="HG丸ｺﾞｼｯｸM-PRO" w:hAnsi="HG丸ｺﾞｼｯｸM-PRO" w:cs="HG丸ｺﾞｼｯｸM-PRO" w:hint="eastAsia"/>
          <w:sz w:val="36"/>
          <w:szCs w:val="36"/>
        </w:rPr>
        <w:t>参照</w:t>
      </w:r>
      <w:r w:rsidR="00336DAF" w:rsidRPr="00296B32">
        <w:rPr>
          <w:rFonts w:ascii="HG丸ｺﾞｼｯｸM-PRO" w:eastAsia="HG丸ｺﾞｼｯｸM-PRO" w:hAnsi="HG丸ｺﾞｼｯｸM-PRO" w:cs="HG丸ｺﾞｼｯｸM-PRO"/>
          <w:sz w:val="36"/>
          <w:szCs w:val="36"/>
        </w:rPr>
        <w:t>)</w:t>
      </w:r>
    </w:p>
    <w:p w14:paraId="14E9EEAC" w14:textId="1643773C" w:rsidR="00A62422" w:rsidRPr="00296B32" w:rsidRDefault="00000000" w:rsidP="00A62422">
      <w:pPr>
        <w:ind w:rightChars="462" w:right="1016"/>
        <w:rPr>
          <w:rFonts w:ascii="HG丸ｺﾞｼｯｸM-PRO" w:eastAsia="HG丸ｺﾞｼｯｸM-PRO" w:hAnsi="HG丸ｺﾞｼｯｸM-PRO" w:cs="HG丸ｺﾞｼｯｸM-PRO"/>
          <w:sz w:val="36"/>
          <w:szCs w:val="28"/>
        </w:rPr>
      </w:pPr>
      <w:sdt>
        <w:sdtPr>
          <w:rPr>
            <w:rFonts w:ascii="ＭＳ ゴシック" w:eastAsia="ＭＳ ゴシック" w:hAnsi="ＭＳ ゴシック" w:hint="eastAsia"/>
            <w:sz w:val="36"/>
            <w:szCs w:val="36"/>
          </w:rPr>
          <w:id w:val="1505159828"/>
          <w14:checkbox>
            <w14:checked w14:val="0"/>
            <w14:checkedState w14:val="00FE" w14:font="Wingdings"/>
            <w14:uncheckedState w14:val="2610" w14:font="ＭＳ ゴシック"/>
          </w14:checkbox>
        </w:sdtPr>
        <w:sdtContent>
          <w:r w:rsidR="00A62422" w:rsidRPr="00296B32">
            <w:rPr>
              <w:rFonts w:ascii="ＭＳ ゴシック" w:eastAsia="ＭＳ ゴシック" w:hAnsi="ＭＳ ゴシック" w:hint="eastAsia"/>
              <w:sz w:val="36"/>
              <w:szCs w:val="36"/>
            </w:rPr>
            <w:t>☐</w:t>
          </w:r>
        </w:sdtContent>
      </w:sdt>
      <w:r w:rsidR="00A62422" w:rsidRPr="00296B32">
        <w:rPr>
          <w:rFonts w:ascii="HG丸ｺﾞｼｯｸM-PRO" w:eastAsia="HG丸ｺﾞｼｯｸM-PRO" w:hAnsi="HG丸ｺﾞｼｯｸM-PRO" w:cs="HG丸ｺﾞｼｯｸM-PRO" w:hint="eastAsia"/>
          <w:sz w:val="36"/>
          <w:szCs w:val="36"/>
        </w:rPr>
        <w:t>ヒアリング希望日程表</w:t>
      </w:r>
      <w:r w:rsidR="00336DAF" w:rsidRPr="00296B32">
        <w:rPr>
          <w:rFonts w:ascii="HG丸ｺﾞｼｯｸM-PRO" w:eastAsia="HG丸ｺﾞｼｯｸM-PRO" w:hAnsi="HG丸ｺﾞｼｯｸM-PRO" w:cs="HG丸ｺﾞｼｯｸM-PRO" w:hint="eastAsia"/>
          <w:sz w:val="36"/>
          <w:szCs w:val="36"/>
        </w:rPr>
        <w:t>(</w:t>
      </w:r>
      <w:r w:rsidR="00336DAF" w:rsidRPr="00296B32">
        <w:rPr>
          <w:rFonts w:ascii="HG丸ｺﾞｼｯｸM-PRO" w:eastAsia="HG丸ｺﾞｼｯｸM-PRO" w:hAnsi="HG丸ｺﾞｼｯｸM-PRO" w:cs="HG丸ｺﾞｼｯｸM-PRO"/>
          <w:sz w:val="36"/>
          <w:szCs w:val="36"/>
        </w:rPr>
        <w:t>P.</w:t>
      </w:r>
      <w:r w:rsidR="009B57E7" w:rsidRPr="00296B32">
        <w:rPr>
          <w:rFonts w:ascii="HG丸ｺﾞｼｯｸM-PRO" w:eastAsia="HG丸ｺﾞｼｯｸM-PRO" w:hAnsi="HG丸ｺﾞｼｯｸM-PRO" w:cs="HG丸ｺﾞｼｯｸM-PRO"/>
          <w:sz w:val="36"/>
          <w:szCs w:val="36"/>
        </w:rPr>
        <w:t>19</w:t>
      </w:r>
      <w:r w:rsidR="009B57E7" w:rsidRPr="00296B32">
        <w:rPr>
          <w:rFonts w:ascii="HG丸ｺﾞｼｯｸM-PRO" w:eastAsia="HG丸ｺﾞｼｯｸM-PRO" w:hAnsi="HG丸ｺﾞｼｯｸM-PRO" w:cs="HG丸ｺﾞｼｯｸM-PRO" w:hint="eastAsia"/>
          <w:sz w:val="36"/>
          <w:szCs w:val="36"/>
        </w:rPr>
        <w:t>～2</w:t>
      </w:r>
      <w:r w:rsidR="009B57E7" w:rsidRPr="00296B32">
        <w:rPr>
          <w:rFonts w:ascii="HG丸ｺﾞｼｯｸM-PRO" w:eastAsia="HG丸ｺﾞｼｯｸM-PRO" w:hAnsi="HG丸ｺﾞｼｯｸM-PRO" w:cs="HG丸ｺﾞｼｯｸM-PRO"/>
          <w:sz w:val="36"/>
          <w:szCs w:val="36"/>
        </w:rPr>
        <w:t>0</w:t>
      </w:r>
      <w:r w:rsidR="00336DAF" w:rsidRPr="00296B32">
        <w:rPr>
          <w:rFonts w:ascii="HG丸ｺﾞｼｯｸM-PRO" w:eastAsia="HG丸ｺﾞｼｯｸM-PRO" w:hAnsi="HG丸ｺﾞｼｯｸM-PRO" w:cs="HG丸ｺﾞｼｯｸM-PRO" w:hint="eastAsia"/>
          <w:sz w:val="36"/>
          <w:szCs w:val="36"/>
        </w:rPr>
        <w:t>参照</w:t>
      </w:r>
      <w:r w:rsidR="00336DAF" w:rsidRPr="00296B32">
        <w:rPr>
          <w:rFonts w:ascii="HG丸ｺﾞｼｯｸM-PRO" w:eastAsia="HG丸ｺﾞｼｯｸM-PRO" w:hAnsi="HG丸ｺﾞｼｯｸM-PRO" w:cs="HG丸ｺﾞｼｯｸM-PRO"/>
          <w:sz w:val="36"/>
          <w:szCs w:val="36"/>
        </w:rPr>
        <w:t>)</w:t>
      </w:r>
    </w:p>
    <w:p w14:paraId="6D75F92D" w14:textId="30B175A6" w:rsidR="00A62422" w:rsidRPr="00296B32" w:rsidRDefault="00000000" w:rsidP="00A62422">
      <w:pPr>
        <w:ind w:left="10" w:rightChars="462" w:right="1016"/>
        <w:rPr>
          <w:rFonts w:ascii="HG丸ｺﾞｼｯｸM-PRO" w:eastAsia="HG丸ｺﾞｼｯｸM-PRO" w:hAnsi="HG丸ｺﾞｼｯｸM-PRO" w:cs="HG丸ｺﾞｼｯｸM-PRO"/>
          <w:sz w:val="36"/>
          <w:szCs w:val="36"/>
        </w:rPr>
      </w:pPr>
      <w:sdt>
        <w:sdtPr>
          <w:rPr>
            <w:rFonts w:ascii="HG丸ｺﾞｼｯｸM-PRO" w:eastAsia="HG丸ｺﾞｼｯｸM-PRO" w:hAnsi="HG丸ｺﾞｼｯｸM-PRO" w:cs="HG丸ｺﾞｼｯｸM-PRO" w:hint="eastAsia"/>
            <w:sz w:val="36"/>
            <w:szCs w:val="36"/>
          </w:rPr>
          <w:id w:val="-1758657775"/>
          <w14:checkbox>
            <w14:checked w14:val="0"/>
            <w14:checkedState w14:val="00FE" w14:font="Wingdings"/>
            <w14:uncheckedState w14:val="2610" w14:font="ＭＳ ゴシック"/>
          </w14:checkbox>
        </w:sdtPr>
        <w:sdtContent>
          <w:r w:rsidR="00751726" w:rsidRPr="00296B32">
            <w:rPr>
              <w:rFonts w:ascii="ＭＳ ゴシック" w:eastAsia="ＭＳ ゴシック" w:hAnsi="ＭＳ ゴシック" w:cs="HG丸ｺﾞｼｯｸM-PRO" w:hint="eastAsia"/>
              <w:sz w:val="36"/>
              <w:szCs w:val="36"/>
            </w:rPr>
            <w:t>☐</w:t>
          </w:r>
        </w:sdtContent>
      </w:sdt>
      <w:r w:rsidR="00A62422" w:rsidRPr="00296B32">
        <w:rPr>
          <w:rFonts w:ascii="HG丸ｺﾞｼｯｸM-PRO" w:eastAsia="HG丸ｺﾞｼｯｸM-PRO" w:hAnsi="HG丸ｺﾞｼｯｸM-PRO" w:cs="HG丸ｺﾞｼｯｸM-PRO" w:hint="eastAsia"/>
          <w:sz w:val="36"/>
          <w:szCs w:val="36"/>
        </w:rPr>
        <w:t>誓約書</w:t>
      </w:r>
      <w:r w:rsidR="00A62422" w:rsidRPr="00296B32">
        <w:rPr>
          <w:rFonts w:ascii="HG丸ｺﾞｼｯｸM-PRO" w:eastAsia="HG丸ｺﾞｼｯｸM-PRO" w:hAnsi="HG丸ｺﾞｼｯｸM-PRO" w:cs="HG丸ｺﾞｼｯｸM-PRO"/>
          <w:sz w:val="36"/>
          <w:szCs w:val="36"/>
        </w:rPr>
        <w:t xml:space="preserve"> </w:t>
      </w:r>
      <w:r w:rsidR="00336DAF" w:rsidRPr="00296B32">
        <w:rPr>
          <w:rFonts w:ascii="HG丸ｺﾞｼｯｸM-PRO" w:eastAsia="HG丸ｺﾞｼｯｸM-PRO" w:hAnsi="HG丸ｺﾞｼｯｸM-PRO" w:cs="HG丸ｺﾞｼｯｸM-PRO" w:hint="eastAsia"/>
          <w:sz w:val="36"/>
          <w:szCs w:val="36"/>
        </w:rPr>
        <w:t>(</w:t>
      </w:r>
      <w:r w:rsidR="00336DAF" w:rsidRPr="00296B32">
        <w:rPr>
          <w:rFonts w:ascii="HG丸ｺﾞｼｯｸM-PRO" w:eastAsia="HG丸ｺﾞｼｯｸM-PRO" w:hAnsi="HG丸ｺﾞｼｯｸM-PRO" w:cs="HG丸ｺﾞｼｯｸM-PRO"/>
          <w:sz w:val="36"/>
          <w:szCs w:val="36"/>
        </w:rPr>
        <w:t>P.21</w:t>
      </w:r>
      <w:r w:rsidR="00336DAF" w:rsidRPr="00296B32">
        <w:rPr>
          <w:rFonts w:ascii="HG丸ｺﾞｼｯｸM-PRO" w:eastAsia="HG丸ｺﾞｼｯｸM-PRO" w:hAnsi="HG丸ｺﾞｼｯｸM-PRO" w:cs="HG丸ｺﾞｼｯｸM-PRO" w:hint="eastAsia"/>
          <w:sz w:val="36"/>
          <w:szCs w:val="36"/>
        </w:rPr>
        <w:t>参照</w:t>
      </w:r>
      <w:r w:rsidR="00336DAF" w:rsidRPr="00296B32">
        <w:rPr>
          <w:rFonts w:ascii="HG丸ｺﾞｼｯｸM-PRO" w:eastAsia="HG丸ｺﾞｼｯｸM-PRO" w:hAnsi="HG丸ｺﾞｼｯｸM-PRO" w:cs="HG丸ｺﾞｼｯｸM-PRO"/>
          <w:sz w:val="36"/>
          <w:szCs w:val="36"/>
        </w:rPr>
        <w:t>)</w:t>
      </w:r>
    </w:p>
    <w:p w14:paraId="61E51221" w14:textId="3FBB4C74" w:rsidR="00A62422" w:rsidRPr="00296B32" w:rsidRDefault="00000000" w:rsidP="00990F9E">
      <w:pPr>
        <w:ind w:rightChars="462" w:right="1016"/>
        <w:rPr>
          <w:rFonts w:ascii="ＭＳ ゴシック" w:eastAsia="ＭＳ ゴシック" w:hAnsi="ＭＳ ゴシック" w:cs="HG丸ｺﾞｼｯｸM-PRO"/>
          <w:sz w:val="36"/>
          <w:szCs w:val="36"/>
        </w:rPr>
      </w:pPr>
      <w:sdt>
        <w:sdtPr>
          <w:rPr>
            <w:rFonts w:ascii="HG丸ｺﾞｼｯｸM-PRO" w:eastAsia="HG丸ｺﾞｼｯｸM-PRO" w:hAnsi="HG丸ｺﾞｼｯｸM-PRO" w:cs="HG丸ｺﾞｼｯｸM-PRO" w:hint="eastAsia"/>
            <w:sz w:val="36"/>
            <w:szCs w:val="36"/>
          </w:rPr>
          <w:id w:val="1377422313"/>
          <w14:checkbox>
            <w14:checked w14:val="0"/>
            <w14:checkedState w14:val="00FE" w14:font="Wingdings"/>
            <w14:uncheckedState w14:val="2610" w14:font="ＭＳ ゴシック"/>
          </w14:checkbox>
        </w:sdtPr>
        <w:sdtContent>
          <w:r w:rsidR="00676F50" w:rsidRPr="00296B32">
            <w:rPr>
              <w:rFonts w:ascii="ＭＳ ゴシック" w:eastAsia="ＭＳ ゴシック" w:hAnsi="ＭＳ ゴシック" w:cs="HG丸ｺﾞｼｯｸM-PRO" w:hint="eastAsia"/>
              <w:sz w:val="36"/>
              <w:szCs w:val="36"/>
            </w:rPr>
            <w:t>☐</w:t>
          </w:r>
        </w:sdtContent>
      </w:sdt>
      <w:r w:rsidR="00713B1B" w:rsidRPr="00296B32">
        <w:rPr>
          <w:rFonts w:ascii="HG丸ｺﾞｼｯｸM-PRO" w:eastAsia="HG丸ｺﾞｼｯｸM-PRO" w:hAnsi="HG丸ｺﾞｼｯｸM-PRO" w:cs="HG丸ｺﾞｼｯｸM-PRO" w:hint="eastAsia"/>
          <w:sz w:val="36"/>
          <w:szCs w:val="36"/>
        </w:rPr>
        <w:t>総合パンフレット　記載情報記入シート(</w:t>
      </w:r>
      <w:r w:rsidR="00713B1B" w:rsidRPr="00296B32">
        <w:rPr>
          <w:rFonts w:ascii="HG丸ｺﾞｼｯｸM-PRO" w:eastAsia="HG丸ｺﾞｼｯｸM-PRO" w:hAnsi="HG丸ｺﾞｼｯｸM-PRO" w:cs="HG丸ｺﾞｼｯｸM-PRO"/>
          <w:sz w:val="36"/>
          <w:szCs w:val="36"/>
        </w:rPr>
        <w:t>P.2</w:t>
      </w:r>
      <w:r w:rsidR="009B57E7" w:rsidRPr="00296B32">
        <w:rPr>
          <w:rFonts w:ascii="HG丸ｺﾞｼｯｸM-PRO" w:eastAsia="HG丸ｺﾞｼｯｸM-PRO" w:hAnsi="HG丸ｺﾞｼｯｸM-PRO" w:cs="HG丸ｺﾞｼｯｸM-PRO"/>
          <w:sz w:val="36"/>
          <w:szCs w:val="36"/>
        </w:rPr>
        <w:t>2</w:t>
      </w:r>
      <w:r w:rsidR="00713B1B" w:rsidRPr="00296B32">
        <w:rPr>
          <w:rFonts w:ascii="HG丸ｺﾞｼｯｸM-PRO" w:eastAsia="HG丸ｺﾞｼｯｸM-PRO" w:hAnsi="HG丸ｺﾞｼｯｸM-PRO" w:cs="HG丸ｺﾞｼｯｸM-PRO" w:hint="eastAsia"/>
          <w:sz w:val="36"/>
          <w:szCs w:val="36"/>
        </w:rPr>
        <w:t>参照</w:t>
      </w:r>
      <w:r w:rsidR="00713B1B" w:rsidRPr="00296B32">
        <w:rPr>
          <w:rFonts w:ascii="HG丸ｺﾞｼｯｸM-PRO" w:eastAsia="HG丸ｺﾞｼｯｸM-PRO" w:hAnsi="HG丸ｺﾞｼｯｸM-PRO" w:cs="HG丸ｺﾞｼｯｸM-PRO"/>
          <w:sz w:val="36"/>
          <w:szCs w:val="36"/>
        </w:rPr>
        <w:t>)</w:t>
      </w:r>
    </w:p>
    <w:p w14:paraId="2A69BA1A" w14:textId="31D2E8BF" w:rsidR="00821F48" w:rsidRPr="00296B32" w:rsidRDefault="00000000" w:rsidP="00821F48">
      <w:pPr>
        <w:ind w:left="10" w:rightChars="462" w:right="1016"/>
        <w:rPr>
          <w:rFonts w:ascii="HG丸ｺﾞｼｯｸM-PRO" w:eastAsia="HG丸ｺﾞｼｯｸM-PRO" w:hAnsi="HG丸ｺﾞｼｯｸM-PRO" w:cs="HG丸ｺﾞｼｯｸM-PRO"/>
          <w:sz w:val="36"/>
          <w:szCs w:val="36"/>
        </w:rPr>
      </w:pPr>
      <w:sdt>
        <w:sdtPr>
          <w:rPr>
            <w:rFonts w:ascii="HG丸ｺﾞｼｯｸM-PRO" w:eastAsia="HG丸ｺﾞｼｯｸM-PRO" w:hAnsi="HG丸ｺﾞｼｯｸM-PRO" w:cs="HG丸ｺﾞｼｯｸM-PRO" w:hint="eastAsia"/>
            <w:sz w:val="36"/>
            <w:szCs w:val="36"/>
          </w:rPr>
          <w:id w:val="18204774"/>
          <w14:checkbox>
            <w14:checked w14:val="0"/>
            <w14:checkedState w14:val="00FE" w14:font="Wingdings"/>
            <w14:uncheckedState w14:val="2610" w14:font="ＭＳ ゴシック"/>
          </w14:checkbox>
        </w:sdtPr>
        <w:sdtContent>
          <w:r w:rsidR="00821F48" w:rsidRPr="00296B32">
            <w:rPr>
              <w:rFonts w:ascii="ＭＳ ゴシック" w:eastAsia="ＭＳ ゴシック" w:hAnsi="ＭＳ ゴシック" w:cs="HG丸ｺﾞｼｯｸM-PRO" w:hint="eastAsia"/>
              <w:sz w:val="36"/>
              <w:szCs w:val="36"/>
            </w:rPr>
            <w:t>☐</w:t>
          </w:r>
        </w:sdtContent>
      </w:sdt>
      <w:r w:rsidR="00821F48" w:rsidRPr="00296B32">
        <w:rPr>
          <w:rFonts w:ascii="HG丸ｺﾞｼｯｸM-PRO" w:eastAsia="HG丸ｺﾞｼｯｸM-PRO" w:hAnsi="HG丸ｺﾞｼｯｸM-PRO" w:cs="HG丸ｺﾞｼｯｸM-PRO" w:hint="eastAsia"/>
          <w:sz w:val="36"/>
          <w:szCs w:val="36"/>
        </w:rPr>
        <w:t>新型コロナウイルス感染</w:t>
      </w:r>
      <w:r w:rsidR="00336DAF" w:rsidRPr="00296B32">
        <w:rPr>
          <w:rFonts w:ascii="HG丸ｺﾞｼｯｸM-PRO" w:eastAsia="HG丸ｺﾞｼｯｸM-PRO" w:hAnsi="HG丸ｺﾞｼｯｸM-PRO" w:cs="HG丸ｺﾞｼｯｸM-PRO" w:hint="eastAsia"/>
          <w:sz w:val="36"/>
          <w:szCs w:val="36"/>
        </w:rPr>
        <w:t>症</w:t>
      </w:r>
      <w:r w:rsidR="00821F48" w:rsidRPr="00296B32">
        <w:rPr>
          <w:rFonts w:ascii="HG丸ｺﾞｼｯｸM-PRO" w:eastAsia="HG丸ｺﾞｼｯｸM-PRO" w:hAnsi="HG丸ｺﾞｼｯｸM-PRO" w:cs="HG丸ｺﾞｼｯｸM-PRO" w:hint="eastAsia"/>
          <w:sz w:val="36"/>
          <w:szCs w:val="36"/>
        </w:rPr>
        <w:t>防止対策書類(学友会H</w:t>
      </w:r>
      <w:r w:rsidR="00821F48" w:rsidRPr="00296B32">
        <w:rPr>
          <w:rFonts w:ascii="HG丸ｺﾞｼｯｸM-PRO" w:eastAsia="HG丸ｺﾞｼｯｸM-PRO" w:hAnsi="HG丸ｺﾞｼｯｸM-PRO" w:cs="HG丸ｺﾞｼｯｸM-PRO"/>
          <w:sz w:val="36"/>
          <w:szCs w:val="36"/>
        </w:rPr>
        <w:t>P</w:t>
      </w:r>
      <w:r w:rsidR="00821F48" w:rsidRPr="00296B32">
        <w:rPr>
          <w:rFonts w:ascii="HG丸ｺﾞｼｯｸM-PRO" w:eastAsia="HG丸ｺﾞｼｯｸM-PRO" w:hAnsi="HG丸ｺﾞｼｯｸM-PRO" w:cs="HG丸ｺﾞｼｯｸM-PRO" w:hint="eastAsia"/>
          <w:sz w:val="36"/>
          <w:szCs w:val="36"/>
        </w:rPr>
        <w:t>参照)</w:t>
      </w:r>
    </w:p>
    <w:p w14:paraId="59772407" w14:textId="77777777" w:rsidR="00CF4CE1" w:rsidRPr="00296B32" w:rsidRDefault="00CF4CE1" w:rsidP="00336DAF">
      <w:pPr>
        <w:ind w:rightChars="462" w:right="1016"/>
        <w:rPr>
          <w:rFonts w:ascii="HG丸ｺﾞｼｯｸM-PRO" w:eastAsia="HG丸ｺﾞｼｯｸM-PRO" w:hAnsi="HG丸ｺﾞｼｯｸM-PRO" w:cs="HG丸ｺﾞｼｯｸM-PRO"/>
          <w:sz w:val="36"/>
          <w:szCs w:val="36"/>
        </w:rPr>
      </w:pPr>
    </w:p>
    <w:p w14:paraId="00086CB6" w14:textId="647E149C" w:rsidR="006B14C6" w:rsidRPr="00296B32" w:rsidRDefault="006B14C6" w:rsidP="006B14C6">
      <w:pPr>
        <w:ind w:left="13" w:rightChars="462" w:right="1016" w:hanging="10"/>
        <w:rPr>
          <w:sz w:val="36"/>
          <w:szCs w:val="36"/>
        </w:rPr>
      </w:pPr>
      <w:r w:rsidRPr="00296B32">
        <w:rPr>
          <w:rFonts w:ascii="HG丸ｺﾞｼｯｸM-PRO" w:eastAsia="HG丸ｺﾞｼｯｸM-PRO" w:hAnsi="HG丸ｺﾞｼｯｸM-PRO" w:cs="HG丸ｺﾞｼｯｸM-PRO" w:hint="eastAsia"/>
          <w:sz w:val="36"/>
          <w:szCs w:val="36"/>
        </w:rPr>
        <w:t>・</w:t>
      </w:r>
      <w:r w:rsidRPr="00296B32">
        <w:rPr>
          <w:rFonts w:ascii="HG丸ｺﾞｼｯｸM-PRO" w:eastAsia="HG丸ｺﾞｼｯｸM-PRO" w:hAnsi="HG丸ｺﾞｼｯｸM-PRO" w:cs="HG丸ｺﾞｼｯｸM-PRO"/>
          <w:sz w:val="36"/>
          <w:szCs w:val="36"/>
        </w:rPr>
        <w:t>Google</w:t>
      </w:r>
      <w:r w:rsidR="00000D39" w:rsidRPr="00296B32">
        <w:rPr>
          <w:rFonts w:ascii="HG丸ｺﾞｼｯｸM-PRO" w:eastAsia="HG丸ｺﾞｼｯｸM-PRO" w:hAnsi="HG丸ｺﾞｼｯｸM-PRO" w:cs="HG丸ｺﾞｼｯｸM-PRO"/>
          <w:sz w:val="36"/>
          <w:szCs w:val="36"/>
        </w:rPr>
        <w:t xml:space="preserve"> </w:t>
      </w:r>
      <w:r w:rsidR="00000D39" w:rsidRPr="00296B32">
        <w:rPr>
          <w:rFonts w:ascii="HG丸ｺﾞｼｯｸM-PRO" w:eastAsia="HG丸ｺﾞｼｯｸM-PRO" w:hAnsi="HG丸ｺﾞｼｯｸM-PRO" w:cs="HG丸ｺﾞｼｯｸM-PRO" w:hint="eastAsia"/>
          <w:sz w:val="36"/>
          <w:szCs w:val="36"/>
        </w:rPr>
        <w:t>ドライブ</w:t>
      </w:r>
    </w:p>
    <w:p w14:paraId="177A4EAC" w14:textId="77777777" w:rsidR="00336DAF" w:rsidRPr="00296B32" w:rsidRDefault="00000000" w:rsidP="00336DAF">
      <w:pPr>
        <w:pStyle w:val="4"/>
        <w:keepNext w:val="0"/>
        <w:keepLines w:val="0"/>
        <w:spacing w:after="263"/>
        <w:ind w:left="0" w:right="1058" w:firstLine="0"/>
        <w:rPr>
          <w:sz w:val="36"/>
          <w:szCs w:val="36"/>
        </w:rPr>
      </w:pPr>
      <w:sdt>
        <w:sdtPr>
          <w:rPr>
            <w:rFonts w:hint="eastAsia"/>
            <w:sz w:val="36"/>
            <w:szCs w:val="36"/>
          </w:rPr>
          <w:id w:val="-321576798"/>
          <w14:checkbox>
            <w14:checked w14:val="0"/>
            <w14:checkedState w14:val="00FE" w14:font="Wingdings"/>
            <w14:uncheckedState w14:val="2610" w14:font="ＭＳ ゴシック"/>
          </w14:checkbox>
        </w:sdtPr>
        <w:sdtContent>
          <w:r w:rsidR="00A41F1D" w:rsidRPr="00296B32">
            <w:rPr>
              <w:rFonts w:ascii="ＭＳ ゴシック" w:eastAsia="ＭＳ ゴシック" w:hAnsi="ＭＳ ゴシック" w:hint="eastAsia"/>
              <w:sz w:val="36"/>
              <w:szCs w:val="36"/>
            </w:rPr>
            <w:t>☐</w:t>
          </w:r>
        </w:sdtContent>
      </w:sdt>
      <w:r w:rsidR="00000D39" w:rsidRPr="00296B32">
        <w:rPr>
          <w:rFonts w:hint="eastAsia"/>
          <w:sz w:val="36"/>
          <w:szCs w:val="36"/>
        </w:rPr>
        <w:t>選考会用の動画</w:t>
      </w:r>
    </w:p>
    <w:p w14:paraId="0E818A16" w14:textId="77777777" w:rsidR="00336DAF" w:rsidRPr="00296B32" w:rsidRDefault="00336DAF" w:rsidP="00336DAF">
      <w:pPr>
        <w:ind w:rightChars="462" w:right="1016"/>
        <w:rPr>
          <w:rFonts w:ascii="HG丸ｺﾞｼｯｸM-PRO" w:eastAsia="HG丸ｺﾞｼｯｸM-PRO" w:hAnsi="HG丸ｺﾞｼｯｸM-PRO" w:cs="HG丸ｺﾞｼｯｸM-PRO"/>
          <w:sz w:val="36"/>
          <w:szCs w:val="28"/>
        </w:rPr>
      </w:pPr>
      <w:r w:rsidRPr="00296B32">
        <w:rPr>
          <w:rFonts w:ascii="HG丸ｺﾞｼｯｸM-PRO" w:eastAsia="HG丸ｺﾞｼｯｸM-PRO" w:hAnsi="HG丸ｺﾞｼｯｸM-PRO" w:cs="HG丸ｺﾞｼｯｸM-PRO" w:hint="eastAsia"/>
          <w:sz w:val="36"/>
          <w:szCs w:val="28"/>
        </w:rPr>
        <w:t>G</w:t>
      </w:r>
      <w:r w:rsidRPr="00296B32">
        <w:rPr>
          <w:rFonts w:ascii="HG丸ｺﾞｼｯｸM-PRO" w:eastAsia="HG丸ｺﾞｼｯｸM-PRO" w:hAnsi="HG丸ｺﾞｼｯｸM-PRO" w:cs="HG丸ｺﾞｼｯｸM-PRO"/>
          <w:sz w:val="36"/>
          <w:szCs w:val="28"/>
        </w:rPr>
        <w:t>oogle</w:t>
      </w:r>
      <w:r w:rsidRPr="00296B32">
        <w:rPr>
          <w:rFonts w:ascii="HG丸ｺﾞｼｯｸM-PRO" w:eastAsia="HG丸ｺﾞｼｯｸM-PRO" w:hAnsi="HG丸ｺﾞｼｯｸM-PRO" w:cs="HG丸ｺﾞｼｯｸM-PRO" w:hint="eastAsia"/>
          <w:sz w:val="36"/>
          <w:szCs w:val="28"/>
        </w:rPr>
        <w:t>アカウント</w:t>
      </w:r>
    </w:p>
    <w:p w14:paraId="1A9B1E06" w14:textId="77777777" w:rsidR="00336DAF" w:rsidRPr="00296B32" w:rsidRDefault="00336DAF" w:rsidP="00336DAF">
      <w:pPr>
        <w:ind w:rightChars="462" w:right="1016"/>
        <w:rPr>
          <w:rFonts w:ascii="HG丸ｺﾞｼｯｸM-PRO" w:eastAsia="HG丸ｺﾞｼｯｸM-PRO" w:hAnsi="HG丸ｺﾞｼｯｸM-PRO" w:cs="HG丸ｺﾞｼｯｸM-PRO"/>
          <w:sz w:val="36"/>
          <w:szCs w:val="28"/>
        </w:rPr>
      </w:pPr>
      <w:r w:rsidRPr="00296B32">
        <w:rPr>
          <w:rFonts w:ascii="HG丸ｺﾞｼｯｸM-PRO" w:eastAsia="HG丸ｺﾞｼｯｸM-PRO" w:hAnsi="HG丸ｺﾞｼｯｸM-PRO" w:cs="HG丸ｺﾞｼｯｸM-PRO" w:hint="eastAsia"/>
          <w:sz w:val="36"/>
          <w:szCs w:val="28"/>
        </w:rPr>
        <w:t>メールアドレス：r</w:t>
      </w:r>
      <w:r w:rsidRPr="00296B32">
        <w:rPr>
          <w:rFonts w:ascii="HG丸ｺﾞｼｯｸM-PRO" w:eastAsia="HG丸ｺﾞｼｯｸM-PRO" w:hAnsi="HG丸ｺﾞｼｯｸM-PRO" w:cs="HG丸ｺﾞｼｯｸM-PRO"/>
          <w:sz w:val="36"/>
          <w:szCs w:val="28"/>
        </w:rPr>
        <w:t>itsoic2022stage@gmail.com</w:t>
      </w:r>
    </w:p>
    <w:p w14:paraId="4BDB9037" w14:textId="77777777" w:rsidR="00336DAF" w:rsidRPr="00296B32" w:rsidRDefault="00336DAF" w:rsidP="00336DAF">
      <w:pPr>
        <w:ind w:rightChars="462" w:right="1016"/>
        <w:rPr>
          <w:rFonts w:ascii="HG丸ｺﾞｼｯｸM-PRO" w:eastAsia="HG丸ｺﾞｼｯｸM-PRO" w:hAnsi="HG丸ｺﾞｼｯｸM-PRO" w:cs="HG丸ｺﾞｼｯｸM-PRO"/>
          <w:sz w:val="36"/>
          <w:szCs w:val="28"/>
        </w:rPr>
      </w:pPr>
      <w:r w:rsidRPr="00296B32">
        <w:rPr>
          <w:rFonts w:ascii="HG丸ｺﾞｼｯｸM-PRO" w:eastAsia="HG丸ｺﾞｼｯｸM-PRO" w:hAnsi="HG丸ｺﾞｼｯｸM-PRO" w:cs="HG丸ｺﾞｼｯｸM-PRO" w:hint="eastAsia"/>
          <w:spacing w:val="17"/>
          <w:kern w:val="0"/>
          <w:sz w:val="36"/>
          <w:szCs w:val="28"/>
          <w:fitText w:val="1960" w:id="-1466615549"/>
        </w:rPr>
        <w:t>パスワー</w:t>
      </w:r>
      <w:r w:rsidRPr="00296B32">
        <w:rPr>
          <w:rFonts w:ascii="HG丸ｺﾞｼｯｸM-PRO" w:eastAsia="HG丸ｺﾞｼｯｸM-PRO" w:hAnsi="HG丸ｺﾞｼｯｸM-PRO" w:cs="HG丸ｺﾞｼｯｸM-PRO" w:hint="eastAsia"/>
          <w:spacing w:val="7"/>
          <w:kern w:val="0"/>
          <w:sz w:val="36"/>
          <w:szCs w:val="28"/>
          <w:fitText w:val="1960" w:id="-1466615549"/>
        </w:rPr>
        <w:t>ド</w:t>
      </w:r>
      <w:r w:rsidRPr="00296B32">
        <w:rPr>
          <w:rFonts w:ascii="HG丸ｺﾞｼｯｸM-PRO" w:eastAsia="HG丸ｺﾞｼｯｸM-PRO" w:hAnsi="HG丸ｺﾞｼｯｸM-PRO" w:cs="HG丸ｺﾞｼｯｸM-PRO" w:hint="eastAsia"/>
          <w:sz w:val="36"/>
          <w:szCs w:val="28"/>
        </w:rPr>
        <w:t>：s</w:t>
      </w:r>
      <w:r w:rsidRPr="00296B32">
        <w:rPr>
          <w:rFonts w:ascii="HG丸ｺﾞｼｯｸM-PRO" w:eastAsia="HG丸ｺﾞｼｯｸM-PRO" w:hAnsi="HG丸ｺﾞｼｯｸM-PRO" w:cs="HG丸ｺﾞｼｯｸM-PRO"/>
          <w:sz w:val="36"/>
          <w:szCs w:val="28"/>
        </w:rPr>
        <w:t>tage2022</w:t>
      </w:r>
    </w:p>
    <w:p w14:paraId="714DF154" w14:textId="77777777" w:rsidR="00336DAF" w:rsidRPr="00296B32" w:rsidRDefault="00336DAF" w:rsidP="00336DAF">
      <w:pPr>
        <w:rPr>
          <w:rFonts w:eastAsiaTheme="minorEastAsia"/>
        </w:rPr>
      </w:pPr>
    </w:p>
    <w:p w14:paraId="338B1786" w14:textId="3F1EB499" w:rsidR="0094325F" w:rsidRPr="00296B32" w:rsidRDefault="0094325F" w:rsidP="0094325F">
      <w:pPr>
        <w:rPr>
          <w:rFonts w:eastAsiaTheme="minorEastAsia"/>
        </w:rPr>
      </w:pPr>
    </w:p>
    <w:p w14:paraId="18032282" w14:textId="77777777" w:rsidR="0094325F" w:rsidRPr="00296B32" w:rsidRDefault="0094325F" w:rsidP="0094325F">
      <w:pPr>
        <w:rPr>
          <w:rFonts w:eastAsiaTheme="minorEastAsia"/>
        </w:rPr>
      </w:pPr>
    </w:p>
    <w:p w14:paraId="2EFFC6A2" w14:textId="77777777" w:rsidR="004D2F70" w:rsidRPr="00296B32" w:rsidRDefault="004D2F70" w:rsidP="00A62422">
      <w:pPr>
        <w:pStyle w:val="4"/>
        <w:keepNext w:val="0"/>
        <w:keepLines w:val="0"/>
        <w:spacing w:after="263"/>
        <w:ind w:left="0" w:right="1058" w:firstLine="0"/>
        <w:rPr>
          <w:sz w:val="40"/>
          <w:szCs w:val="40"/>
        </w:rPr>
      </w:pPr>
      <w:r w:rsidRPr="00296B32">
        <w:rPr>
          <w:sz w:val="40"/>
          <w:szCs w:val="40"/>
        </w:rPr>
        <w:br w:type="page"/>
      </w:r>
    </w:p>
    <w:p w14:paraId="154F5A0A" w14:textId="1A76A451" w:rsidR="00000D39" w:rsidRPr="00296B32" w:rsidRDefault="00A62422" w:rsidP="00A62422">
      <w:pPr>
        <w:pStyle w:val="4"/>
        <w:keepNext w:val="0"/>
        <w:keepLines w:val="0"/>
        <w:spacing w:after="263"/>
        <w:ind w:left="0" w:right="1058" w:firstLine="0"/>
        <w:rPr>
          <w:sz w:val="40"/>
          <w:szCs w:val="40"/>
        </w:rPr>
      </w:pPr>
      <w:r w:rsidRPr="00296B32">
        <w:rPr>
          <w:rFonts w:hint="eastAsia"/>
          <w:sz w:val="40"/>
          <w:szCs w:val="40"/>
        </w:rPr>
        <w:lastRenderedPageBreak/>
        <w:t>【ヒアリング時】</w:t>
      </w:r>
    </w:p>
    <w:p w14:paraId="548A7FE1" w14:textId="7465C905" w:rsidR="00966DF3" w:rsidRPr="00296B32" w:rsidRDefault="00000000" w:rsidP="00966DF3">
      <w:pPr>
        <w:ind w:left="10" w:rightChars="462" w:right="1016" w:hanging="10"/>
        <w:rPr>
          <w:rFonts w:ascii="HG丸ｺﾞｼｯｸM-PRO" w:eastAsia="HG丸ｺﾞｼｯｸM-PRO" w:hAnsi="HG丸ｺﾞｼｯｸM-PRO" w:cs="HG丸ｺﾞｼｯｸM-PRO"/>
          <w:sz w:val="36"/>
          <w:szCs w:val="36"/>
        </w:rPr>
      </w:pPr>
      <w:sdt>
        <w:sdtPr>
          <w:rPr>
            <w:rFonts w:ascii="HG丸ｺﾞｼｯｸM-PRO" w:eastAsia="HG丸ｺﾞｼｯｸM-PRO" w:hAnsi="HG丸ｺﾞｼｯｸM-PRO" w:cs="HG丸ｺﾞｼｯｸM-PRO" w:hint="eastAsia"/>
            <w:sz w:val="36"/>
            <w:szCs w:val="36"/>
          </w:rPr>
          <w:id w:val="-1062169705"/>
          <w14:checkbox>
            <w14:checked w14:val="0"/>
            <w14:checkedState w14:val="00FE" w14:font="Wingdings"/>
            <w14:uncheckedState w14:val="2610" w14:font="ＭＳ ゴシック"/>
          </w14:checkbox>
        </w:sdtPr>
        <w:sdtContent>
          <w:r w:rsidR="00966DF3" w:rsidRPr="00296B32">
            <w:rPr>
              <w:rFonts w:ascii="Segoe UI Symbol" w:eastAsia="HG丸ｺﾞｼｯｸM-PRO" w:hAnsi="Segoe UI Symbol" w:cs="Segoe UI Symbol"/>
              <w:sz w:val="36"/>
              <w:szCs w:val="36"/>
            </w:rPr>
            <w:t>☐</w:t>
          </w:r>
        </w:sdtContent>
      </w:sdt>
      <w:r w:rsidR="00966DF3" w:rsidRPr="00296B32">
        <w:rPr>
          <w:rFonts w:ascii="HG丸ｺﾞｼｯｸM-PRO" w:eastAsia="HG丸ｺﾞｼｯｸM-PRO" w:hAnsi="HG丸ｺﾞｼｯｸM-PRO" w:cs="HG丸ｺﾞｼｯｸM-PRO" w:hint="eastAsia"/>
          <w:sz w:val="36"/>
          <w:szCs w:val="36"/>
        </w:rPr>
        <w:t>出演者リスト</w:t>
      </w:r>
      <w:r w:rsidR="00966DF3" w:rsidRPr="00296B32">
        <w:rPr>
          <w:rFonts w:ascii="HG丸ｺﾞｼｯｸM-PRO" w:eastAsia="HG丸ｺﾞｼｯｸM-PRO" w:hAnsi="HG丸ｺﾞｼｯｸM-PRO" w:cs="HG丸ｺﾞｼｯｸM-PRO"/>
          <w:sz w:val="36"/>
          <w:szCs w:val="36"/>
        </w:rPr>
        <w:t>(P. 2</w:t>
      </w:r>
      <w:r w:rsidR="009B57E7" w:rsidRPr="00296B32">
        <w:rPr>
          <w:rFonts w:ascii="HG丸ｺﾞｼｯｸM-PRO" w:eastAsia="HG丸ｺﾞｼｯｸM-PRO" w:hAnsi="HG丸ｺﾞｼｯｸM-PRO" w:cs="HG丸ｺﾞｼｯｸM-PRO"/>
          <w:sz w:val="36"/>
          <w:szCs w:val="36"/>
        </w:rPr>
        <w:t>3</w:t>
      </w:r>
      <w:r w:rsidR="00966DF3" w:rsidRPr="00296B32">
        <w:rPr>
          <w:rFonts w:ascii="HG丸ｺﾞｼｯｸM-PRO" w:eastAsia="HG丸ｺﾞｼｯｸM-PRO" w:hAnsi="HG丸ｺﾞｼｯｸM-PRO" w:cs="HG丸ｺﾞｼｯｸM-PRO"/>
          <w:sz w:val="36"/>
          <w:szCs w:val="36"/>
        </w:rPr>
        <w:t xml:space="preserve">参照) </w:t>
      </w:r>
    </w:p>
    <w:p w14:paraId="7D64CC16" w14:textId="77777777" w:rsidR="00A62422" w:rsidRPr="00296B32" w:rsidRDefault="00000000" w:rsidP="00A62422">
      <w:pPr>
        <w:ind w:left="10" w:rightChars="462" w:right="1016" w:hanging="10"/>
        <w:rPr>
          <w:sz w:val="36"/>
          <w:szCs w:val="36"/>
        </w:rPr>
      </w:pPr>
      <w:sdt>
        <w:sdtPr>
          <w:rPr>
            <w:rFonts w:ascii="HG丸ｺﾞｼｯｸM-PRO" w:eastAsia="HG丸ｺﾞｼｯｸM-PRO" w:hAnsi="HG丸ｺﾞｼｯｸM-PRO" w:cs="HG丸ｺﾞｼｯｸM-PRO" w:hint="eastAsia"/>
            <w:sz w:val="36"/>
            <w:szCs w:val="36"/>
          </w:rPr>
          <w:id w:val="-255979278"/>
          <w14:checkbox>
            <w14:checked w14:val="0"/>
            <w14:checkedState w14:val="00FE" w14:font="Wingdings"/>
            <w14:uncheckedState w14:val="2610" w14:font="ＭＳ ゴシック"/>
          </w14:checkbox>
        </w:sdtPr>
        <w:sdtContent>
          <w:r w:rsidR="00A62422" w:rsidRPr="00296B32">
            <w:rPr>
              <w:rFonts w:ascii="ＭＳ ゴシック" w:eastAsia="ＭＳ ゴシック" w:hAnsi="ＭＳ ゴシック" w:cs="HG丸ｺﾞｼｯｸM-PRO" w:hint="eastAsia"/>
              <w:sz w:val="36"/>
              <w:szCs w:val="36"/>
            </w:rPr>
            <w:t>☐</w:t>
          </w:r>
        </w:sdtContent>
      </w:sdt>
      <w:r w:rsidR="00A62422" w:rsidRPr="00296B32">
        <w:rPr>
          <w:rFonts w:ascii="HG丸ｺﾞｼｯｸM-PRO" w:eastAsia="HG丸ｺﾞｼｯｸM-PRO" w:hAnsi="HG丸ｺﾞｼｯｸM-PRO" w:cs="HG丸ｺﾞｼｯｸM-PRO"/>
          <w:sz w:val="36"/>
          <w:szCs w:val="36"/>
        </w:rPr>
        <w:t>電力使用願</w:t>
      </w:r>
      <w:r w:rsidR="00A62422" w:rsidRPr="00296B32">
        <w:rPr>
          <w:rFonts w:ascii="HG丸ｺﾞｼｯｸM-PRO" w:eastAsia="HG丸ｺﾞｼｯｸM-PRO" w:hAnsi="HG丸ｺﾞｼｯｸM-PRO" w:cs="HG丸ｺﾞｼｯｸM-PRO" w:hint="eastAsia"/>
          <w:sz w:val="36"/>
          <w:szCs w:val="36"/>
        </w:rPr>
        <w:t>(必要な場合)</w:t>
      </w:r>
      <w:r w:rsidR="00A62422" w:rsidRPr="00296B32">
        <w:rPr>
          <w:rFonts w:ascii="HG丸ｺﾞｼｯｸM-PRO" w:eastAsia="HG丸ｺﾞｼｯｸM-PRO" w:hAnsi="HG丸ｺﾞｼｯｸM-PRO" w:cs="HG丸ｺﾞｼｯｸM-PRO"/>
          <w:sz w:val="36"/>
          <w:szCs w:val="36"/>
        </w:rPr>
        <w:t>(P. 24参照)</w:t>
      </w:r>
      <w:r w:rsidR="00A62422" w:rsidRPr="00296B32">
        <w:rPr>
          <w:rFonts w:ascii="Yu Gothic UI" w:eastAsia="Yu Gothic UI" w:hAnsi="Yu Gothic UI" w:cs="Yu Gothic UI"/>
          <w:sz w:val="36"/>
          <w:szCs w:val="36"/>
        </w:rPr>
        <w:t xml:space="preserve"> </w:t>
      </w:r>
    </w:p>
    <w:p w14:paraId="1EF65936" w14:textId="77777777" w:rsidR="00A62422" w:rsidRPr="00296B32" w:rsidRDefault="00000000" w:rsidP="00A62422">
      <w:pPr>
        <w:ind w:left="10" w:rightChars="462" w:right="1016" w:hanging="10"/>
        <w:rPr>
          <w:rFonts w:ascii="HG丸ｺﾞｼｯｸM-PRO" w:eastAsia="HG丸ｺﾞｼｯｸM-PRO" w:hAnsi="HG丸ｺﾞｼｯｸM-PRO" w:cs="HG丸ｺﾞｼｯｸM-PRO"/>
          <w:sz w:val="36"/>
          <w:szCs w:val="36"/>
        </w:rPr>
      </w:pPr>
      <w:sdt>
        <w:sdtPr>
          <w:rPr>
            <w:rFonts w:ascii="HG丸ｺﾞｼｯｸM-PRO" w:eastAsia="HG丸ｺﾞｼｯｸM-PRO" w:hAnsi="HG丸ｺﾞｼｯｸM-PRO" w:cs="HG丸ｺﾞｼｯｸM-PRO" w:hint="eastAsia"/>
            <w:sz w:val="36"/>
            <w:szCs w:val="36"/>
          </w:rPr>
          <w:id w:val="1298342165"/>
          <w14:checkbox>
            <w14:checked w14:val="0"/>
            <w14:checkedState w14:val="00FE" w14:font="Wingdings"/>
            <w14:uncheckedState w14:val="2610" w14:font="ＭＳ ゴシック"/>
          </w14:checkbox>
        </w:sdtPr>
        <w:sdtContent>
          <w:r w:rsidR="00A62422" w:rsidRPr="00296B32">
            <w:rPr>
              <w:rFonts w:ascii="ＭＳ ゴシック" w:eastAsia="ＭＳ ゴシック" w:hAnsi="ＭＳ ゴシック" w:cs="HG丸ｺﾞｼｯｸM-PRO" w:hint="eastAsia"/>
              <w:sz w:val="36"/>
              <w:szCs w:val="36"/>
            </w:rPr>
            <w:t>☐</w:t>
          </w:r>
        </w:sdtContent>
      </w:sdt>
      <w:r w:rsidR="00A62422" w:rsidRPr="00296B32">
        <w:rPr>
          <w:rFonts w:ascii="HG丸ｺﾞｼｯｸM-PRO" w:eastAsia="HG丸ｺﾞｼｯｸM-PRO" w:hAnsi="HG丸ｺﾞｼｯｸM-PRO" w:cs="HG丸ｺﾞｼｯｸM-PRO"/>
          <w:sz w:val="36"/>
          <w:szCs w:val="36"/>
        </w:rPr>
        <w:t>車輌入構</w:t>
      </w:r>
      <w:r w:rsidR="00A62422" w:rsidRPr="00296B32">
        <w:rPr>
          <w:rFonts w:ascii="HG丸ｺﾞｼｯｸM-PRO" w:eastAsia="HG丸ｺﾞｼｯｸM-PRO" w:hAnsi="HG丸ｺﾞｼｯｸM-PRO" w:cs="HG丸ｺﾞｼｯｸM-PRO" w:hint="eastAsia"/>
          <w:sz w:val="36"/>
          <w:szCs w:val="36"/>
        </w:rPr>
        <w:t>申請書(必要な場合)</w:t>
      </w:r>
      <w:r w:rsidR="00A62422" w:rsidRPr="00296B32">
        <w:rPr>
          <w:rFonts w:ascii="HG丸ｺﾞｼｯｸM-PRO" w:eastAsia="HG丸ｺﾞｼｯｸM-PRO" w:hAnsi="HG丸ｺﾞｼｯｸM-PRO" w:cs="HG丸ｺﾞｼｯｸM-PRO"/>
          <w:sz w:val="36"/>
          <w:szCs w:val="36"/>
        </w:rPr>
        <w:t xml:space="preserve">(P. </w:t>
      </w:r>
      <w:r w:rsidR="00A62422" w:rsidRPr="00296B32">
        <w:rPr>
          <w:rFonts w:ascii="HG丸ｺﾞｼｯｸM-PRO" w:eastAsia="HG丸ｺﾞｼｯｸM-PRO" w:hAnsi="HG丸ｺﾞｼｯｸM-PRO" w:cs="HG丸ｺﾞｼｯｸM-PRO" w:hint="eastAsia"/>
          <w:sz w:val="36"/>
          <w:szCs w:val="36"/>
        </w:rPr>
        <w:t>2</w:t>
      </w:r>
      <w:r w:rsidR="00A62422" w:rsidRPr="00296B32">
        <w:rPr>
          <w:rFonts w:ascii="HG丸ｺﾞｼｯｸM-PRO" w:eastAsia="HG丸ｺﾞｼｯｸM-PRO" w:hAnsi="HG丸ｺﾞｼｯｸM-PRO" w:cs="HG丸ｺﾞｼｯｸM-PRO"/>
          <w:sz w:val="36"/>
          <w:szCs w:val="36"/>
        </w:rPr>
        <w:t xml:space="preserve">5参照) </w:t>
      </w:r>
    </w:p>
    <w:p w14:paraId="68256660" w14:textId="6BC931C6" w:rsidR="00A62422" w:rsidRPr="00296B32" w:rsidRDefault="00A62422" w:rsidP="00A62422">
      <w:pPr>
        <w:rPr>
          <w:rFonts w:eastAsiaTheme="minorEastAsia"/>
        </w:rPr>
      </w:pPr>
    </w:p>
    <w:p w14:paraId="21BB81D3" w14:textId="77777777" w:rsidR="00A62422" w:rsidRPr="00296B32" w:rsidRDefault="00A62422" w:rsidP="00A62422">
      <w:pPr>
        <w:rPr>
          <w:rFonts w:eastAsiaTheme="minorEastAsia"/>
        </w:rPr>
      </w:pPr>
    </w:p>
    <w:p w14:paraId="5FC50F9E" w14:textId="25F5154A" w:rsidR="00A62422" w:rsidRPr="00296B32" w:rsidRDefault="006B14C6" w:rsidP="00A62422">
      <w:pPr>
        <w:pStyle w:val="4"/>
        <w:keepNext w:val="0"/>
        <w:keepLines w:val="0"/>
        <w:spacing w:after="263"/>
        <w:ind w:left="0" w:right="1058" w:firstLine="0"/>
        <w:rPr>
          <w:sz w:val="40"/>
          <w:szCs w:val="40"/>
        </w:rPr>
      </w:pPr>
      <w:r w:rsidRPr="00296B32">
        <w:rPr>
          <w:rFonts w:hint="eastAsia"/>
          <w:sz w:val="40"/>
          <w:szCs w:val="40"/>
        </w:rPr>
        <w:t>【リハーサル</w:t>
      </w:r>
      <w:r w:rsidR="00EB24A2" w:rsidRPr="00296B32">
        <w:rPr>
          <w:rFonts w:hint="eastAsia"/>
          <w:sz w:val="40"/>
          <w:szCs w:val="40"/>
        </w:rPr>
        <w:t>日</w:t>
      </w:r>
      <w:r w:rsidRPr="00296B32">
        <w:rPr>
          <w:rFonts w:hint="eastAsia"/>
          <w:sz w:val="40"/>
          <w:szCs w:val="40"/>
        </w:rPr>
        <w:t>】</w:t>
      </w:r>
    </w:p>
    <w:p w14:paraId="54A5776F" w14:textId="2D6A988B" w:rsidR="00EB24A2" w:rsidRPr="00296B32" w:rsidRDefault="00EB24A2" w:rsidP="00EB24A2">
      <w:pPr>
        <w:ind w:left="25" w:rightChars="462" w:right="1016" w:hanging="10"/>
        <w:rPr>
          <w:rFonts w:ascii="HG丸ｺﾞｼｯｸM-PRO" w:eastAsia="HG丸ｺﾞｼｯｸM-PRO" w:hAnsi="HG丸ｺﾞｼｯｸM-PRO" w:cs="HG丸ｺﾞｼｯｸM-PRO"/>
          <w:sz w:val="36"/>
          <w:szCs w:val="36"/>
        </w:rPr>
      </w:pPr>
      <w:r w:rsidRPr="00296B32">
        <w:rPr>
          <w:rFonts w:ascii="HG丸ｺﾞｼｯｸM-PRO" w:eastAsia="HG丸ｺﾞｼｯｸM-PRO" w:hAnsi="HG丸ｺﾞｼｯｸM-PRO" w:cs="HG丸ｺﾞｼｯｸM-PRO" w:hint="eastAsia"/>
          <w:sz w:val="36"/>
          <w:szCs w:val="36"/>
        </w:rPr>
        <w:t>・紙媒体にして提出</w:t>
      </w:r>
    </w:p>
    <w:p w14:paraId="66B9B071" w14:textId="1227856B" w:rsidR="00EB24A2" w:rsidRPr="00296B32" w:rsidRDefault="00000000" w:rsidP="00EB24A2">
      <w:pPr>
        <w:ind w:left="25" w:rightChars="462" w:right="1016" w:hanging="10"/>
        <w:rPr>
          <w:rFonts w:ascii="HG丸ｺﾞｼｯｸM-PRO" w:eastAsia="HG丸ｺﾞｼｯｸM-PRO" w:hAnsi="HG丸ｺﾞｼｯｸM-PRO" w:cs="HG丸ｺﾞｼｯｸM-PRO"/>
          <w:sz w:val="36"/>
          <w:szCs w:val="36"/>
        </w:rPr>
      </w:pPr>
      <w:sdt>
        <w:sdtPr>
          <w:rPr>
            <w:rFonts w:ascii="HG丸ｺﾞｼｯｸM-PRO" w:eastAsia="HG丸ｺﾞｼｯｸM-PRO" w:hAnsi="HG丸ｺﾞｼｯｸM-PRO" w:cs="HG丸ｺﾞｼｯｸM-PRO" w:hint="eastAsia"/>
            <w:sz w:val="36"/>
            <w:szCs w:val="36"/>
          </w:rPr>
          <w:id w:val="-1973661381"/>
          <w14:checkbox>
            <w14:checked w14:val="0"/>
            <w14:checkedState w14:val="00FE" w14:font="Wingdings"/>
            <w14:uncheckedState w14:val="2610" w14:font="ＭＳ ゴシック"/>
          </w14:checkbox>
        </w:sdtPr>
        <w:sdtContent>
          <w:r w:rsidR="00704CC5" w:rsidRPr="00296B32">
            <w:rPr>
              <w:rFonts w:ascii="ＭＳ ゴシック" w:eastAsia="ＭＳ ゴシック" w:hAnsi="ＭＳ ゴシック" w:cs="HG丸ｺﾞｼｯｸM-PRO" w:hint="eastAsia"/>
              <w:sz w:val="36"/>
              <w:szCs w:val="36"/>
            </w:rPr>
            <w:t>☐</w:t>
          </w:r>
        </w:sdtContent>
      </w:sdt>
      <w:r w:rsidR="00EB24A2" w:rsidRPr="00296B32">
        <w:rPr>
          <w:rFonts w:ascii="HG丸ｺﾞｼｯｸM-PRO" w:eastAsia="HG丸ｺﾞｼｯｸM-PRO" w:hAnsi="HG丸ｺﾞｼｯｸM-PRO" w:cs="HG丸ｺﾞｼｯｸM-PRO" w:hint="eastAsia"/>
          <w:sz w:val="36"/>
          <w:szCs w:val="36"/>
        </w:rPr>
        <w:t>新型コロナウイルスに関する誓約書</w:t>
      </w:r>
    </w:p>
    <w:p w14:paraId="52B7388E" w14:textId="77777777" w:rsidR="00EB24A2" w:rsidRPr="00296B32" w:rsidRDefault="00EB24A2" w:rsidP="00EB24A2">
      <w:pPr>
        <w:ind w:left="25" w:rightChars="462" w:right="1016" w:hanging="10"/>
        <w:rPr>
          <w:rFonts w:ascii="HG丸ｺﾞｼｯｸM-PRO" w:eastAsia="HG丸ｺﾞｼｯｸM-PRO" w:hAnsi="HG丸ｺﾞｼｯｸM-PRO" w:cs="HG丸ｺﾞｼｯｸM-PRO"/>
          <w:sz w:val="36"/>
          <w:szCs w:val="36"/>
        </w:rPr>
      </w:pPr>
    </w:p>
    <w:p w14:paraId="36336406" w14:textId="3363B00A" w:rsidR="00EB24A2" w:rsidRPr="00296B32" w:rsidRDefault="00EB24A2" w:rsidP="00EB24A2">
      <w:pPr>
        <w:ind w:left="13" w:rightChars="462" w:right="1016" w:hanging="10"/>
        <w:rPr>
          <w:sz w:val="36"/>
          <w:szCs w:val="36"/>
        </w:rPr>
      </w:pPr>
      <w:r w:rsidRPr="00296B32">
        <w:rPr>
          <w:rFonts w:ascii="HG丸ｺﾞｼｯｸM-PRO" w:eastAsia="HG丸ｺﾞｼｯｸM-PRO" w:hAnsi="HG丸ｺﾞｼｯｸM-PRO" w:cs="HG丸ｺﾞｼｯｸM-PRO" w:hint="eastAsia"/>
          <w:sz w:val="36"/>
          <w:szCs w:val="36"/>
        </w:rPr>
        <w:t>・</w:t>
      </w:r>
      <w:r w:rsidR="004D2F70" w:rsidRPr="00296B32">
        <w:rPr>
          <w:rFonts w:ascii="HG丸ｺﾞｼｯｸM-PRO" w:eastAsia="HG丸ｺﾞｼｯｸM-PRO" w:hAnsi="HG丸ｺﾞｼｯｸM-PRO" w:cs="HG丸ｺﾞｼｯｸM-PRO" w:hint="eastAsia"/>
          <w:sz w:val="36"/>
          <w:szCs w:val="36"/>
        </w:rPr>
        <w:t>OICステージ企画公式LINE</w:t>
      </w:r>
    </w:p>
    <w:p w14:paraId="6D4A3D53" w14:textId="45360798" w:rsidR="0094325F" w:rsidRPr="00296B32" w:rsidRDefault="00000000" w:rsidP="004D2F70">
      <w:pPr>
        <w:pStyle w:val="4"/>
        <w:keepNext w:val="0"/>
        <w:keepLines w:val="0"/>
        <w:spacing w:after="263"/>
        <w:ind w:left="0" w:right="1058" w:firstLine="0"/>
        <w:rPr>
          <w:sz w:val="36"/>
          <w:szCs w:val="36"/>
        </w:rPr>
      </w:pPr>
      <w:sdt>
        <w:sdtPr>
          <w:rPr>
            <w:rFonts w:hint="eastAsia"/>
            <w:sz w:val="36"/>
            <w:szCs w:val="36"/>
          </w:rPr>
          <w:id w:val="2077004202"/>
          <w14:checkbox>
            <w14:checked w14:val="0"/>
            <w14:checkedState w14:val="00FE" w14:font="Wingdings"/>
            <w14:uncheckedState w14:val="2610" w14:font="ＭＳ ゴシック"/>
          </w14:checkbox>
        </w:sdtPr>
        <w:sdtContent>
          <w:r w:rsidR="00CF4CE1" w:rsidRPr="00296B32">
            <w:rPr>
              <w:rFonts w:ascii="ＭＳ ゴシック" w:eastAsia="ＭＳ ゴシック" w:hAnsi="ＭＳ ゴシック" w:hint="eastAsia"/>
              <w:sz w:val="36"/>
              <w:szCs w:val="36"/>
            </w:rPr>
            <w:t>☐</w:t>
          </w:r>
        </w:sdtContent>
      </w:sdt>
      <w:r w:rsidR="00CF4CE1" w:rsidRPr="00296B32">
        <w:rPr>
          <w:rFonts w:hint="eastAsia"/>
          <w:sz w:val="36"/>
          <w:szCs w:val="36"/>
        </w:rPr>
        <w:t>出席者全員分の</w:t>
      </w:r>
      <w:r w:rsidR="00EB24A2" w:rsidRPr="00296B32">
        <w:rPr>
          <w:rFonts w:hint="eastAsia"/>
          <w:sz w:val="36"/>
          <w:szCs w:val="36"/>
        </w:rPr>
        <w:t>体温</w:t>
      </w:r>
      <w:r w:rsidR="004D2F70" w:rsidRPr="00296B32">
        <w:rPr>
          <w:rFonts w:hint="eastAsia"/>
          <w:sz w:val="36"/>
          <w:szCs w:val="36"/>
        </w:rPr>
        <w:t>・体調チェックシート</w:t>
      </w:r>
    </w:p>
    <w:p w14:paraId="3447380B" w14:textId="44CE2CCF" w:rsidR="00000D39" w:rsidRPr="00296B32" w:rsidRDefault="00000D39" w:rsidP="00000D39">
      <w:pPr>
        <w:rPr>
          <w:rFonts w:eastAsiaTheme="minorEastAsia"/>
          <w:sz w:val="36"/>
          <w:szCs w:val="36"/>
        </w:rPr>
      </w:pPr>
    </w:p>
    <w:p w14:paraId="3499CBD4" w14:textId="77777777" w:rsidR="004D2F70" w:rsidRPr="00296B32" w:rsidRDefault="004D2F70" w:rsidP="00000D39">
      <w:pPr>
        <w:rPr>
          <w:rFonts w:eastAsiaTheme="minorEastAsia"/>
          <w:sz w:val="36"/>
          <w:szCs w:val="36"/>
        </w:rPr>
      </w:pPr>
    </w:p>
    <w:p w14:paraId="48460221" w14:textId="798F4130" w:rsidR="00000D39" w:rsidRPr="00296B32" w:rsidRDefault="00EB24A2" w:rsidP="00E1063F">
      <w:pPr>
        <w:pStyle w:val="4"/>
        <w:keepNext w:val="0"/>
        <w:keepLines w:val="0"/>
        <w:spacing w:after="263"/>
        <w:ind w:left="0" w:right="1058" w:firstLine="0"/>
        <w:rPr>
          <w:sz w:val="40"/>
          <w:szCs w:val="40"/>
        </w:rPr>
      </w:pPr>
      <w:r w:rsidRPr="00296B32">
        <w:rPr>
          <w:rFonts w:hint="eastAsia"/>
          <w:sz w:val="40"/>
          <w:szCs w:val="40"/>
        </w:rPr>
        <w:t>【本番日】</w:t>
      </w:r>
    </w:p>
    <w:p w14:paraId="01004665" w14:textId="77777777" w:rsidR="00A778AD" w:rsidRPr="00296B32" w:rsidRDefault="00A778AD" w:rsidP="00A778AD">
      <w:pPr>
        <w:ind w:left="25" w:rightChars="462" w:right="1016" w:hanging="10"/>
        <w:rPr>
          <w:rFonts w:ascii="HG丸ｺﾞｼｯｸM-PRO" w:eastAsia="HG丸ｺﾞｼｯｸM-PRO" w:hAnsi="HG丸ｺﾞｼｯｸM-PRO" w:cs="HG丸ｺﾞｼｯｸM-PRO"/>
          <w:sz w:val="36"/>
          <w:szCs w:val="36"/>
        </w:rPr>
      </w:pPr>
      <w:r w:rsidRPr="00296B32">
        <w:rPr>
          <w:rFonts w:ascii="HG丸ｺﾞｼｯｸM-PRO" w:eastAsia="HG丸ｺﾞｼｯｸM-PRO" w:hAnsi="HG丸ｺﾞｼｯｸM-PRO" w:cs="HG丸ｺﾞｼｯｸM-PRO" w:hint="eastAsia"/>
          <w:sz w:val="36"/>
          <w:szCs w:val="36"/>
        </w:rPr>
        <w:t>・紙媒体にして提出</w:t>
      </w:r>
    </w:p>
    <w:p w14:paraId="0DC65FF6" w14:textId="06ACF70C" w:rsidR="004D2F70" w:rsidRPr="00296B32" w:rsidRDefault="00000000" w:rsidP="004D2F70">
      <w:pPr>
        <w:ind w:left="25" w:rightChars="462" w:right="1016" w:hanging="10"/>
        <w:rPr>
          <w:rFonts w:ascii="HG丸ｺﾞｼｯｸM-PRO" w:eastAsia="HG丸ｺﾞｼｯｸM-PRO" w:hAnsi="HG丸ｺﾞｼｯｸM-PRO" w:cs="HG丸ｺﾞｼｯｸM-PRO"/>
          <w:sz w:val="36"/>
          <w:szCs w:val="36"/>
        </w:rPr>
      </w:pPr>
      <w:sdt>
        <w:sdtPr>
          <w:rPr>
            <w:rFonts w:ascii="HG丸ｺﾞｼｯｸM-PRO" w:eastAsia="HG丸ｺﾞｼｯｸM-PRO" w:hAnsi="HG丸ｺﾞｼｯｸM-PRO" w:cs="HG丸ｺﾞｼｯｸM-PRO" w:hint="eastAsia"/>
            <w:sz w:val="36"/>
            <w:szCs w:val="36"/>
          </w:rPr>
          <w:id w:val="1270734195"/>
          <w14:checkbox>
            <w14:checked w14:val="0"/>
            <w14:checkedState w14:val="00FE" w14:font="Wingdings"/>
            <w14:uncheckedState w14:val="2610" w14:font="ＭＳ ゴシック"/>
          </w14:checkbox>
        </w:sdtPr>
        <w:sdtContent>
          <w:r w:rsidR="00A778AD" w:rsidRPr="00296B32">
            <w:rPr>
              <w:rFonts w:ascii="ＭＳ ゴシック" w:eastAsia="ＭＳ ゴシック" w:hAnsi="ＭＳ ゴシック" w:cs="HG丸ｺﾞｼｯｸM-PRO" w:hint="eastAsia"/>
              <w:sz w:val="36"/>
              <w:szCs w:val="36"/>
            </w:rPr>
            <w:t>☐</w:t>
          </w:r>
        </w:sdtContent>
      </w:sdt>
      <w:r w:rsidR="00A778AD" w:rsidRPr="00296B32">
        <w:rPr>
          <w:rFonts w:ascii="HG丸ｺﾞｼｯｸM-PRO" w:eastAsia="HG丸ｺﾞｼｯｸM-PRO" w:hAnsi="HG丸ｺﾞｼｯｸM-PRO" w:cs="HG丸ｺﾞｼｯｸM-PRO" w:hint="eastAsia"/>
          <w:sz w:val="36"/>
          <w:szCs w:val="36"/>
        </w:rPr>
        <w:t>新型コロナウイルスに関する誓約書</w:t>
      </w:r>
    </w:p>
    <w:p w14:paraId="348E3F55" w14:textId="77777777" w:rsidR="004D2F70" w:rsidRPr="00296B32" w:rsidRDefault="004D2F70" w:rsidP="004D2F70">
      <w:pPr>
        <w:ind w:left="25" w:rightChars="462" w:right="1016" w:hanging="10"/>
        <w:rPr>
          <w:rFonts w:ascii="HG丸ｺﾞｼｯｸM-PRO" w:eastAsia="HG丸ｺﾞｼｯｸM-PRO" w:hAnsi="HG丸ｺﾞｼｯｸM-PRO" w:cs="HG丸ｺﾞｼｯｸM-PRO"/>
          <w:sz w:val="36"/>
          <w:szCs w:val="36"/>
        </w:rPr>
      </w:pPr>
    </w:p>
    <w:p w14:paraId="2CB4EE95" w14:textId="4923A0A0" w:rsidR="00EB24A2" w:rsidRPr="00296B32" w:rsidRDefault="00EB24A2" w:rsidP="00EB24A2">
      <w:pPr>
        <w:ind w:left="13" w:rightChars="462" w:right="1016" w:hanging="10"/>
        <w:rPr>
          <w:sz w:val="36"/>
          <w:szCs w:val="36"/>
        </w:rPr>
      </w:pPr>
      <w:r w:rsidRPr="00296B32">
        <w:rPr>
          <w:rFonts w:ascii="HG丸ｺﾞｼｯｸM-PRO" w:eastAsia="HG丸ｺﾞｼｯｸM-PRO" w:hAnsi="HG丸ｺﾞｼｯｸM-PRO" w:cs="HG丸ｺﾞｼｯｸM-PRO" w:hint="eastAsia"/>
          <w:sz w:val="36"/>
          <w:szCs w:val="36"/>
        </w:rPr>
        <w:t>・</w:t>
      </w:r>
      <w:r w:rsidR="004D2F70" w:rsidRPr="00296B32">
        <w:rPr>
          <w:rFonts w:ascii="HG丸ｺﾞｼｯｸM-PRO" w:eastAsia="HG丸ｺﾞｼｯｸM-PRO" w:hAnsi="HG丸ｺﾞｼｯｸM-PRO" w:cs="HG丸ｺﾞｼｯｸM-PRO" w:hint="eastAsia"/>
          <w:sz w:val="36"/>
          <w:szCs w:val="36"/>
        </w:rPr>
        <w:t>OICステージ企画公式LINE</w:t>
      </w:r>
    </w:p>
    <w:p w14:paraId="46D18A45" w14:textId="7C7DA1F9" w:rsidR="00EB24A2" w:rsidRPr="00296B32" w:rsidRDefault="00000000" w:rsidP="00E1063F">
      <w:pPr>
        <w:pStyle w:val="4"/>
        <w:keepNext w:val="0"/>
        <w:keepLines w:val="0"/>
        <w:spacing w:after="263"/>
        <w:ind w:left="0" w:right="1058" w:firstLine="0"/>
        <w:rPr>
          <w:sz w:val="36"/>
          <w:szCs w:val="36"/>
        </w:rPr>
      </w:pPr>
      <w:sdt>
        <w:sdtPr>
          <w:rPr>
            <w:rFonts w:hint="eastAsia"/>
            <w:sz w:val="36"/>
            <w:szCs w:val="36"/>
          </w:rPr>
          <w:id w:val="1032379407"/>
          <w14:checkbox>
            <w14:checked w14:val="0"/>
            <w14:checkedState w14:val="00FE" w14:font="Wingdings"/>
            <w14:uncheckedState w14:val="2610" w14:font="ＭＳ ゴシック"/>
          </w14:checkbox>
        </w:sdtPr>
        <w:sdtContent>
          <w:r w:rsidR="004F3B0A" w:rsidRPr="00296B32">
            <w:rPr>
              <w:rFonts w:ascii="ＭＳ ゴシック" w:eastAsia="ＭＳ ゴシック" w:hAnsi="ＭＳ ゴシック" w:hint="eastAsia"/>
              <w:sz w:val="36"/>
              <w:szCs w:val="36"/>
            </w:rPr>
            <w:t>☐</w:t>
          </w:r>
        </w:sdtContent>
      </w:sdt>
      <w:r w:rsidR="00CF4CE1" w:rsidRPr="00296B32">
        <w:rPr>
          <w:rFonts w:hint="eastAsia"/>
          <w:sz w:val="36"/>
          <w:szCs w:val="36"/>
        </w:rPr>
        <w:t>出席者全員分の</w:t>
      </w:r>
      <w:r w:rsidR="00EB24A2" w:rsidRPr="00296B32">
        <w:rPr>
          <w:rFonts w:hint="eastAsia"/>
          <w:sz w:val="36"/>
          <w:szCs w:val="36"/>
        </w:rPr>
        <w:t>体温</w:t>
      </w:r>
      <w:r w:rsidR="004D2F70" w:rsidRPr="00296B32">
        <w:rPr>
          <w:rFonts w:hint="eastAsia"/>
          <w:sz w:val="36"/>
          <w:szCs w:val="36"/>
        </w:rPr>
        <w:t>・体調チェックシート</w:t>
      </w:r>
    </w:p>
    <w:p w14:paraId="6337682B" w14:textId="7ABBC903" w:rsidR="0094325F" w:rsidRPr="00296B32" w:rsidRDefault="0094325F" w:rsidP="00EB24A2">
      <w:pPr>
        <w:rPr>
          <w:rFonts w:ascii="HG丸ｺﾞｼｯｸM-PRO" w:eastAsia="HG丸ｺﾞｼｯｸM-PRO" w:hAnsi="HG丸ｺﾞｼｯｸM-PRO" w:cs="HG丸ｺﾞｼｯｸM-PRO"/>
          <w:sz w:val="28"/>
        </w:rPr>
      </w:pPr>
    </w:p>
    <w:p w14:paraId="111B662A" w14:textId="77777777" w:rsidR="004D2F70" w:rsidRPr="00296B32" w:rsidRDefault="004D2F70" w:rsidP="00EB24A2">
      <w:pPr>
        <w:rPr>
          <w:rFonts w:eastAsiaTheme="minorEastAsia"/>
        </w:rPr>
      </w:pPr>
    </w:p>
    <w:p w14:paraId="2263B61C" w14:textId="63E8B3B9" w:rsidR="00E1063F" w:rsidRPr="00296B32" w:rsidRDefault="00EB24A2" w:rsidP="0094325F">
      <w:pPr>
        <w:pStyle w:val="4"/>
        <w:keepNext w:val="0"/>
        <w:keepLines w:val="0"/>
        <w:spacing w:after="263"/>
        <w:ind w:left="0" w:right="1058" w:firstLine="0"/>
        <w:rPr>
          <w:sz w:val="40"/>
          <w:szCs w:val="40"/>
        </w:rPr>
      </w:pPr>
      <w:r w:rsidRPr="00296B32">
        <w:rPr>
          <w:rFonts w:hint="eastAsia"/>
          <w:sz w:val="40"/>
          <w:szCs w:val="40"/>
        </w:rPr>
        <w:t>本冊子をよく読み、提出不足の無いよう、よろしく</w:t>
      </w:r>
      <w:ins w:id="66" w:author="舩尾 優一(funao-y)" w:date="2022-08-30T22:00:00Z">
        <w:r w:rsidR="00FB5A57" w:rsidRPr="00296B32">
          <w:rPr>
            <w:sz w:val="40"/>
            <w:szCs w:val="40"/>
          </w:rPr>
          <w:br/>
        </w:r>
      </w:ins>
      <w:r w:rsidRPr="00296B32">
        <w:rPr>
          <w:rFonts w:hint="eastAsia"/>
          <w:sz w:val="40"/>
          <w:szCs w:val="40"/>
        </w:rPr>
        <w:t>お願いいたします。</w:t>
      </w:r>
    </w:p>
    <w:p w14:paraId="5A8CE1DD" w14:textId="6A4FAF6A" w:rsidR="00E1063F" w:rsidRPr="00296B32" w:rsidRDefault="00E1063F" w:rsidP="00E1063F">
      <w:pPr>
        <w:rPr>
          <w:rFonts w:eastAsiaTheme="minorEastAsia"/>
        </w:rPr>
      </w:pPr>
    </w:p>
    <w:p w14:paraId="0E09617C" w14:textId="18ED7BB6" w:rsidR="0094325F" w:rsidRPr="00296B32" w:rsidRDefault="0094325F" w:rsidP="00E1063F">
      <w:pPr>
        <w:rPr>
          <w:rFonts w:eastAsiaTheme="minorEastAsia"/>
        </w:rPr>
      </w:pPr>
    </w:p>
    <w:p w14:paraId="0433C7AA" w14:textId="4AF6B15A" w:rsidR="00BE7C56" w:rsidRPr="00296B32" w:rsidRDefault="00BE7C56" w:rsidP="004001ED">
      <w:pPr>
        <w:pStyle w:val="4"/>
        <w:keepNext w:val="0"/>
        <w:keepLines w:val="0"/>
        <w:spacing w:after="263"/>
        <w:ind w:left="0" w:right="1058" w:firstLine="0"/>
        <w:rPr>
          <w:sz w:val="40"/>
          <w:szCs w:val="40"/>
        </w:rPr>
      </w:pPr>
    </w:p>
    <w:p w14:paraId="74FE9525" w14:textId="77777777" w:rsidR="005029FC" w:rsidRPr="00296B32" w:rsidRDefault="005029FC" w:rsidP="005029FC">
      <w:pPr>
        <w:rPr>
          <w:rFonts w:eastAsiaTheme="minorEastAsia"/>
        </w:rPr>
      </w:pPr>
    </w:p>
    <w:p w14:paraId="1AD4D49C" w14:textId="056751F6" w:rsidR="00926D39" w:rsidRPr="00296B32" w:rsidRDefault="00926D39" w:rsidP="004001ED">
      <w:pPr>
        <w:pStyle w:val="4"/>
        <w:keepNext w:val="0"/>
        <w:keepLines w:val="0"/>
        <w:spacing w:after="263"/>
        <w:ind w:left="0" w:right="1058" w:firstLine="0"/>
        <w:rPr>
          <w:sz w:val="40"/>
          <w:szCs w:val="40"/>
        </w:rPr>
      </w:pPr>
      <w:r w:rsidRPr="00296B32">
        <w:rPr>
          <w:sz w:val="40"/>
          <w:szCs w:val="40"/>
        </w:rPr>
        <w:t>●</w:t>
      </w:r>
      <w:bookmarkStart w:id="67" w:name="問い合わせ先"/>
      <w:r w:rsidR="009D7E35" w:rsidRPr="00296B32">
        <w:rPr>
          <w:rFonts w:hint="eastAsia"/>
          <w:sz w:val="40"/>
          <w:szCs w:val="40"/>
        </w:rPr>
        <w:t>お</w:t>
      </w:r>
      <w:r w:rsidRPr="00296B32">
        <w:rPr>
          <w:sz w:val="40"/>
          <w:szCs w:val="40"/>
        </w:rPr>
        <w:t>問い合わせ先</w:t>
      </w:r>
      <w:bookmarkEnd w:id="67"/>
      <w:r w:rsidRPr="00296B32">
        <w:rPr>
          <w:sz w:val="40"/>
          <w:szCs w:val="40"/>
        </w:rPr>
        <w:t>●</w:t>
      </w:r>
    </w:p>
    <w:p w14:paraId="71ED23C2" w14:textId="7C4ED3EE" w:rsidR="00926D39" w:rsidRPr="00296B32" w:rsidRDefault="009170DB" w:rsidP="004001ED">
      <w:pPr>
        <w:pStyle w:val="4"/>
        <w:keepNext w:val="0"/>
        <w:keepLines w:val="0"/>
        <w:spacing w:after="263"/>
        <w:ind w:left="0" w:right="1058" w:firstLine="0"/>
      </w:pPr>
      <w:r w:rsidRPr="00296B32">
        <w:rPr>
          <w:sz w:val="40"/>
        </w:rPr>
        <w:t>中央事務局特別事業部</w:t>
      </w:r>
      <w:r w:rsidR="00024AB6" w:rsidRPr="00296B32">
        <w:rPr>
          <w:rFonts w:hint="eastAsia"/>
          <w:sz w:val="40"/>
        </w:rPr>
        <w:t>OIC</w:t>
      </w:r>
      <w:r w:rsidR="006D2EB6" w:rsidRPr="00296B32">
        <w:rPr>
          <w:rFonts w:hint="eastAsia"/>
          <w:sz w:val="40"/>
        </w:rPr>
        <w:t>支局</w:t>
      </w:r>
      <w:r w:rsidR="00926D39" w:rsidRPr="00296B32">
        <w:rPr>
          <w:sz w:val="40"/>
        </w:rPr>
        <w:t xml:space="preserve"> </w:t>
      </w:r>
      <w:r w:rsidR="004D2F70" w:rsidRPr="00296B32">
        <w:rPr>
          <w:rFonts w:hint="eastAsia"/>
          <w:sz w:val="40"/>
        </w:rPr>
        <w:t>ステージ公式LINE</w:t>
      </w:r>
    </w:p>
    <w:p w14:paraId="37BDA235" w14:textId="2689C612" w:rsidR="004A3869" w:rsidRPr="00296B32" w:rsidRDefault="004A3869" w:rsidP="00F53B0C">
      <w:pPr>
        <w:spacing w:after="234"/>
        <w:ind w:left="15"/>
        <w:rPr>
          <w:rFonts w:ascii="HG丸ｺﾞｼｯｸM-PRO" w:eastAsia="HG丸ｺﾞｼｯｸM-PRO" w:hAnsi="HG丸ｺﾞｼｯｸM-PRO" w:cs="HG丸ｺﾞｼｯｸM-PRO"/>
          <w:spacing w:val="21"/>
          <w:kern w:val="0"/>
          <w:sz w:val="32"/>
          <w:szCs w:val="32"/>
        </w:rPr>
      </w:pPr>
      <w:r w:rsidRPr="00296B32">
        <w:rPr>
          <w:rFonts w:ascii="HG丸ｺﾞｼｯｸM-PRO" w:eastAsia="HG丸ｺﾞｼｯｸM-PRO" w:hAnsi="HG丸ｺﾞｼｯｸM-PRO" w:cs="HG丸ｺﾞｼｯｸM-PRO"/>
          <w:noProof/>
          <w:spacing w:val="21"/>
          <w:kern w:val="0"/>
          <w:sz w:val="32"/>
          <w:szCs w:val="32"/>
        </w:rPr>
        <w:drawing>
          <wp:inline distT="0" distB="0" distL="0" distR="0" wp14:anchorId="0E8064CE" wp14:editId="154B7391">
            <wp:extent cx="2883877" cy="2883877"/>
            <wp:effectExtent l="0" t="0" r="0" b="0"/>
            <wp:docPr id="3" name="図 3"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QR コード&#10;&#10;自動的に生成された説明"/>
                    <pic:cNvPicPr/>
                  </pic:nvPicPr>
                  <pic:blipFill>
                    <a:blip r:embed="rId13">
                      <a:extLst>
                        <a:ext uri="{28A0092B-C50C-407E-A947-70E740481C1C}">
                          <a14:useLocalDpi xmlns:a14="http://schemas.microsoft.com/office/drawing/2010/main" val="0"/>
                        </a:ext>
                      </a:extLst>
                    </a:blip>
                    <a:stretch>
                      <a:fillRect/>
                    </a:stretch>
                  </pic:blipFill>
                  <pic:spPr>
                    <a:xfrm>
                      <a:off x="0" y="0"/>
                      <a:ext cx="2886320" cy="2886320"/>
                    </a:xfrm>
                    <a:prstGeom prst="rect">
                      <a:avLst/>
                    </a:prstGeom>
                  </pic:spPr>
                </pic:pic>
              </a:graphicData>
            </a:graphic>
          </wp:inline>
        </w:drawing>
      </w:r>
    </w:p>
    <w:p w14:paraId="7935D3A3" w14:textId="1522421F" w:rsidR="00926D39" w:rsidRPr="00296B32" w:rsidRDefault="00926D39" w:rsidP="00227472">
      <w:pPr>
        <w:spacing w:after="234"/>
        <w:ind w:left="15"/>
        <w:rPr>
          <w:rFonts w:ascii="HG丸ｺﾞｼｯｸM-PRO" w:eastAsia="HG丸ｺﾞｼｯｸM-PRO" w:hAnsi="HG丸ｺﾞｼｯｸM-PRO" w:cs="HG丸ｺﾞｼｯｸM-PRO"/>
          <w:sz w:val="32"/>
          <w:szCs w:val="32"/>
        </w:rPr>
      </w:pPr>
      <w:r w:rsidRPr="00296B32">
        <w:rPr>
          <w:rFonts w:ascii="HG丸ｺﾞｼｯｸM-PRO" w:eastAsia="HG丸ｺﾞｼｯｸM-PRO" w:hAnsi="HG丸ｺﾞｼｯｸM-PRO" w:cs="HG丸ｺﾞｼｯｸM-PRO" w:hint="eastAsia"/>
          <w:sz w:val="32"/>
          <w:szCs w:val="32"/>
        </w:rPr>
        <w:t>対応時間：</w:t>
      </w:r>
      <w:r w:rsidR="00704CC5" w:rsidRPr="00296B32">
        <w:rPr>
          <w:rFonts w:ascii="HG丸ｺﾞｼｯｸM-PRO" w:eastAsia="HG丸ｺﾞｼｯｸM-PRO" w:hAnsi="HG丸ｺﾞｼｯｸM-PRO" w:cs="HG丸ｺﾞｼｯｸM-PRO" w:hint="eastAsia"/>
          <w:sz w:val="32"/>
          <w:szCs w:val="32"/>
        </w:rPr>
        <w:t>1</w:t>
      </w:r>
      <w:r w:rsidR="003F7815" w:rsidRPr="00296B32">
        <w:rPr>
          <w:rFonts w:ascii="HG丸ｺﾞｼｯｸM-PRO" w:eastAsia="HG丸ｺﾞｼｯｸM-PRO" w:hAnsi="HG丸ｺﾞｼｯｸM-PRO" w:cs="HG丸ｺﾞｼｯｸM-PRO"/>
          <w:sz w:val="32"/>
          <w:szCs w:val="32"/>
        </w:rPr>
        <w:t>0</w:t>
      </w:r>
      <w:r w:rsidR="00704CC5" w:rsidRPr="00296B32">
        <w:rPr>
          <w:rFonts w:ascii="HG丸ｺﾞｼｯｸM-PRO" w:eastAsia="HG丸ｺﾞｼｯｸM-PRO" w:hAnsi="HG丸ｺﾞｼｯｸM-PRO" w:cs="HG丸ｺﾞｼｯｸM-PRO" w:hint="eastAsia"/>
          <w:sz w:val="32"/>
          <w:szCs w:val="32"/>
        </w:rPr>
        <w:t>：0</w:t>
      </w:r>
      <w:r w:rsidR="00704CC5" w:rsidRPr="00296B32">
        <w:rPr>
          <w:rFonts w:ascii="HG丸ｺﾞｼｯｸM-PRO" w:eastAsia="HG丸ｺﾞｼｯｸM-PRO" w:hAnsi="HG丸ｺﾞｼｯｸM-PRO" w:cs="HG丸ｺﾞｼｯｸM-PRO"/>
          <w:sz w:val="32"/>
          <w:szCs w:val="32"/>
        </w:rPr>
        <w:t>0</w:t>
      </w:r>
      <w:r w:rsidR="00704CC5" w:rsidRPr="00296B32">
        <w:rPr>
          <w:rFonts w:ascii="HG丸ｺﾞｼｯｸM-PRO" w:eastAsia="HG丸ｺﾞｼｯｸM-PRO" w:hAnsi="HG丸ｺﾞｼｯｸM-PRO" w:cs="HG丸ｺﾞｼｯｸM-PRO" w:hint="eastAsia"/>
          <w:sz w:val="32"/>
          <w:szCs w:val="32"/>
        </w:rPr>
        <w:t>～</w:t>
      </w:r>
      <w:r w:rsidR="00990F9E" w:rsidRPr="00296B32">
        <w:rPr>
          <w:rFonts w:ascii="HG丸ｺﾞｼｯｸM-PRO" w:eastAsia="HG丸ｺﾞｼｯｸM-PRO" w:hAnsi="HG丸ｺﾞｼｯｸM-PRO" w:cs="HG丸ｺﾞｼｯｸM-PRO" w:hint="eastAsia"/>
          <w:sz w:val="32"/>
          <w:szCs w:val="32"/>
        </w:rPr>
        <w:t>17</w:t>
      </w:r>
      <w:r w:rsidR="00704CC5" w:rsidRPr="00296B32">
        <w:rPr>
          <w:rFonts w:ascii="HG丸ｺﾞｼｯｸM-PRO" w:eastAsia="HG丸ｺﾞｼｯｸM-PRO" w:hAnsi="HG丸ｺﾞｼｯｸM-PRO" w:cs="HG丸ｺﾞｼｯｸM-PRO" w:hint="eastAsia"/>
          <w:sz w:val="32"/>
          <w:szCs w:val="32"/>
        </w:rPr>
        <w:t>：0</w:t>
      </w:r>
      <w:r w:rsidR="00704CC5" w:rsidRPr="00296B32">
        <w:rPr>
          <w:rFonts w:ascii="HG丸ｺﾞｼｯｸM-PRO" w:eastAsia="HG丸ｺﾞｼｯｸM-PRO" w:hAnsi="HG丸ｺﾞｼｯｸM-PRO" w:cs="HG丸ｺﾞｼｯｸM-PRO"/>
          <w:sz w:val="32"/>
          <w:szCs w:val="32"/>
        </w:rPr>
        <w:t>0</w:t>
      </w:r>
    </w:p>
    <w:p w14:paraId="21051FCF" w14:textId="22F8CE53" w:rsidR="00926D39" w:rsidRPr="00296B32" w:rsidRDefault="00ED3A6F" w:rsidP="00F53B0C">
      <w:pPr>
        <w:spacing w:after="234"/>
        <w:ind w:left="15" w:firstLineChars="500" w:firstLine="1600"/>
        <w:rPr>
          <w:rFonts w:ascii="HG丸ｺﾞｼｯｸM-PRO" w:eastAsia="HG丸ｺﾞｼｯｸM-PRO" w:hAnsi="HG丸ｺﾞｼｯｸM-PRO"/>
          <w:sz w:val="32"/>
          <w:szCs w:val="32"/>
        </w:rPr>
      </w:pPr>
      <w:r w:rsidRPr="00296B32">
        <w:rPr>
          <w:rFonts w:ascii="HG丸ｺﾞｼｯｸM-PRO" w:eastAsia="HG丸ｺﾞｼｯｸM-PRO" w:hAnsi="HG丸ｺﾞｼｯｸM-PRO" w:hint="eastAsia"/>
          <w:sz w:val="32"/>
          <w:szCs w:val="32"/>
        </w:rPr>
        <w:t>（土日祝日は対応しておりません）</w:t>
      </w:r>
    </w:p>
    <w:p w14:paraId="2F014267" w14:textId="77777777" w:rsidR="00926D39" w:rsidRPr="00296B32" w:rsidRDefault="00926D39" w:rsidP="00227472">
      <w:pPr>
        <w:ind w:left="335" w:hanging="318"/>
        <w:rPr>
          <w:rFonts w:ascii="HG丸ｺﾞｼｯｸM-PRO" w:eastAsia="HG丸ｺﾞｼｯｸM-PRO" w:hAnsi="HG丸ｺﾞｼｯｸM-PRO" w:cs="HG丸ｺﾞｼｯｸM-PRO"/>
          <w:sz w:val="32"/>
        </w:rPr>
      </w:pPr>
    </w:p>
    <w:p w14:paraId="598EF11C" w14:textId="5C841508" w:rsidR="00DC4734" w:rsidRPr="00296B32" w:rsidRDefault="00DC4734" w:rsidP="00000D39">
      <w:pPr>
        <w:rPr>
          <w:rFonts w:ascii="HG丸ｺﾞｼｯｸM-PRO" w:eastAsia="HG丸ｺﾞｼｯｸM-PRO" w:hAnsi="HG丸ｺﾞｼｯｸM-PRO" w:cs="HG丸ｺﾞｼｯｸM-PRO"/>
          <w:sz w:val="32"/>
        </w:rPr>
      </w:pPr>
    </w:p>
    <w:p w14:paraId="6F4D2665" w14:textId="77777777" w:rsidR="004D2F70" w:rsidRPr="00296B32" w:rsidRDefault="004D2F70" w:rsidP="00000D39">
      <w:pPr>
        <w:pStyle w:val="4"/>
        <w:keepNext w:val="0"/>
        <w:keepLines w:val="0"/>
        <w:spacing w:after="3"/>
        <w:ind w:left="0" w:right="2338" w:firstLineChars="1100" w:firstLine="3520"/>
        <w:jc w:val="right"/>
        <w:rPr>
          <w:rFonts w:eastAsia="DengXian"/>
          <w:sz w:val="32"/>
          <w:szCs w:val="32"/>
          <w:lang w:eastAsia="zh-CN"/>
        </w:rPr>
      </w:pPr>
    </w:p>
    <w:p w14:paraId="54D7CA25" w14:textId="77777777" w:rsidR="004D2F70" w:rsidRPr="00296B32" w:rsidRDefault="004D2F70" w:rsidP="00000D39">
      <w:pPr>
        <w:pStyle w:val="4"/>
        <w:keepNext w:val="0"/>
        <w:keepLines w:val="0"/>
        <w:spacing w:after="3"/>
        <w:ind w:left="0" w:right="2338" w:firstLineChars="1100" w:firstLine="3520"/>
        <w:jc w:val="right"/>
        <w:rPr>
          <w:rFonts w:eastAsia="DengXian"/>
          <w:sz w:val="32"/>
          <w:szCs w:val="32"/>
          <w:lang w:eastAsia="zh-CN"/>
        </w:rPr>
      </w:pPr>
    </w:p>
    <w:p w14:paraId="4E906F9F" w14:textId="77777777" w:rsidR="004D2F70" w:rsidRPr="00296B32" w:rsidRDefault="004D2F70" w:rsidP="00000D39">
      <w:pPr>
        <w:pStyle w:val="4"/>
        <w:keepNext w:val="0"/>
        <w:keepLines w:val="0"/>
        <w:spacing w:after="3"/>
        <w:ind w:left="0" w:right="2338" w:firstLineChars="1100" w:firstLine="3520"/>
        <w:jc w:val="right"/>
        <w:rPr>
          <w:rFonts w:eastAsia="DengXian"/>
          <w:sz w:val="32"/>
          <w:szCs w:val="32"/>
          <w:lang w:eastAsia="zh-CN"/>
        </w:rPr>
      </w:pPr>
    </w:p>
    <w:p w14:paraId="0D33D1F7" w14:textId="77777777" w:rsidR="004D2F70" w:rsidRPr="00296B32" w:rsidRDefault="004D2F70" w:rsidP="00000D39">
      <w:pPr>
        <w:pStyle w:val="4"/>
        <w:keepNext w:val="0"/>
        <w:keepLines w:val="0"/>
        <w:spacing w:after="3"/>
        <w:ind w:left="0" w:right="2338" w:firstLineChars="1100" w:firstLine="3520"/>
        <w:jc w:val="right"/>
        <w:rPr>
          <w:rFonts w:eastAsia="DengXian"/>
          <w:sz w:val="32"/>
          <w:szCs w:val="32"/>
          <w:lang w:eastAsia="zh-CN"/>
        </w:rPr>
      </w:pPr>
    </w:p>
    <w:p w14:paraId="69562D6D" w14:textId="77777777" w:rsidR="004D2F70" w:rsidRPr="00296B32" w:rsidRDefault="004D2F70" w:rsidP="00000D39">
      <w:pPr>
        <w:pStyle w:val="4"/>
        <w:keepNext w:val="0"/>
        <w:keepLines w:val="0"/>
        <w:spacing w:after="3"/>
        <w:ind w:left="0" w:right="2338" w:firstLineChars="1100" w:firstLine="3520"/>
        <w:jc w:val="right"/>
        <w:rPr>
          <w:rFonts w:eastAsia="DengXian"/>
          <w:sz w:val="32"/>
          <w:szCs w:val="32"/>
          <w:lang w:eastAsia="zh-CN"/>
        </w:rPr>
      </w:pPr>
    </w:p>
    <w:p w14:paraId="347C555B" w14:textId="77777777" w:rsidR="004D2F70" w:rsidRPr="00296B32" w:rsidRDefault="004D2F70" w:rsidP="00000D39">
      <w:pPr>
        <w:pStyle w:val="4"/>
        <w:keepNext w:val="0"/>
        <w:keepLines w:val="0"/>
        <w:spacing w:after="3"/>
        <w:ind w:left="0" w:right="2338" w:firstLineChars="1100" w:firstLine="3520"/>
        <w:jc w:val="right"/>
        <w:rPr>
          <w:rFonts w:eastAsia="DengXian"/>
          <w:sz w:val="32"/>
          <w:szCs w:val="32"/>
          <w:lang w:eastAsia="zh-CN"/>
        </w:rPr>
      </w:pPr>
    </w:p>
    <w:p w14:paraId="4B516C5A" w14:textId="77777777" w:rsidR="004D2F70" w:rsidRPr="00296B32" w:rsidRDefault="004D2F70" w:rsidP="00000D39">
      <w:pPr>
        <w:pStyle w:val="4"/>
        <w:keepNext w:val="0"/>
        <w:keepLines w:val="0"/>
        <w:spacing w:after="3"/>
        <w:ind w:left="0" w:right="2338" w:firstLineChars="1100" w:firstLine="3520"/>
        <w:jc w:val="right"/>
        <w:rPr>
          <w:rFonts w:eastAsia="DengXian"/>
          <w:sz w:val="32"/>
          <w:szCs w:val="32"/>
          <w:lang w:eastAsia="zh-CN"/>
        </w:rPr>
      </w:pPr>
    </w:p>
    <w:p w14:paraId="2E547823" w14:textId="77777777" w:rsidR="004D2F70" w:rsidRPr="00296B32" w:rsidRDefault="004D2F70" w:rsidP="00000D39">
      <w:pPr>
        <w:pStyle w:val="4"/>
        <w:keepNext w:val="0"/>
        <w:keepLines w:val="0"/>
        <w:spacing w:after="3"/>
        <w:ind w:left="0" w:right="2338" w:firstLineChars="1100" w:firstLine="3520"/>
        <w:jc w:val="right"/>
        <w:rPr>
          <w:rFonts w:eastAsia="DengXian"/>
          <w:sz w:val="32"/>
          <w:szCs w:val="32"/>
          <w:lang w:eastAsia="zh-CN"/>
        </w:rPr>
      </w:pPr>
    </w:p>
    <w:p w14:paraId="506E90D2" w14:textId="77777777" w:rsidR="000C293B" w:rsidRPr="00296B32" w:rsidRDefault="000C293B" w:rsidP="00000D39">
      <w:pPr>
        <w:pStyle w:val="4"/>
        <w:keepNext w:val="0"/>
        <w:keepLines w:val="0"/>
        <w:spacing w:after="3"/>
        <w:ind w:left="0" w:right="2338" w:firstLineChars="1100" w:firstLine="3520"/>
        <w:jc w:val="right"/>
        <w:rPr>
          <w:rFonts w:eastAsia="DengXian"/>
          <w:sz w:val="32"/>
          <w:szCs w:val="32"/>
          <w:lang w:eastAsia="zh-CN"/>
        </w:rPr>
      </w:pPr>
    </w:p>
    <w:p w14:paraId="4656D393" w14:textId="77777777" w:rsidR="000C293B" w:rsidRPr="00296B32" w:rsidRDefault="000C293B" w:rsidP="00000D39">
      <w:pPr>
        <w:pStyle w:val="4"/>
        <w:keepNext w:val="0"/>
        <w:keepLines w:val="0"/>
        <w:spacing w:after="3"/>
        <w:ind w:left="0" w:right="2338" w:firstLineChars="1100" w:firstLine="3520"/>
        <w:jc w:val="right"/>
        <w:rPr>
          <w:rFonts w:eastAsia="DengXian"/>
          <w:sz w:val="32"/>
          <w:szCs w:val="32"/>
          <w:lang w:eastAsia="zh-CN"/>
        </w:rPr>
      </w:pPr>
    </w:p>
    <w:p w14:paraId="0C6F266F" w14:textId="6F39A288" w:rsidR="002423E0" w:rsidRPr="000C293B" w:rsidRDefault="000C293B" w:rsidP="000C293B">
      <w:pPr>
        <w:pStyle w:val="4"/>
        <w:keepNext w:val="0"/>
        <w:keepLines w:val="0"/>
        <w:spacing w:after="3"/>
        <w:ind w:left="10" w:right="1378" w:hangingChars="3"/>
        <w:jc w:val="center"/>
        <w:rPr>
          <w:rFonts w:eastAsia="DengXian"/>
        </w:rPr>
      </w:pPr>
      <w:r w:rsidRPr="00296B32">
        <w:rPr>
          <w:rFonts w:asciiTheme="minorEastAsia" w:eastAsiaTheme="minorEastAsia" w:hAnsiTheme="minorEastAsia" w:hint="eastAsia"/>
          <w:sz w:val="32"/>
          <w:szCs w:val="32"/>
        </w:rPr>
        <w:t xml:space="preserve">　　　　　　　　　　　　</w:t>
      </w:r>
      <w:r w:rsidR="00926D39" w:rsidRPr="00296B32">
        <w:rPr>
          <w:sz w:val="32"/>
          <w:szCs w:val="32"/>
          <w:lang w:eastAsia="zh-CN"/>
        </w:rPr>
        <w:t>発行元：</w:t>
      </w:r>
      <w:r w:rsidR="00CA0271" w:rsidRPr="00296B32">
        <w:rPr>
          <w:rFonts w:hint="eastAsia"/>
          <w:sz w:val="32"/>
          <w:szCs w:val="32"/>
          <w:lang w:eastAsia="zh-CN"/>
        </w:rPr>
        <w:t>学友会</w:t>
      </w:r>
      <w:r w:rsidR="00926D39" w:rsidRPr="00296B32">
        <w:rPr>
          <w:rFonts w:hint="eastAsia"/>
          <w:sz w:val="32"/>
          <w:szCs w:val="32"/>
          <w:lang w:eastAsia="zh-CN"/>
        </w:rPr>
        <w:t>中央事務局</w:t>
      </w:r>
      <w:r w:rsidRPr="00296B32">
        <w:rPr>
          <w:rFonts w:hint="eastAsia"/>
          <w:sz w:val="32"/>
          <w:szCs w:val="32"/>
        </w:rPr>
        <w:t>特別事業部</w:t>
      </w:r>
    </w:p>
    <w:sectPr w:rsidR="002423E0" w:rsidRPr="000C293B" w:rsidSect="00245B3C">
      <w:pgSz w:w="11906" w:h="16838"/>
      <w:pgMar w:top="1446" w:right="187" w:bottom="1259" w:left="1060" w:header="720" w:footer="99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56983" w14:textId="77777777" w:rsidR="006E46FC" w:rsidRDefault="006E46FC">
      <w:r>
        <w:separator/>
      </w:r>
    </w:p>
  </w:endnote>
  <w:endnote w:type="continuationSeparator" w:id="0">
    <w:p w14:paraId="51240A32" w14:textId="77777777" w:rsidR="006E46FC" w:rsidRDefault="006E46FC">
      <w:r>
        <w:continuationSeparator/>
      </w:r>
    </w:p>
  </w:endnote>
  <w:endnote w:type="continuationNotice" w:id="1">
    <w:p w14:paraId="405F254F" w14:textId="77777777" w:rsidR="006E46FC" w:rsidRDefault="006E46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Snap ITC">
    <w:panose1 w:val="04040A07060A02020202"/>
    <w:charset w:val="00"/>
    <w:family w:val="decorativ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pple Color Emoji">
    <w:altName w:val="Calibri"/>
    <w:charset w:val="00"/>
    <w:family w:val="auto"/>
    <w:pitch w:val="variable"/>
    <w:sig w:usb0="00000003" w:usb1="18000000" w:usb2="14000000" w:usb3="00000000" w:csb0="00000001"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791A6" w14:textId="77777777" w:rsidR="00711EB1" w:rsidRDefault="00711EB1">
    <w:pPr>
      <w:ind w:right="874"/>
      <w:jc w:val="center"/>
    </w:pPr>
    <w:r>
      <w:fldChar w:fldCharType="begin"/>
    </w:r>
    <w:r>
      <w:instrText xml:space="preserve"> PAGE   \* MERGEFORMAT </w:instrText>
    </w:r>
    <w:r>
      <w:fldChar w:fldCharType="separate"/>
    </w:r>
    <w:r w:rsidRPr="00E71E1F">
      <w:rPr>
        <w:rFonts w:ascii="Century" w:eastAsia="Century" w:hAnsi="Century" w:cs="Century"/>
        <w:noProof/>
        <w:sz w:val="21"/>
      </w:rPr>
      <w:t>14</w:t>
    </w:r>
    <w:r>
      <w:rPr>
        <w:rFonts w:ascii="Century" w:eastAsia="Century" w:hAnsi="Century" w:cs="Century"/>
        <w:sz w:val="21"/>
      </w:rPr>
      <w:fldChar w:fldCharType="end"/>
    </w:r>
    <w:r>
      <w:rPr>
        <w:rFonts w:ascii="Century" w:eastAsia="Century" w:hAnsi="Century" w:cs="Century"/>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20130" w14:textId="395A6FE5" w:rsidR="00711EB1" w:rsidRDefault="00711EB1">
    <w:pPr>
      <w:ind w:right="874"/>
      <w:jc w:val="center"/>
    </w:pPr>
    <w:ins w:id="1" w:author="舩尾 優一(funao-y)" w:date="2022-08-30T21:13:00Z">
      <w:r>
        <w:rPr>
          <w:rFonts w:ascii="ＭＳ 明朝" w:eastAsia="ＭＳ 明朝" w:hAnsi="ＭＳ 明朝" w:cs="ＭＳ 明朝" w:hint="eastAsia"/>
        </w:rPr>
        <w:t xml:space="preserve">　　　　</w:t>
      </w:r>
    </w:ins>
    <w:r>
      <w:fldChar w:fldCharType="begin"/>
    </w:r>
    <w:r>
      <w:instrText xml:space="preserve"> PAGE   \* MERGEFORMAT </w:instrText>
    </w:r>
    <w:r>
      <w:fldChar w:fldCharType="separate"/>
    </w:r>
    <w:r w:rsidRPr="00125D13">
      <w:rPr>
        <w:rFonts w:ascii="Century" w:eastAsia="Century" w:hAnsi="Century" w:cs="Century"/>
        <w:noProof/>
        <w:sz w:val="21"/>
      </w:rPr>
      <w:t>28</w:t>
    </w:r>
    <w:r>
      <w:rPr>
        <w:rFonts w:ascii="Century" w:eastAsia="Century" w:hAnsi="Century" w:cs="Century"/>
        <w:sz w:val="21"/>
      </w:rPr>
      <w:fldChar w:fldCharType="end"/>
    </w:r>
    <w:r>
      <w:rPr>
        <w:rFonts w:ascii="Century" w:eastAsia="Century" w:hAnsi="Century" w:cs="Century"/>
        <w:sz w:val="21"/>
      </w:rPr>
      <w:t xml:space="preserve"> </w:t>
    </w:r>
  </w:p>
  <w:p w14:paraId="6FE45B03" w14:textId="77777777" w:rsidR="00711EB1" w:rsidRDefault="00711EB1">
    <w:pPr>
      <w:ind w:left="18"/>
    </w:pPr>
    <w:r>
      <w:rPr>
        <w:rFonts w:ascii="Century" w:eastAsia="Century" w:hAnsi="Century" w:cs="Century"/>
        <w:sz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0A10C" w14:textId="4E030333" w:rsidR="00711EB1" w:rsidRDefault="00711EB1">
    <w:pPr>
      <w:ind w:right="874"/>
      <w:jc w:val="center"/>
    </w:pPr>
    <w:r>
      <w:fldChar w:fldCharType="begin"/>
    </w:r>
    <w:r>
      <w:instrText xml:space="preserve"> PAGE   \* MERGEFORMAT </w:instrText>
    </w:r>
    <w:r>
      <w:fldChar w:fldCharType="separate"/>
    </w:r>
    <w:r w:rsidRPr="00125D13">
      <w:rPr>
        <w:rFonts w:ascii="Century" w:eastAsia="Century" w:hAnsi="Century" w:cs="Century"/>
        <w:noProof/>
        <w:sz w:val="21"/>
      </w:rPr>
      <w:t>3</w:t>
    </w:r>
    <w:r>
      <w:rPr>
        <w:rFonts w:ascii="Century" w:eastAsia="Century" w:hAnsi="Century" w:cs="Century"/>
        <w:sz w:val="21"/>
      </w:rPr>
      <w:fldChar w:fldCharType="end"/>
    </w:r>
    <w:r>
      <w:rPr>
        <w:rFonts w:ascii="Century" w:eastAsia="Century" w:hAnsi="Century" w:cs="Century"/>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A0456" w14:textId="77777777" w:rsidR="006E46FC" w:rsidRDefault="006E46FC">
      <w:r>
        <w:separator/>
      </w:r>
    </w:p>
  </w:footnote>
  <w:footnote w:type="continuationSeparator" w:id="0">
    <w:p w14:paraId="165A6B1A" w14:textId="77777777" w:rsidR="006E46FC" w:rsidRDefault="006E46FC">
      <w:r>
        <w:continuationSeparator/>
      </w:r>
    </w:p>
  </w:footnote>
  <w:footnote w:type="continuationNotice" w:id="1">
    <w:p w14:paraId="0B009C2F" w14:textId="77777777" w:rsidR="006E46FC" w:rsidRDefault="006E46F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5D24"/>
    <w:multiLevelType w:val="hybridMultilevel"/>
    <w:tmpl w:val="CBFC0012"/>
    <w:lvl w:ilvl="0" w:tplc="2812C920">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B61ED2"/>
    <w:multiLevelType w:val="hybridMultilevel"/>
    <w:tmpl w:val="3A0C2C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3C0189"/>
    <w:multiLevelType w:val="hybridMultilevel"/>
    <w:tmpl w:val="063C9D10"/>
    <w:lvl w:ilvl="0" w:tplc="FE6C192A">
      <w:start w:val="1"/>
      <w:numFmt w:val="decimalEnclosedCircle"/>
      <w:lvlText w:val="%1"/>
      <w:lvlJc w:val="left"/>
      <w:pPr>
        <w:ind w:left="4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3F6E68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0D4D0D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CDEF0A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EDA059C">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BAEC3D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E2C9AAA">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47004A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BCA011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B7115D3"/>
    <w:multiLevelType w:val="hybridMultilevel"/>
    <w:tmpl w:val="54C69A2A"/>
    <w:lvl w:ilvl="0" w:tplc="DA5A5CF6">
      <w:start w:val="1"/>
      <w:numFmt w:val="decimalEnclosedCircle"/>
      <w:lvlText w:val="%1"/>
      <w:lvlJc w:val="left"/>
      <w:pPr>
        <w:ind w:left="360" w:hanging="360"/>
      </w:pPr>
      <w:rPr>
        <w:rFonts w:ascii="HG丸ｺﾞｼｯｸM-PRO" w:eastAsia="HG丸ｺﾞｼｯｸM-PRO" w:hAnsi="HG丸ｺﾞｼｯｸM-PRO" w:cs="HG丸ｺﾞｼｯｸM-PRO"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B840BC"/>
    <w:multiLevelType w:val="hybridMultilevel"/>
    <w:tmpl w:val="CC821A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04A6A2C"/>
    <w:multiLevelType w:val="hybridMultilevel"/>
    <w:tmpl w:val="1F5A24F8"/>
    <w:lvl w:ilvl="0" w:tplc="0409000F">
      <w:start w:val="1"/>
      <w:numFmt w:val="decimal"/>
      <w:lvlText w:val="%1."/>
      <w:lvlJc w:val="left"/>
      <w:pPr>
        <w:ind w:left="421" w:hanging="420"/>
      </w:p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6" w15:restartNumberingAfterBreak="0">
    <w:nsid w:val="242D023D"/>
    <w:multiLevelType w:val="hybridMultilevel"/>
    <w:tmpl w:val="FFE8ED80"/>
    <w:lvl w:ilvl="0" w:tplc="CE8A2C62">
      <w:start w:val="1"/>
      <w:numFmt w:val="decimal"/>
      <w:lvlText w:val="%1)"/>
      <w:lvlJc w:val="left"/>
      <w:pPr>
        <w:ind w:left="385"/>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F3A245BE">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19089CEA">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59F80C62">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50D447B6">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6B7C11E4">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C44E68E6">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CF70954C">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198C4DCC">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598600C"/>
    <w:multiLevelType w:val="hybridMultilevel"/>
    <w:tmpl w:val="072C7D82"/>
    <w:lvl w:ilvl="0" w:tplc="8A100B54">
      <w:start w:val="1"/>
      <w:numFmt w:val="decimal"/>
      <w:lvlText w:val="%1"/>
      <w:lvlJc w:val="left"/>
      <w:pPr>
        <w:ind w:left="2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09DC9F22">
      <w:start w:val="1"/>
      <w:numFmt w:val="lowerLetter"/>
      <w:lvlText w:val="%2"/>
      <w:lvlJc w:val="left"/>
      <w:pPr>
        <w:ind w:left="561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83D29782">
      <w:start w:val="1"/>
      <w:numFmt w:val="lowerRoman"/>
      <w:lvlText w:val="%3"/>
      <w:lvlJc w:val="left"/>
      <w:pPr>
        <w:ind w:left="633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02DC224C">
      <w:start w:val="1"/>
      <w:numFmt w:val="decimal"/>
      <w:lvlText w:val="%4"/>
      <w:lvlJc w:val="left"/>
      <w:pPr>
        <w:ind w:left="705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36EA03F4">
      <w:start w:val="1"/>
      <w:numFmt w:val="lowerLetter"/>
      <w:lvlText w:val="%5"/>
      <w:lvlJc w:val="left"/>
      <w:pPr>
        <w:ind w:left="777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E3A86532">
      <w:start w:val="1"/>
      <w:numFmt w:val="lowerRoman"/>
      <w:lvlText w:val="%6"/>
      <w:lvlJc w:val="left"/>
      <w:pPr>
        <w:ind w:left="849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A5FA04F4">
      <w:start w:val="1"/>
      <w:numFmt w:val="decimal"/>
      <w:lvlText w:val="%7"/>
      <w:lvlJc w:val="left"/>
      <w:pPr>
        <w:ind w:left="921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446673EE">
      <w:start w:val="1"/>
      <w:numFmt w:val="lowerLetter"/>
      <w:lvlText w:val="%8"/>
      <w:lvlJc w:val="left"/>
      <w:pPr>
        <w:ind w:left="993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E6E222C8">
      <w:start w:val="1"/>
      <w:numFmt w:val="lowerRoman"/>
      <w:lvlText w:val="%9"/>
      <w:lvlJc w:val="left"/>
      <w:pPr>
        <w:ind w:left="1065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7187BE8"/>
    <w:multiLevelType w:val="hybridMultilevel"/>
    <w:tmpl w:val="868E846C"/>
    <w:lvl w:ilvl="0" w:tplc="9110A924">
      <w:start w:val="1"/>
      <w:numFmt w:val="decimalEnclosedCircle"/>
      <w:lvlText w:val="%1"/>
      <w:lvlJc w:val="left"/>
      <w:pPr>
        <w:ind w:left="361"/>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63CCFBA0">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BC3CFE60">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5EF8B3DE">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E0142128">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78A6FD86">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96687908">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B170B3AE">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9CC6F622">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B7A256B"/>
    <w:multiLevelType w:val="hybridMultilevel"/>
    <w:tmpl w:val="7AE4024E"/>
    <w:lvl w:ilvl="0" w:tplc="BB6CC8D0">
      <w:start w:val="3"/>
      <w:numFmt w:val="decimal"/>
      <w:lvlText w:val="%1"/>
      <w:lvlJc w:val="left"/>
      <w:pPr>
        <w:ind w:left="919"/>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1" w:tplc="6240C18A">
      <w:start w:val="1"/>
      <w:numFmt w:val="lowerLetter"/>
      <w:lvlText w:val="%2"/>
      <w:lvlJc w:val="left"/>
      <w:pPr>
        <w:ind w:left="150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2" w:tplc="4622F014">
      <w:start w:val="1"/>
      <w:numFmt w:val="lowerRoman"/>
      <w:lvlText w:val="%3"/>
      <w:lvlJc w:val="left"/>
      <w:pPr>
        <w:ind w:left="222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3" w:tplc="B3E8388A">
      <w:start w:val="1"/>
      <w:numFmt w:val="decimal"/>
      <w:lvlText w:val="%4"/>
      <w:lvlJc w:val="left"/>
      <w:pPr>
        <w:ind w:left="294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4" w:tplc="7AD81A8A">
      <w:start w:val="1"/>
      <w:numFmt w:val="lowerLetter"/>
      <w:lvlText w:val="%5"/>
      <w:lvlJc w:val="left"/>
      <w:pPr>
        <w:ind w:left="366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5" w:tplc="9E84D0AC">
      <w:start w:val="1"/>
      <w:numFmt w:val="lowerRoman"/>
      <w:lvlText w:val="%6"/>
      <w:lvlJc w:val="left"/>
      <w:pPr>
        <w:ind w:left="438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6" w:tplc="0A12C640">
      <w:start w:val="1"/>
      <w:numFmt w:val="decimal"/>
      <w:lvlText w:val="%7"/>
      <w:lvlJc w:val="left"/>
      <w:pPr>
        <w:ind w:left="510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7" w:tplc="2B5CEB26">
      <w:start w:val="1"/>
      <w:numFmt w:val="lowerLetter"/>
      <w:lvlText w:val="%8"/>
      <w:lvlJc w:val="left"/>
      <w:pPr>
        <w:ind w:left="582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8" w:tplc="A09AB94A">
      <w:start w:val="1"/>
      <w:numFmt w:val="lowerRoman"/>
      <w:lvlText w:val="%9"/>
      <w:lvlJc w:val="left"/>
      <w:pPr>
        <w:ind w:left="654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DE01A4D"/>
    <w:multiLevelType w:val="hybridMultilevel"/>
    <w:tmpl w:val="597C401E"/>
    <w:lvl w:ilvl="0" w:tplc="1A30ECFA">
      <w:start w:val="3"/>
      <w:numFmt w:val="decimalFullWidth"/>
      <w:lvlText w:val="%1)"/>
      <w:lvlJc w:val="left"/>
      <w:pPr>
        <w:ind w:left="1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CDA2481C">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BD1ED3EE">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CA70D0B8">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C82CFE50">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D38896B2">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CD667580">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2EBC3328">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FC5ABB4C">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1FF51EF"/>
    <w:multiLevelType w:val="hybridMultilevel"/>
    <w:tmpl w:val="48C4E68A"/>
    <w:lvl w:ilvl="0" w:tplc="BB2647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7D23757"/>
    <w:multiLevelType w:val="hybridMultilevel"/>
    <w:tmpl w:val="859426D0"/>
    <w:lvl w:ilvl="0" w:tplc="53E26482">
      <w:start w:val="1"/>
      <w:numFmt w:val="decimalEnclosedCircle"/>
      <w:lvlText w:val="%1"/>
      <w:lvlJc w:val="left"/>
      <w:pPr>
        <w:ind w:left="363"/>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A648FF"/>
    <w:multiLevelType w:val="hybridMultilevel"/>
    <w:tmpl w:val="CDF818E2"/>
    <w:lvl w:ilvl="0" w:tplc="0E0C35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9A921A3"/>
    <w:multiLevelType w:val="hybridMultilevel"/>
    <w:tmpl w:val="A90CD31A"/>
    <w:lvl w:ilvl="0" w:tplc="5DD66A54">
      <w:start w:val="1"/>
      <w:numFmt w:val="decimalEnclosedCircle"/>
      <w:lvlText w:val="%1"/>
      <w:lvlJc w:val="left"/>
      <w:pPr>
        <w:ind w:left="723" w:hanging="360"/>
      </w:pPr>
      <w:rPr>
        <w:rFonts w:ascii="HG丸ｺﾞｼｯｸM-PRO" w:eastAsia="HG丸ｺﾞｼｯｸM-PRO" w:hAnsi="HG丸ｺﾞｼｯｸM-PRO" w:cs="HG丸ｺﾞｼｯｸM-PRO" w:hint="default"/>
        <w:sz w:val="28"/>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tentative="1">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15" w15:restartNumberingAfterBreak="0">
    <w:nsid w:val="4A4F017A"/>
    <w:multiLevelType w:val="hybridMultilevel"/>
    <w:tmpl w:val="37D0ABE6"/>
    <w:lvl w:ilvl="0" w:tplc="9684E7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56604EC"/>
    <w:multiLevelType w:val="hybridMultilevel"/>
    <w:tmpl w:val="9F96EDB8"/>
    <w:lvl w:ilvl="0" w:tplc="6BE229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EAD6663"/>
    <w:multiLevelType w:val="hybridMultilevel"/>
    <w:tmpl w:val="5C8026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235DC9"/>
    <w:multiLevelType w:val="hybridMultilevel"/>
    <w:tmpl w:val="862E120E"/>
    <w:lvl w:ilvl="0" w:tplc="F62ECF76">
      <w:start w:val="1"/>
      <w:numFmt w:val="decimalEnclosedCircle"/>
      <w:lvlText w:val="%1"/>
      <w:lvlJc w:val="left"/>
      <w:pPr>
        <w:ind w:left="363"/>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1" w:tplc="644C3AFC">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2" w:tplc="50B6CE8A">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3" w:tplc="0C80CD1A">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4" w:tplc="E9003AA6">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5" w:tplc="5E6AA62E">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6" w:tplc="DA2426D2">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7" w:tplc="CD92E3DC">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8" w:tplc="115C5590">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67073DAE"/>
    <w:multiLevelType w:val="hybridMultilevel"/>
    <w:tmpl w:val="0298E6BE"/>
    <w:lvl w:ilvl="0" w:tplc="CBD89F30">
      <w:start w:val="1"/>
      <w:numFmt w:val="decimal"/>
      <w:lvlText w:val="%1."/>
      <w:lvlJc w:val="left"/>
      <w:pPr>
        <w:ind w:left="421"/>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7550EF64">
      <w:start w:val="1"/>
      <w:numFmt w:val="lowerLetter"/>
      <w:lvlText w:val="%2"/>
      <w:lvlJc w:val="left"/>
      <w:pPr>
        <w:ind w:left="10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5DFADD84">
      <w:start w:val="1"/>
      <w:numFmt w:val="lowerRoman"/>
      <w:lvlText w:val="%3"/>
      <w:lvlJc w:val="left"/>
      <w:pPr>
        <w:ind w:left="18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9202EB18">
      <w:start w:val="1"/>
      <w:numFmt w:val="decimal"/>
      <w:lvlText w:val="%4"/>
      <w:lvlJc w:val="left"/>
      <w:pPr>
        <w:ind w:left="25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744E3DAA">
      <w:start w:val="1"/>
      <w:numFmt w:val="lowerLetter"/>
      <w:lvlText w:val="%5"/>
      <w:lvlJc w:val="left"/>
      <w:pPr>
        <w:ind w:left="324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0B36569A">
      <w:start w:val="1"/>
      <w:numFmt w:val="lowerRoman"/>
      <w:lvlText w:val="%6"/>
      <w:lvlJc w:val="left"/>
      <w:pPr>
        <w:ind w:left="39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D2E40E48">
      <w:start w:val="1"/>
      <w:numFmt w:val="decimal"/>
      <w:lvlText w:val="%7"/>
      <w:lvlJc w:val="left"/>
      <w:pPr>
        <w:ind w:left="46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4D5296F0">
      <w:start w:val="1"/>
      <w:numFmt w:val="lowerLetter"/>
      <w:lvlText w:val="%8"/>
      <w:lvlJc w:val="left"/>
      <w:pPr>
        <w:ind w:left="54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0AF244E8">
      <w:start w:val="1"/>
      <w:numFmt w:val="lowerRoman"/>
      <w:lvlText w:val="%9"/>
      <w:lvlJc w:val="left"/>
      <w:pPr>
        <w:ind w:left="61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6863778C"/>
    <w:multiLevelType w:val="hybridMultilevel"/>
    <w:tmpl w:val="072C7D82"/>
    <w:lvl w:ilvl="0" w:tplc="8A100B54">
      <w:start w:val="1"/>
      <w:numFmt w:val="decimal"/>
      <w:lvlText w:val="%1"/>
      <w:lvlJc w:val="left"/>
      <w:pPr>
        <w:ind w:left="2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09DC9F22">
      <w:start w:val="1"/>
      <w:numFmt w:val="lowerLetter"/>
      <w:lvlText w:val="%2"/>
      <w:lvlJc w:val="left"/>
      <w:pPr>
        <w:ind w:left="561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83D29782">
      <w:start w:val="1"/>
      <w:numFmt w:val="lowerRoman"/>
      <w:lvlText w:val="%3"/>
      <w:lvlJc w:val="left"/>
      <w:pPr>
        <w:ind w:left="633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02DC224C">
      <w:start w:val="1"/>
      <w:numFmt w:val="decimal"/>
      <w:lvlText w:val="%4"/>
      <w:lvlJc w:val="left"/>
      <w:pPr>
        <w:ind w:left="705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36EA03F4">
      <w:start w:val="1"/>
      <w:numFmt w:val="lowerLetter"/>
      <w:lvlText w:val="%5"/>
      <w:lvlJc w:val="left"/>
      <w:pPr>
        <w:ind w:left="777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E3A86532">
      <w:start w:val="1"/>
      <w:numFmt w:val="lowerRoman"/>
      <w:lvlText w:val="%6"/>
      <w:lvlJc w:val="left"/>
      <w:pPr>
        <w:ind w:left="849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A5FA04F4">
      <w:start w:val="1"/>
      <w:numFmt w:val="decimal"/>
      <w:lvlText w:val="%7"/>
      <w:lvlJc w:val="left"/>
      <w:pPr>
        <w:ind w:left="921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446673EE">
      <w:start w:val="1"/>
      <w:numFmt w:val="lowerLetter"/>
      <w:lvlText w:val="%8"/>
      <w:lvlJc w:val="left"/>
      <w:pPr>
        <w:ind w:left="993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E6E222C8">
      <w:start w:val="1"/>
      <w:numFmt w:val="lowerRoman"/>
      <w:lvlText w:val="%9"/>
      <w:lvlJc w:val="left"/>
      <w:pPr>
        <w:ind w:left="1065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9385EEA"/>
    <w:multiLevelType w:val="hybridMultilevel"/>
    <w:tmpl w:val="01EAC042"/>
    <w:lvl w:ilvl="0" w:tplc="3E2EBBA6">
      <w:start w:val="2"/>
      <w:numFmt w:val="decimal"/>
      <w:lvlText w:val="%1."/>
      <w:lvlJc w:val="left"/>
      <w:pPr>
        <w:ind w:left="387"/>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655E4CAA">
      <w:start w:val="1"/>
      <w:numFmt w:val="lowerLetter"/>
      <w:lvlText w:val="%2"/>
      <w:lvlJc w:val="left"/>
      <w:pPr>
        <w:ind w:left="10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92E2896C">
      <w:start w:val="1"/>
      <w:numFmt w:val="lowerRoman"/>
      <w:lvlText w:val="%3"/>
      <w:lvlJc w:val="left"/>
      <w:pPr>
        <w:ind w:left="18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97D69336">
      <w:start w:val="1"/>
      <w:numFmt w:val="decimal"/>
      <w:lvlText w:val="%4"/>
      <w:lvlJc w:val="left"/>
      <w:pPr>
        <w:ind w:left="25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2A74082C">
      <w:start w:val="1"/>
      <w:numFmt w:val="lowerLetter"/>
      <w:lvlText w:val="%5"/>
      <w:lvlJc w:val="left"/>
      <w:pPr>
        <w:ind w:left="324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E296594E">
      <w:start w:val="1"/>
      <w:numFmt w:val="lowerRoman"/>
      <w:lvlText w:val="%6"/>
      <w:lvlJc w:val="left"/>
      <w:pPr>
        <w:ind w:left="39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6C02030E">
      <w:start w:val="1"/>
      <w:numFmt w:val="decimal"/>
      <w:lvlText w:val="%7"/>
      <w:lvlJc w:val="left"/>
      <w:pPr>
        <w:ind w:left="46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918AE91A">
      <w:start w:val="1"/>
      <w:numFmt w:val="lowerLetter"/>
      <w:lvlText w:val="%8"/>
      <w:lvlJc w:val="left"/>
      <w:pPr>
        <w:ind w:left="54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4D90F0C0">
      <w:start w:val="1"/>
      <w:numFmt w:val="lowerRoman"/>
      <w:lvlText w:val="%9"/>
      <w:lvlJc w:val="left"/>
      <w:pPr>
        <w:ind w:left="61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69A76A1C"/>
    <w:multiLevelType w:val="hybridMultilevel"/>
    <w:tmpl w:val="188E3D3C"/>
    <w:lvl w:ilvl="0" w:tplc="841EEF80">
      <w:start w:val="1"/>
      <w:numFmt w:val="decimal"/>
      <w:lvlText w:val="%1)"/>
      <w:lvlJc w:val="left"/>
      <w:pPr>
        <w:ind w:left="385"/>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B6964B38">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F4C86618">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0FE653EE">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5FF0ED14">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D766F51C">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D18A42C8">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5C908962">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D49E6238">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B4B79F8"/>
    <w:multiLevelType w:val="hybridMultilevel"/>
    <w:tmpl w:val="CB98FE60"/>
    <w:lvl w:ilvl="0" w:tplc="35A0B436">
      <w:start w:val="1"/>
      <w:numFmt w:val="decimalEnclosedCircle"/>
      <w:lvlText w:val="%1"/>
      <w:lvlJc w:val="left"/>
      <w:pPr>
        <w:ind w:left="363"/>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1" w:tplc="0F1E6784">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2" w:tplc="92182D08">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3" w:tplc="E3C24D80">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4" w:tplc="BD24A69A">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5" w:tplc="E11452B8">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6" w:tplc="AD1CB07A">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7" w:tplc="A82E78D2">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8" w:tplc="9E328FA6">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6D3D0803"/>
    <w:multiLevelType w:val="hybridMultilevel"/>
    <w:tmpl w:val="F370BE70"/>
    <w:lvl w:ilvl="0" w:tplc="48D6C8FA">
      <w:start w:val="3"/>
      <w:numFmt w:val="decimalFullWidth"/>
      <w:lvlText w:val="%1)"/>
      <w:lvlJc w:val="left"/>
      <w:pPr>
        <w:ind w:left="447"/>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D6749E9C">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5B54FF60">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8F5EB0E2">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79CCEC6E">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F3DAA9BE">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933613AE">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66D8CBD8">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9F4A5148">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F8A5771"/>
    <w:multiLevelType w:val="hybridMultilevel"/>
    <w:tmpl w:val="8BA4801C"/>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2FE3F3D"/>
    <w:multiLevelType w:val="hybridMultilevel"/>
    <w:tmpl w:val="99BAF87C"/>
    <w:lvl w:ilvl="0" w:tplc="53E26482">
      <w:start w:val="1"/>
      <w:numFmt w:val="decimalEnclosedCircle"/>
      <w:lvlText w:val="%1"/>
      <w:lvlJc w:val="left"/>
      <w:pPr>
        <w:ind w:left="363"/>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1" w:tplc="57885338">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2" w:tplc="EDE05CD4">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3" w:tplc="8A08BDA8">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4" w:tplc="58E00348">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5" w:tplc="34D64B3A">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6" w:tplc="62AA9E26">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7" w:tplc="92C064D6">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8" w:tplc="DA988978">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75E8207B"/>
    <w:multiLevelType w:val="hybridMultilevel"/>
    <w:tmpl w:val="8B2C952C"/>
    <w:lvl w:ilvl="0" w:tplc="208AA05A">
      <w:start w:val="1"/>
      <w:numFmt w:val="decimal"/>
      <w:lvlText w:val="%1"/>
      <w:lvlJc w:val="left"/>
      <w:pPr>
        <w:ind w:left="23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2D50E01E">
      <w:start w:val="1"/>
      <w:numFmt w:val="lowerLetter"/>
      <w:lvlText w:val="%2"/>
      <w:lvlJc w:val="left"/>
      <w:pPr>
        <w:ind w:left="559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A2588DBE">
      <w:start w:val="1"/>
      <w:numFmt w:val="lowerRoman"/>
      <w:lvlText w:val="%3"/>
      <w:lvlJc w:val="left"/>
      <w:pPr>
        <w:ind w:left="631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542EF22A">
      <w:start w:val="1"/>
      <w:numFmt w:val="decimal"/>
      <w:lvlText w:val="%4"/>
      <w:lvlJc w:val="left"/>
      <w:pPr>
        <w:ind w:left="703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FAEE119E">
      <w:start w:val="1"/>
      <w:numFmt w:val="lowerLetter"/>
      <w:lvlText w:val="%5"/>
      <w:lvlJc w:val="left"/>
      <w:pPr>
        <w:ind w:left="775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5C00DA12">
      <w:start w:val="1"/>
      <w:numFmt w:val="lowerRoman"/>
      <w:lvlText w:val="%6"/>
      <w:lvlJc w:val="left"/>
      <w:pPr>
        <w:ind w:left="847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A768ED14">
      <w:start w:val="1"/>
      <w:numFmt w:val="decimal"/>
      <w:lvlText w:val="%7"/>
      <w:lvlJc w:val="left"/>
      <w:pPr>
        <w:ind w:left="919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AC023278">
      <w:start w:val="1"/>
      <w:numFmt w:val="lowerLetter"/>
      <w:lvlText w:val="%8"/>
      <w:lvlJc w:val="left"/>
      <w:pPr>
        <w:ind w:left="991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ABF45726">
      <w:start w:val="1"/>
      <w:numFmt w:val="lowerRoman"/>
      <w:lvlText w:val="%9"/>
      <w:lvlJc w:val="left"/>
      <w:pPr>
        <w:ind w:left="1063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num w:numId="1" w16cid:durableId="1847161842">
    <w:abstractNumId w:val="18"/>
  </w:num>
  <w:num w:numId="2" w16cid:durableId="127477528">
    <w:abstractNumId w:val="23"/>
  </w:num>
  <w:num w:numId="3" w16cid:durableId="124280821">
    <w:abstractNumId w:val="9"/>
  </w:num>
  <w:num w:numId="4" w16cid:durableId="2010064056">
    <w:abstractNumId w:val="26"/>
  </w:num>
  <w:num w:numId="5" w16cid:durableId="259802981">
    <w:abstractNumId w:val="8"/>
  </w:num>
  <w:num w:numId="6" w16cid:durableId="632059827">
    <w:abstractNumId w:val="2"/>
  </w:num>
  <w:num w:numId="7" w16cid:durableId="1883398013">
    <w:abstractNumId w:val="6"/>
  </w:num>
  <w:num w:numId="8" w16cid:durableId="2097290234">
    <w:abstractNumId w:val="24"/>
  </w:num>
  <w:num w:numId="9" w16cid:durableId="342363574">
    <w:abstractNumId w:val="20"/>
  </w:num>
  <w:num w:numId="10" w16cid:durableId="827939605">
    <w:abstractNumId w:val="19"/>
  </w:num>
  <w:num w:numId="11" w16cid:durableId="694503735">
    <w:abstractNumId w:val="22"/>
  </w:num>
  <w:num w:numId="12" w16cid:durableId="253174149">
    <w:abstractNumId w:val="10"/>
  </w:num>
  <w:num w:numId="13" w16cid:durableId="1917667812">
    <w:abstractNumId w:val="27"/>
  </w:num>
  <w:num w:numId="14" w16cid:durableId="1161122044">
    <w:abstractNumId w:val="21"/>
  </w:num>
  <w:num w:numId="15" w16cid:durableId="516819415">
    <w:abstractNumId w:val="14"/>
  </w:num>
  <w:num w:numId="16" w16cid:durableId="1241790085">
    <w:abstractNumId w:val="3"/>
  </w:num>
  <w:num w:numId="17" w16cid:durableId="1019890964">
    <w:abstractNumId w:val="7"/>
  </w:num>
  <w:num w:numId="18" w16cid:durableId="116224922">
    <w:abstractNumId w:val="25"/>
  </w:num>
  <w:num w:numId="19" w16cid:durableId="1903641449">
    <w:abstractNumId w:val="5"/>
  </w:num>
  <w:num w:numId="20" w16cid:durableId="839352232">
    <w:abstractNumId w:val="17"/>
  </w:num>
  <w:num w:numId="21" w16cid:durableId="1737512873">
    <w:abstractNumId w:val="4"/>
  </w:num>
  <w:num w:numId="22" w16cid:durableId="644820567">
    <w:abstractNumId w:val="1"/>
  </w:num>
  <w:num w:numId="23" w16cid:durableId="660619382">
    <w:abstractNumId w:val="12"/>
  </w:num>
  <w:num w:numId="24" w16cid:durableId="1982035072">
    <w:abstractNumId w:val="0"/>
  </w:num>
  <w:num w:numId="25" w16cid:durableId="602298623">
    <w:abstractNumId w:val="13"/>
  </w:num>
  <w:num w:numId="26" w16cid:durableId="2113282466">
    <w:abstractNumId w:val="11"/>
  </w:num>
  <w:num w:numId="27" w16cid:durableId="1219324277">
    <w:abstractNumId w:val="15"/>
  </w:num>
  <w:num w:numId="28" w16cid:durableId="2121411687">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舩尾 優一(funao-y)">
    <w15:presenceInfo w15:providerId="None" w15:userId="舩尾 優一(funao-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D39"/>
    <w:rsid w:val="00000D39"/>
    <w:rsid w:val="0000366E"/>
    <w:rsid w:val="000066A9"/>
    <w:rsid w:val="00014299"/>
    <w:rsid w:val="00016716"/>
    <w:rsid w:val="0002194D"/>
    <w:rsid w:val="0002371E"/>
    <w:rsid w:val="000238FE"/>
    <w:rsid w:val="00024AB6"/>
    <w:rsid w:val="000302F8"/>
    <w:rsid w:val="000337E5"/>
    <w:rsid w:val="000351A2"/>
    <w:rsid w:val="00036FAF"/>
    <w:rsid w:val="000410CB"/>
    <w:rsid w:val="00044126"/>
    <w:rsid w:val="00045D1D"/>
    <w:rsid w:val="00046C93"/>
    <w:rsid w:val="000514DA"/>
    <w:rsid w:val="000527C3"/>
    <w:rsid w:val="000533AD"/>
    <w:rsid w:val="00056D73"/>
    <w:rsid w:val="00057AF5"/>
    <w:rsid w:val="00062BDA"/>
    <w:rsid w:val="00063906"/>
    <w:rsid w:val="00071787"/>
    <w:rsid w:val="00072A68"/>
    <w:rsid w:val="000854B2"/>
    <w:rsid w:val="00091EBB"/>
    <w:rsid w:val="00093E4D"/>
    <w:rsid w:val="00094614"/>
    <w:rsid w:val="00097C41"/>
    <w:rsid w:val="000A0D63"/>
    <w:rsid w:val="000A2D5B"/>
    <w:rsid w:val="000A513C"/>
    <w:rsid w:val="000B1487"/>
    <w:rsid w:val="000B1A35"/>
    <w:rsid w:val="000C293B"/>
    <w:rsid w:val="000E0DBD"/>
    <w:rsid w:val="000E21E9"/>
    <w:rsid w:val="000E432D"/>
    <w:rsid w:val="000E746E"/>
    <w:rsid w:val="000F1292"/>
    <w:rsid w:val="000F45D4"/>
    <w:rsid w:val="000F78EE"/>
    <w:rsid w:val="00106CF6"/>
    <w:rsid w:val="00107626"/>
    <w:rsid w:val="0011218D"/>
    <w:rsid w:val="001150C2"/>
    <w:rsid w:val="00117759"/>
    <w:rsid w:val="001252E4"/>
    <w:rsid w:val="001256D4"/>
    <w:rsid w:val="00125D13"/>
    <w:rsid w:val="00126158"/>
    <w:rsid w:val="00131212"/>
    <w:rsid w:val="00134111"/>
    <w:rsid w:val="001436C4"/>
    <w:rsid w:val="00143972"/>
    <w:rsid w:val="001459D8"/>
    <w:rsid w:val="00147321"/>
    <w:rsid w:val="0015354D"/>
    <w:rsid w:val="00154A85"/>
    <w:rsid w:val="001626E6"/>
    <w:rsid w:val="00162EEF"/>
    <w:rsid w:val="0016742B"/>
    <w:rsid w:val="00170665"/>
    <w:rsid w:val="0018169E"/>
    <w:rsid w:val="0018690C"/>
    <w:rsid w:val="00187813"/>
    <w:rsid w:val="001917F3"/>
    <w:rsid w:val="00192D23"/>
    <w:rsid w:val="001931D9"/>
    <w:rsid w:val="00193498"/>
    <w:rsid w:val="001A2102"/>
    <w:rsid w:val="001A37BE"/>
    <w:rsid w:val="001C58F8"/>
    <w:rsid w:val="001D05A2"/>
    <w:rsid w:val="001D16A2"/>
    <w:rsid w:val="001D6F6F"/>
    <w:rsid w:val="001D7383"/>
    <w:rsid w:val="001F3669"/>
    <w:rsid w:val="00201172"/>
    <w:rsid w:val="0020202A"/>
    <w:rsid w:val="00211695"/>
    <w:rsid w:val="00211D4E"/>
    <w:rsid w:val="00212096"/>
    <w:rsid w:val="00213E01"/>
    <w:rsid w:val="002151DE"/>
    <w:rsid w:val="00226635"/>
    <w:rsid w:val="00227472"/>
    <w:rsid w:val="00227CE6"/>
    <w:rsid w:val="00235BB9"/>
    <w:rsid w:val="00237259"/>
    <w:rsid w:val="00237307"/>
    <w:rsid w:val="0024239A"/>
    <w:rsid w:val="002423E0"/>
    <w:rsid w:val="00242F4A"/>
    <w:rsid w:val="00245570"/>
    <w:rsid w:val="00245B3C"/>
    <w:rsid w:val="002527EC"/>
    <w:rsid w:val="00254396"/>
    <w:rsid w:val="0025582A"/>
    <w:rsid w:val="00263C40"/>
    <w:rsid w:val="00265DDF"/>
    <w:rsid w:val="00271A52"/>
    <w:rsid w:val="0027382C"/>
    <w:rsid w:val="00277008"/>
    <w:rsid w:val="00285B1A"/>
    <w:rsid w:val="002862BB"/>
    <w:rsid w:val="00286A09"/>
    <w:rsid w:val="00296B32"/>
    <w:rsid w:val="002A76FE"/>
    <w:rsid w:val="002B05DF"/>
    <w:rsid w:val="002B0F28"/>
    <w:rsid w:val="002B193F"/>
    <w:rsid w:val="002B406D"/>
    <w:rsid w:val="002B75DF"/>
    <w:rsid w:val="002C1EBE"/>
    <w:rsid w:val="002C2744"/>
    <w:rsid w:val="002C2A77"/>
    <w:rsid w:val="002C4039"/>
    <w:rsid w:val="002D1B95"/>
    <w:rsid w:val="002D27A4"/>
    <w:rsid w:val="002D3A9F"/>
    <w:rsid w:val="002D659D"/>
    <w:rsid w:val="002E4EFE"/>
    <w:rsid w:val="002F5765"/>
    <w:rsid w:val="002F597C"/>
    <w:rsid w:val="00301EFE"/>
    <w:rsid w:val="003064A2"/>
    <w:rsid w:val="003066F2"/>
    <w:rsid w:val="00313065"/>
    <w:rsid w:val="00314706"/>
    <w:rsid w:val="0031650D"/>
    <w:rsid w:val="0033019E"/>
    <w:rsid w:val="00336DAF"/>
    <w:rsid w:val="00341016"/>
    <w:rsid w:val="00345162"/>
    <w:rsid w:val="00346386"/>
    <w:rsid w:val="00347A5A"/>
    <w:rsid w:val="003505BE"/>
    <w:rsid w:val="00352650"/>
    <w:rsid w:val="00356CAA"/>
    <w:rsid w:val="00372C8C"/>
    <w:rsid w:val="00373DB4"/>
    <w:rsid w:val="00385DDF"/>
    <w:rsid w:val="00387525"/>
    <w:rsid w:val="003917DC"/>
    <w:rsid w:val="00392FAE"/>
    <w:rsid w:val="00393AA2"/>
    <w:rsid w:val="003A338F"/>
    <w:rsid w:val="003B1BB8"/>
    <w:rsid w:val="003B3519"/>
    <w:rsid w:val="003B4D9B"/>
    <w:rsid w:val="003C556A"/>
    <w:rsid w:val="003D2A38"/>
    <w:rsid w:val="003D6152"/>
    <w:rsid w:val="003D71B5"/>
    <w:rsid w:val="003E30A5"/>
    <w:rsid w:val="003E355F"/>
    <w:rsid w:val="003E5362"/>
    <w:rsid w:val="003E6EDE"/>
    <w:rsid w:val="003F12C6"/>
    <w:rsid w:val="003F563F"/>
    <w:rsid w:val="003F67DE"/>
    <w:rsid w:val="003F7815"/>
    <w:rsid w:val="004001ED"/>
    <w:rsid w:val="00405972"/>
    <w:rsid w:val="00405E89"/>
    <w:rsid w:val="00411117"/>
    <w:rsid w:val="0041583E"/>
    <w:rsid w:val="00420999"/>
    <w:rsid w:val="00423512"/>
    <w:rsid w:val="0042692E"/>
    <w:rsid w:val="004302CD"/>
    <w:rsid w:val="0043199F"/>
    <w:rsid w:val="004323B9"/>
    <w:rsid w:val="00440715"/>
    <w:rsid w:val="004559BE"/>
    <w:rsid w:val="00455FBE"/>
    <w:rsid w:val="0045725B"/>
    <w:rsid w:val="004614FC"/>
    <w:rsid w:val="00467551"/>
    <w:rsid w:val="00470115"/>
    <w:rsid w:val="00470F3D"/>
    <w:rsid w:val="004824A5"/>
    <w:rsid w:val="004832AC"/>
    <w:rsid w:val="00483B0E"/>
    <w:rsid w:val="00486453"/>
    <w:rsid w:val="00486ADD"/>
    <w:rsid w:val="00492D1A"/>
    <w:rsid w:val="004A3869"/>
    <w:rsid w:val="004B0257"/>
    <w:rsid w:val="004B260B"/>
    <w:rsid w:val="004B3DDE"/>
    <w:rsid w:val="004C4950"/>
    <w:rsid w:val="004C5DC3"/>
    <w:rsid w:val="004D011A"/>
    <w:rsid w:val="004D2F70"/>
    <w:rsid w:val="004D3F39"/>
    <w:rsid w:val="004E0D45"/>
    <w:rsid w:val="004E3971"/>
    <w:rsid w:val="004E4222"/>
    <w:rsid w:val="004F2A56"/>
    <w:rsid w:val="004F3B0A"/>
    <w:rsid w:val="004F5B3B"/>
    <w:rsid w:val="005029FC"/>
    <w:rsid w:val="0050370D"/>
    <w:rsid w:val="00505DDE"/>
    <w:rsid w:val="0050636C"/>
    <w:rsid w:val="005146FC"/>
    <w:rsid w:val="005159EA"/>
    <w:rsid w:val="005162C7"/>
    <w:rsid w:val="00524D05"/>
    <w:rsid w:val="005315D4"/>
    <w:rsid w:val="00531A9A"/>
    <w:rsid w:val="005329C9"/>
    <w:rsid w:val="00534423"/>
    <w:rsid w:val="0053768C"/>
    <w:rsid w:val="00541530"/>
    <w:rsid w:val="00541C77"/>
    <w:rsid w:val="00543192"/>
    <w:rsid w:val="00543F0E"/>
    <w:rsid w:val="00547A02"/>
    <w:rsid w:val="00561C8E"/>
    <w:rsid w:val="0057053B"/>
    <w:rsid w:val="005710F7"/>
    <w:rsid w:val="00572CC9"/>
    <w:rsid w:val="005750F8"/>
    <w:rsid w:val="00577FE9"/>
    <w:rsid w:val="0058087F"/>
    <w:rsid w:val="00584286"/>
    <w:rsid w:val="00585051"/>
    <w:rsid w:val="00585867"/>
    <w:rsid w:val="00587414"/>
    <w:rsid w:val="005904B8"/>
    <w:rsid w:val="00590512"/>
    <w:rsid w:val="0059496E"/>
    <w:rsid w:val="0059742A"/>
    <w:rsid w:val="00597FC6"/>
    <w:rsid w:val="005A0619"/>
    <w:rsid w:val="005A1BCC"/>
    <w:rsid w:val="005A2A0B"/>
    <w:rsid w:val="005B3D69"/>
    <w:rsid w:val="005B4218"/>
    <w:rsid w:val="005B5ED3"/>
    <w:rsid w:val="005B6B7B"/>
    <w:rsid w:val="005B6D54"/>
    <w:rsid w:val="005C4B36"/>
    <w:rsid w:val="005C5724"/>
    <w:rsid w:val="005D7C37"/>
    <w:rsid w:val="005E17CE"/>
    <w:rsid w:val="005E70E0"/>
    <w:rsid w:val="005F202C"/>
    <w:rsid w:val="00607D77"/>
    <w:rsid w:val="00611927"/>
    <w:rsid w:val="00616AB5"/>
    <w:rsid w:val="00626265"/>
    <w:rsid w:val="00626A4A"/>
    <w:rsid w:val="00626F9D"/>
    <w:rsid w:val="0063119E"/>
    <w:rsid w:val="00631F29"/>
    <w:rsid w:val="00634294"/>
    <w:rsid w:val="00642B5D"/>
    <w:rsid w:val="00643267"/>
    <w:rsid w:val="006472A2"/>
    <w:rsid w:val="0066305F"/>
    <w:rsid w:val="00663DF3"/>
    <w:rsid w:val="0067553A"/>
    <w:rsid w:val="00675FA9"/>
    <w:rsid w:val="00676DA3"/>
    <w:rsid w:val="00676F50"/>
    <w:rsid w:val="006800F3"/>
    <w:rsid w:val="00685945"/>
    <w:rsid w:val="00690E13"/>
    <w:rsid w:val="00692EC0"/>
    <w:rsid w:val="00694F05"/>
    <w:rsid w:val="006A3C0F"/>
    <w:rsid w:val="006A79D4"/>
    <w:rsid w:val="006B14C6"/>
    <w:rsid w:val="006C54EC"/>
    <w:rsid w:val="006C658F"/>
    <w:rsid w:val="006D1EDF"/>
    <w:rsid w:val="006D254C"/>
    <w:rsid w:val="006D2BB2"/>
    <w:rsid w:val="006D2EB6"/>
    <w:rsid w:val="006D54A7"/>
    <w:rsid w:val="006E46FC"/>
    <w:rsid w:val="006E573D"/>
    <w:rsid w:val="006E6DA6"/>
    <w:rsid w:val="006F1F59"/>
    <w:rsid w:val="006F3855"/>
    <w:rsid w:val="006F5113"/>
    <w:rsid w:val="00700908"/>
    <w:rsid w:val="00704CC5"/>
    <w:rsid w:val="0070522E"/>
    <w:rsid w:val="0070600D"/>
    <w:rsid w:val="00711EB1"/>
    <w:rsid w:val="00713B1B"/>
    <w:rsid w:val="0071501F"/>
    <w:rsid w:val="0072129B"/>
    <w:rsid w:val="00724172"/>
    <w:rsid w:val="00733B1A"/>
    <w:rsid w:val="00733FF7"/>
    <w:rsid w:val="00735D28"/>
    <w:rsid w:val="00740DDC"/>
    <w:rsid w:val="00742B7A"/>
    <w:rsid w:val="00744243"/>
    <w:rsid w:val="0074606B"/>
    <w:rsid w:val="00746F58"/>
    <w:rsid w:val="0074763F"/>
    <w:rsid w:val="007510AB"/>
    <w:rsid w:val="00751726"/>
    <w:rsid w:val="00764046"/>
    <w:rsid w:val="00764860"/>
    <w:rsid w:val="00773E4D"/>
    <w:rsid w:val="00775A7D"/>
    <w:rsid w:val="00777004"/>
    <w:rsid w:val="00784E52"/>
    <w:rsid w:val="00791244"/>
    <w:rsid w:val="00795A79"/>
    <w:rsid w:val="007A0311"/>
    <w:rsid w:val="007A15ED"/>
    <w:rsid w:val="007A598E"/>
    <w:rsid w:val="007A6508"/>
    <w:rsid w:val="007B62DD"/>
    <w:rsid w:val="007C04D3"/>
    <w:rsid w:val="007C04F8"/>
    <w:rsid w:val="007C1F6E"/>
    <w:rsid w:val="007C205D"/>
    <w:rsid w:val="007C4B07"/>
    <w:rsid w:val="007C79C6"/>
    <w:rsid w:val="007D0ABB"/>
    <w:rsid w:val="007D1800"/>
    <w:rsid w:val="007D4423"/>
    <w:rsid w:val="007E7749"/>
    <w:rsid w:val="007F03BF"/>
    <w:rsid w:val="007F14DF"/>
    <w:rsid w:val="007F35EE"/>
    <w:rsid w:val="007F4A4E"/>
    <w:rsid w:val="008025BA"/>
    <w:rsid w:val="00804C72"/>
    <w:rsid w:val="0080695C"/>
    <w:rsid w:val="0082048A"/>
    <w:rsid w:val="008215D1"/>
    <w:rsid w:val="00821F48"/>
    <w:rsid w:val="00823DD0"/>
    <w:rsid w:val="00824B3D"/>
    <w:rsid w:val="00826A04"/>
    <w:rsid w:val="00827721"/>
    <w:rsid w:val="00827ED8"/>
    <w:rsid w:val="008346B4"/>
    <w:rsid w:val="00834D55"/>
    <w:rsid w:val="00835700"/>
    <w:rsid w:val="00836BF5"/>
    <w:rsid w:val="00840DFA"/>
    <w:rsid w:val="00851E78"/>
    <w:rsid w:val="00854716"/>
    <w:rsid w:val="00855A0C"/>
    <w:rsid w:val="00856142"/>
    <w:rsid w:val="0086088F"/>
    <w:rsid w:val="00861F16"/>
    <w:rsid w:val="00867FED"/>
    <w:rsid w:val="008722F9"/>
    <w:rsid w:val="00875B1E"/>
    <w:rsid w:val="00876854"/>
    <w:rsid w:val="0088064C"/>
    <w:rsid w:val="00882172"/>
    <w:rsid w:val="00883000"/>
    <w:rsid w:val="008864C7"/>
    <w:rsid w:val="00887EA2"/>
    <w:rsid w:val="008912F1"/>
    <w:rsid w:val="00891756"/>
    <w:rsid w:val="00896F96"/>
    <w:rsid w:val="00897632"/>
    <w:rsid w:val="008A56A6"/>
    <w:rsid w:val="008B2C32"/>
    <w:rsid w:val="008B4445"/>
    <w:rsid w:val="008C37CD"/>
    <w:rsid w:val="008C3981"/>
    <w:rsid w:val="008D0287"/>
    <w:rsid w:val="008D238F"/>
    <w:rsid w:val="008D5C48"/>
    <w:rsid w:val="008E3021"/>
    <w:rsid w:val="008E4F5C"/>
    <w:rsid w:val="008F2BD6"/>
    <w:rsid w:val="008F36F5"/>
    <w:rsid w:val="008F67AA"/>
    <w:rsid w:val="00900594"/>
    <w:rsid w:val="0090158D"/>
    <w:rsid w:val="009018BD"/>
    <w:rsid w:val="00904051"/>
    <w:rsid w:val="00905550"/>
    <w:rsid w:val="009058F3"/>
    <w:rsid w:val="0090649C"/>
    <w:rsid w:val="00911C69"/>
    <w:rsid w:val="009136BC"/>
    <w:rsid w:val="00914C83"/>
    <w:rsid w:val="00915A7A"/>
    <w:rsid w:val="009170DB"/>
    <w:rsid w:val="00920032"/>
    <w:rsid w:val="00926D39"/>
    <w:rsid w:val="00930C9D"/>
    <w:rsid w:val="009327F5"/>
    <w:rsid w:val="0093390D"/>
    <w:rsid w:val="00934075"/>
    <w:rsid w:val="00941AAE"/>
    <w:rsid w:val="0094325F"/>
    <w:rsid w:val="00944148"/>
    <w:rsid w:val="00953E43"/>
    <w:rsid w:val="00954399"/>
    <w:rsid w:val="00956568"/>
    <w:rsid w:val="009618A8"/>
    <w:rsid w:val="00961F40"/>
    <w:rsid w:val="00965DB4"/>
    <w:rsid w:val="00966DF3"/>
    <w:rsid w:val="00970CED"/>
    <w:rsid w:val="009719E7"/>
    <w:rsid w:val="00971E5E"/>
    <w:rsid w:val="00974117"/>
    <w:rsid w:val="00975E6B"/>
    <w:rsid w:val="00980F55"/>
    <w:rsid w:val="009820A3"/>
    <w:rsid w:val="009827AD"/>
    <w:rsid w:val="00987AFF"/>
    <w:rsid w:val="00990F9E"/>
    <w:rsid w:val="00995CF3"/>
    <w:rsid w:val="00996BC2"/>
    <w:rsid w:val="009A2163"/>
    <w:rsid w:val="009A23DF"/>
    <w:rsid w:val="009B306A"/>
    <w:rsid w:val="009B57E7"/>
    <w:rsid w:val="009B75E7"/>
    <w:rsid w:val="009C0CCE"/>
    <w:rsid w:val="009C3064"/>
    <w:rsid w:val="009C39DA"/>
    <w:rsid w:val="009C58CB"/>
    <w:rsid w:val="009D0307"/>
    <w:rsid w:val="009D24E7"/>
    <w:rsid w:val="009D6A14"/>
    <w:rsid w:val="009D6C4B"/>
    <w:rsid w:val="009D7E35"/>
    <w:rsid w:val="009E24D9"/>
    <w:rsid w:val="009E49FD"/>
    <w:rsid w:val="009E69A6"/>
    <w:rsid w:val="009F3E1A"/>
    <w:rsid w:val="009F5255"/>
    <w:rsid w:val="00A000CC"/>
    <w:rsid w:val="00A01B29"/>
    <w:rsid w:val="00A12602"/>
    <w:rsid w:val="00A12BB0"/>
    <w:rsid w:val="00A17DFC"/>
    <w:rsid w:val="00A2310A"/>
    <w:rsid w:val="00A266C5"/>
    <w:rsid w:val="00A2784A"/>
    <w:rsid w:val="00A34482"/>
    <w:rsid w:val="00A4070E"/>
    <w:rsid w:val="00A41F1D"/>
    <w:rsid w:val="00A4376A"/>
    <w:rsid w:val="00A46999"/>
    <w:rsid w:val="00A54384"/>
    <w:rsid w:val="00A62422"/>
    <w:rsid w:val="00A665AD"/>
    <w:rsid w:val="00A701A8"/>
    <w:rsid w:val="00A70F91"/>
    <w:rsid w:val="00A732B0"/>
    <w:rsid w:val="00A73AFF"/>
    <w:rsid w:val="00A75443"/>
    <w:rsid w:val="00A778AD"/>
    <w:rsid w:val="00A77DF2"/>
    <w:rsid w:val="00A82422"/>
    <w:rsid w:val="00A826D4"/>
    <w:rsid w:val="00A855BD"/>
    <w:rsid w:val="00A94DD1"/>
    <w:rsid w:val="00A9500A"/>
    <w:rsid w:val="00AA237A"/>
    <w:rsid w:val="00AA2DD2"/>
    <w:rsid w:val="00AA57F4"/>
    <w:rsid w:val="00AB314D"/>
    <w:rsid w:val="00AB4509"/>
    <w:rsid w:val="00AC1B8B"/>
    <w:rsid w:val="00AC24E7"/>
    <w:rsid w:val="00AC4127"/>
    <w:rsid w:val="00AC4A79"/>
    <w:rsid w:val="00AC7BB1"/>
    <w:rsid w:val="00AE25A7"/>
    <w:rsid w:val="00AF0080"/>
    <w:rsid w:val="00AF2A63"/>
    <w:rsid w:val="00AF77A4"/>
    <w:rsid w:val="00AF7D83"/>
    <w:rsid w:val="00B03B42"/>
    <w:rsid w:val="00B06010"/>
    <w:rsid w:val="00B10EC0"/>
    <w:rsid w:val="00B21588"/>
    <w:rsid w:val="00B2525E"/>
    <w:rsid w:val="00B317FB"/>
    <w:rsid w:val="00B31A07"/>
    <w:rsid w:val="00B336B9"/>
    <w:rsid w:val="00B36272"/>
    <w:rsid w:val="00B36E2B"/>
    <w:rsid w:val="00B4427A"/>
    <w:rsid w:val="00B46037"/>
    <w:rsid w:val="00B46BB2"/>
    <w:rsid w:val="00B51073"/>
    <w:rsid w:val="00B54D32"/>
    <w:rsid w:val="00B5681F"/>
    <w:rsid w:val="00B604EE"/>
    <w:rsid w:val="00B65FD8"/>
    <w:rsid w:val="00B7236F"/>
    <w:rsid w:val="00B768B6"/>
    <w:rsid w:val="00B84F13"/>
    <w:rsid w:val="00B90BDE"/>
    <w:rsid w:val="00B95C58"/>
    <w:rsid w:val="00B968EB"/>
    <w:rsid w:val="00BA1727"/>
    <w:rsid w:val="00BA1A32"/>
    <w:rsid w:val="00BA29A5"/>
    <w:rsid w:val="00BA549E"/>
    <w:rsid w:val="00BA69FA"/>
    <w:rsid w:val="00BB00B1"/>
    <w:rsid w:val="00BB5A97"/>
    <w:rsid w:val="00BB75A1"/>
    <w:rsid w:val="00BB75F7"/>
    <w:rsid w:val="00BC2EE4"/>
    <w:rsid w:val="00BC5048"/>
    <w:rsid w:val="00BC605D"/>
    <w:rsid w:val="00BD2731"/>
    <w:rsid w:val="00BD3383"/>
    <w:rsid w:val="00BD36F5"/>
    <w:rsid w:val="00BD5F4E"/>
    <w:rsid w:val="00BE2CF7"/>
    <w:rsid w:val="00BE3FEF"/>
    <w:rsid w:val="00BE7C56"/>
    <w:rsid w:val="00BF3C42"/>
    <w:rsid w:val="00C007C3"/>
    <w:rsid w:val="00C06390"/>
    <w:rsid w:val="00C1009E"/>
    <w:rsid w:val="00C10E90"/>
    <w:rsid w:val="00C14981"/>
    <w:rsid w:val="00C16906"/>
    <w:rsid w:val="00C22DC2"/>
    <w:rsid w:val="00C25FD1"/>
    <w:rsid w:val="00C272E0"/>
    <w:rsid w:val="00C312C9"/>
    <w:rsid w:val="00C33AE5"/>
    <w:rsid w:val="00C41FDF"/>
    <w:rsid w:val="00C505CB"/>
    <w:rsid w:val="00C50E00"/>
    <w:rsid w:val="00C5197E"/>
    <w:rsid w:val="00C51B3E"/>
    <w:rsid w:val="00C535CA"/>
    <w:rsid w:val="00C5572E"/>
    <w:rsid w:val="00C569F7"/>
    <w:rsid w:val="00C62BBA"/>
    <w:rsid w:val="00C640E8"/>
    <w:rsid w:val="00C668D0"/>
    <w:rsid w:val="00C71011"/>
    <w:rsid w:val="00C712F8"/>
    <w:rsid w:val="00C7357D"/>
    <w:rsid w:val="00C74376"/>
    <w:rsid w:val="00C7725B"/>
    <w:rsid w:val="00C830BE"/>
    <w:rsid w:val="00C85894"/>
    <w:rsid w:val="00C877DE"/>
    <w:rsid w:val="00C90106"/>
    <w:rsid w:val="00C90F08"/>
    <w:rsid w:val="00C91F5F"/>
    <w:rsid w:val="00C93FD5"/>
    <w:rsid w:val="00CA0271"/>
    <w:rsid w:val="00CA02C9"/>
    <w:rsid w:val="00CA2157"/>
    <w:rsid w:val="00CA6C5D"/>
    <w:rsid w:val="00CB19A3"/>
    <w:rsid w:val="00CB1CF1"/>
    <w:rsid w:val="00CB3848"/>
    <w:rsid w:val="00CB3F18"/>
    <w:rsid w:val="00CB4C9E"/>
    <w:rsid w:val="00CC1D63"/>
    <w:rsid w:val="00CC23E7"/>
    <w:rsid w:val="00CC3A05"/>
    <w:rsid w:val="00CC5907"/>
    <w:rsid w:val="00CD0938"/>
    <w:rsid w:val="00CD21E2"/>
    <w:rsid w:val="00CD3C66"/>
    <w:rsid w:val="00CD5712"/>
    <w:rsid w:val="00CD767B"/>
    <w:rsid w:val="00CE0EFF"/>
    <w:rsid w:val="00CF4CE1"/>
    <w:rsid w:val="00D033AB"/>
    <w:rsid w:val="00D0476C"/>
    <w:rsid w:val="00D05984"/>
    <w:rsid w:val="00D06521"/>
    <w:rsid w:val="00D11F21"/>
    <w:rsid w:val="00D12D59"/>
    <w:rsid w:val="00D218FA"/>
    <w:rsid w:val="00D229B5"/>
    <w:rsid w:val="00D504D5"/>
    <w:rsid w:val="00D52846"/>
    <w:rsid w:val="00D56816"/>
    <w:rsid w:val="00D67BBC"/>
    <w:rsid w:val="00D70C30"/>
    <w:rsid w:val="00D83C2C"/>
    <w:rsid w:val="00D83F71"/>
    <w:rsid w:val="00D872DB"/>
    <w:rsid w:val="00D929CF"/>
    <w:rsid w:val="00DA0023"/>
    <w:rsid w:val="00DA30BF"/>
    <w:rsid w:val="00DA47C9"/>
    <w:rsid w:val="00DB22BA"/>
    <w:rsid w:val="00DB6B6B"/>
    <w:rsid w:val="00DC03F0"/>
    <w:rsid w:val="00DC4734"/>
    <w:rsid w:val="00DC56E4"/>
    <w:rsid w:val="00DD2F4D"/>
    <w:rsid w:val="00DF0EE5"/>
    <w:rsid w:val="00DF118B"/>
    <w:rsid w:val="00DF2957"/>
    <w:rsid w:val="00DF7333"/>
    <w:rsid w:val="00E02154"/>
    <w:rsid w:val="00E1063F"/>
    <w:rsid w:val="00E128B0"/>
    <w:rsid w:val="00E13B53"/>
    <w:rsid w:val="00E17105"/>
    <w:rsid w:val="00E20605"/>
    <w:rsid w:val="00E26888"/>
    <w:rsid w:val="00E30C82"/>
    <w:rsid w:val="00E30E92"/>
    <w:rsid w:val="00E31773"/>
    <w:rsid w:val="00E346A1"/>
    <w:rsid w:val="00E3555C"/>
    <w:rsid w:val="00E36580"/>
    <w:rsid w:val="00E420B8"/>
    <w:rsid w:val="00E44E10"/>
    <w:rsid w:val="00E4794E"/>
    <w:rsid w:val="00E50D85"/>
    <w:rsid w:val="00E53FD0"/>
    <w:rsid w:val="00E5515E"/>
    <w:rsid w:val="00E57A63"/>
    <w:rsid w:val="00E60BFF"/>
    <w:rsid w:val="00E70ACD"/>
    <w:rsid w:val="00E76E5E"/>
    <w:rsid w:val="00E8106D"/>
    <w:rsid w:val="00E83104"/>
    <w:rsid w:val="00E8331F"/>
    <w:rsid w:val="00E86B3B"/>
    <w:rsid w:val="00E908F8"/>
    <w:rsid w:val="00E916B6"/>
    <w:rsid w:val="00E91F8E"/>
    <w:rsid w:val="00E932C8"/>
    <w:rsid w:val="00E9389C"/>
    <w:rsid w:val="00E94E6F"/>
    <w:rsid w:val="00EA06EE"/>
    <w:rsid w:val="00EA0CB4"/>
    <w:rsid w:val="00EA5778"/>
    <w:rsid w:val="00EA7E5A"/>
    <w:rsid w:val="00EB10BA"/>
    <w:rsid w:val="00EB2331"/>
    <w:rsid w:val="00EB24A2"/>
    <w:rsid w:val="00EB6FF7"/>
    <w:rsid w:val="00EC01D0"/>
    <w:rsid w:val="00EC2964"/>
    <w:rsid w:val="00EC7EEA"/>
    <w:rsid w:val="00ED00FB"/>
    <w:rsid w:val="00ED01A3"/>
    <w:rsid w:val="00ED0FB1"/>
    <w:rsid w:val="00ED1651"/>
    <w:rsid w:val="00ED39A9"/>
    <w:rsid w:val="00ED3A6F"/>
    <w:rsid w:val="00ED6FB9"/>
    <w:rsid w:val="00EE2A03"/>
    <w:rsid w:val="00EE6A69"/>
    <w:rsid w:val="00EF5253"/>
    <w:rsid w:val="00EF6762"/>
    <w:rsid w:val="00EF6EC1"/>
    <w:rsid w:val="00F07397"/>
    <w:rsid w:val="00F11CFF"/>
    <w:rsid w:val="00F16D61"/>
    <w:rsid w:val="00F22F97"/>
    <w:rsid w:val="00F32BCD"/>
    <w:rsid w:val="00F33B5A"/>
    <w:rsid w:val="00F42CE1"/>
    <w:rsid w:val="00F436B0"/>
    <w:rsid w:val="00F44CDE"/>
    <w:rsid w:val="00F5075F"/>
    <w:rsid w:val="00F53B0C"/>
    <w:rsid w:val="00F627C2"/>
    <w:rsid w:val="00F65117"/>
    <w:rsid w:val="00F71102"/>
    <w:rsid w:val="00F837A7"/>
    <w:rsid w:val="00F91FD0"/>
    <w:rsid w:val="00FA7919"/>
    <w:rsid w:val="00FB31B3"/>
    <w:rsid w:val="00FB31EC"/>
    <w:rsid w:val="00FB5A57"/>
    <w:rsid w:val="00FB7D10"/>
    <w:rsid w:val="00FC0AB8"/>
    <w:rsid w:val="00FC512F"/>
    <w:rsid w:val="00FD133D"/>
    <w:rsid w:val="00FD6A17"/>
    <w:rsid w:val="00FE0021"/>
    <w:rsid w:val="00FE11E4"/>
    <w:rsid w:val="00FF20CA"/>
    <w:rsid w:val="00FF3BB7"/>
    <w:rsid w:val="00FF3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702A84"/>
  <w15:chartTrackingRefBased/>
  <w15:docId w15:val="{E3DA7803-2F62-4489-AD0D-A48C0A74B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6DAF"/>
    <w:rPr>
      <w:rFonts w:ascii="Calibri" w:eastAsia="Calibri" w:hAnsi="Calibri" w:cs="Calibri"/>
      <w:color w:val="000000"/>
      <w:sz w:val="22"/>
    </w:rPr>
  </w:style>
  <w:style w:type="paragraph" w:styleId="1">
    <w:name w:val="heading 1"/>
    <w:next w:val="a"/>
    <w:link w:val="10"/>
    <w:uiPriority w:val="9"/>
    <w:unhideWhenUsed/>
    <w:qFormat/>
    <w:rsid w:val="00926D39"/>
    <w:pPr>
      <w:keepNext/>
      <w:keepLines/>
      <w:spacing w:line="259" w:lineRule="auto"/>
      <w:ind w:right="878"/>
      <w:jc w:val="center"/>
      <w:outlineLvl w:val="0"/>
    </w:pPr>
    <w:rPr>
      <w:rFonts w:ascii="Comic Sans MS" w:eastAsia="Comic Sans MS" w:hAnsi="Comic Sans MS" w:cs="Comic Sans MS"/>
      <w:color w:val="000000"/>
      <w:sz w:val="72"/>
    </w:rPr>
  </w:style>
  <w:style w:type="paragraph" w:styleId="2">
    <w:name w:val="heading 2"/>
    <w:next w:val="a"/>
    <w:link w:val="20"/>
    <w:uiPriority w:val="9"/>
    <w:unhideWhenUsed/>
    <w:qFormat/>
    <w:rsid w:val="00926D39"/>
    <w:pPr>
      <w:keepNext/>
      <w:keepLines/>
      <w:spacing w:after="4" w:line="259" w:lineRule="auto"/>
      <w:ind w:left="10" w:right="886" w:hanging="10"/>
      <w:jc w:val="center"/>
      <w:outlineLvl w:val="1"/>
    </w:pPr>
    <w:rPr>
      <w:rFonts w:ascii="HG丸ｺﾞｼｯｸM-PRO" w:eastAsia="HG丸ｺﾞｼｯｸM-PRO" w:hAnsi="HG丸ｺﾞｼｯｸM-PRO" w:cs="HG丸ｺﾞｼｯｸM-PRO"/>
      <w:color w:val="000000"/>
      <w:sz w:val="72"/>
    </w:rPr>
  </w:style>
  <w:style w:type="paragraph" w:styleId="3">
    <w:name w:val="heading 3"/>
    <w:next w:val="a"/>
    <w:link w:val="30"/>
    <w:uiPriority w:val="9"/>
    <w:unhideWhenUsed/>
    <w:qFormat/>
    <w:rsid w:val="00926D39"/>
    <w:pPr>
      <w:keepNext/>
      <w:keepLines/>
      <w:spacing w:after="106" w:line="259" w:lineRule="auto"/>
      <w:ind w:left="10" w:right="877" w:hanging="10"/>
      <w:jc w:val="center"/>
      <w:outlineLvl w:val="2"/>
    </w:pPr>
    <w:rPr>
      <w:rFonts w:ascii="HG丸ｺﾞｼｯｸM-PRO" w:eastAsia="HG丸ｺﾞｼｯｸM-PRO" w:hAnsi="HG丸ｺﾞｼｯｸM-PRO" w:cs="HG丸ｺﾞｼｯｸM-PRO"/>
      <w:color w:val="000000"/>
      <w:sz w:val="48"/>
    </w:rPr>
  </w:style>
  <w:style w:type="paragraph" w:styleId="4">
    <w:name w:val="heading 4"/>
    <w:next w:val="a"/>
    <w:link w:val="40"/>
    <w:uiPriority w:val="9"/>
    <w:unhideWhenUsed/>
    <w:qFormat/>
    <w:rsid w:val="00926D39"/>
    <w:pPr>
      <w:keepNext/>
      <w:keepLines/>
      <w:spacing w:after="391" w:line="259" w:lineRule="auto"/>
      <w:ind w:left="282" w:hanging="10"/>
      <w:outlineLvl w:val="3"/>
    </w:pPr>
    <w:rPr>
      <w:rFonts w:ascii="HG丸ｺﾞｼｯｸM-PRO" w:eastAsia="HG丸ｺﾞｼｯｸM-PRO" w:hAnsi="HG丸ｺﾞｼｯｸM-PRO" w:cs="HG丸ｺﾞｼｯｸM-PRO"/>
      <w:color w:val="000000"/>
      <w:sz w:val="28"/>
    </w:rPr>
  </w:style>
  <w:style w:type="paragraph" w:styleId="5">
    <w:name w:val="heading 5"/>
    <w:next w:val="a"/>
    <w:link w:val="50"/>
    <w:uiPriority w:val="9"/>
    <w:unhideWhenUsed/>
    <w:qFormat/>
    <w:rsid w:val="00926D39"/>
    <w:pPr>
      <w:keepNext/>
      <w:keepLines/>
      <w:spacing w:after="391" w:line="259" w:lineRule="auto"/>
      <w:ind w:left="282" w:hanging="10"/>
      <w:outlineLvl w:val="4"/>
    </w:pPr>
    <w:rPr>
      <w:rFonts w:ascii="HG丸ｺﾞｼｯｸM-PRO" w:eastAsia="HG丸ｺﾞｼｯｸM-PRO" w:hAnsi="HG丸ｺﾞｼｯｸM-PRO" w:cs="HG丸ｺﾞｼｯｸM-PRO"/>
      <w:color w:val="000000"/>
      <w:sz w:val="28"/>
    </w:rPr>
  </w:style>
  <w:style w:type="paragraph" w:styleId="6">
    <w:name w:val="heading 6"/>
    <w:next w:val="a"/>
    <w:link w:val="60"/>
    <w:uiPriority w:val="9"/>
    <w:unhideWhenUsed/>
    <w:qFormat/>
    <w:rsid w:val="00926D39"/>
    <w:pPr>
      <w:keepNext/>
      <w:keepLines/>
      <w:spacing w:after="391" w:line="259" w:lineRule="auto"/>
      <w:ind w:left="282" w:hanging="10"/>
      <w:outlineLvl w:val="5"/>
    </w:pPr>
    <w:rPr>
      <w:rFonts w:ascii="HG丸ｺﾞｼｯｸM-PRO" w:eastAsia="HG丸ｺﾞｼｯｸM-PRO" w:hAnsi="HG丸ｺﾞｼｯｸM-PRO" w:cs="HG丸ｺﾞｼｯｸM-PRO"/>
      <w:color w:val="000000"/>
      <w:sz w:val="28"/>
    </w:rPr>
  </w:style>
  <w:style w:type="paragraph" w:styleId="7">
    <w:name w:val="heading 7"/>
    <w:next w:val="a"/>
    <w:link w:val="70"/>
    <w:uiPriority w:val="9"/>
    <w:unhideWhenUsed/>
    <w:qFormat/>
    <w:rsid w:val="00926D39"/>
    <w:pPr>
      <w:keepNext/>
      <w:keepLines/>
      <w:spacing w:after="1481" w:line="259" w:lineRule="auto"/>
      <w:ind w:left="15"/>
      <w:jc w:val="center"/>
      <w:outlineLvl w:val="6"/>
    </w:pPr>
    <w:rPr>
      <w:rFonts w:ascii="HG丸ｺﾞｼｯｸM-PRO" w:eastAsia="HG丸ｺﾞｼｯｸM-PRO" w:hAnsi="HG丸ｺﾞｼｯｸM-PRO" w:cs="HG丸ｺﾞｼｯｸM-PRO"/>
      <w:color w:val="000000"/>
      <w:sz w:val="24"/>
      <w:bdr w:val="single" w:sz="8" w:space="0"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26D39"/>
    <w:rPr>
      <w:rFonts w:ascii="Comic Sans MS" w:eastAsia="Comic Sans MS" w:hAnsi="Comic Sans MS" w:cs="Comic Sans MS"/>
      <w:color w:val="000000"/>
      <w:sz w:val="72"/>
    </w:rPr>
  </w:style>
  <w:style w:type="character" w:customStyle="1" w:styleId="20">
    <w:name w:val="見出し 2 (文字)"/>
    <w:basedOn w:val="a0"/>
    <w:link w:val="2"/>
    <w:uiPriority w:val="9"/>
    <w:rsid w:val="00926D39"/>
    <w:rPr>
      <w:rFonts w:ascii="HG丸ｺﾞｼｯｸM-PRO" w:eastAsia="HG丸ｺﾞｼｯｸM-PRO" w:hAnsi="HG丸ｺﾞｼｯｸM-PRO" w:cs="HG丸ｺﾞｼｯｸM-PRO"/>
      <w:color w:val="000000"/>
      <w:sz w:val="72"/>
    </w:rPr>
  </w:style>
  <w:style w:type="character" w:customStyle="1" w:styleId="30">
    <w:name w:val="見出し 3 (文字)"/>
    <w:basedOn w:val="a0"/>
    <w:link w:val="3"/>
    <w:uiPriority w:val="9"/>
    <w:rsid w:val="00926D39"/>
    <w:rPr>
      <w:rFonts w:ascii="HG丸ｺﾞｼｯｸM-PRO" w:eastAsia="HG丸ｺﾞｼｯｸM-PRO" w:hAnsi="HG丸ｺﾞｼｯｸM-PRO" w:cs="HG丸ｺﾞｼｯｸM-PRO"/>
      <w:color w:val="000000"/>
      <w:sz w:val="48"/>
    </w:rPr>
  </w:style>
  <w:style w:type="character" w:customStyle="1" w:styleId="40">
    <w:name w:val="見出し 4 (文字)"/>
    <w:basedOn w:val="a0"/>
    <w:link w:val="4"/>
    <w:uiPriority w:val="9"/>
    <w:rsid w:val="00926D39"/>
    <w:rPr>
      <w:rFonts w:ascii="HG丸ｺﾞｼｯｸM-PRO" w:eastAsia="HG丸ｺﾞｼｯｸM-PRO" w:hAnsi="HG丸ｺﾞｼｯｸM-PRO" w:cs="HG丸ｺﾞｼｯｸM-PRO"/>
      <w:color w:val="000000"/>
      <w:sz w:val="28"/>
    </w:rPr>
  </w:style>
  <w:style w:type="character" w:customStyle="1" w:styleId="50">
    <w:name w:val="見出し 5 (文字)"/>
    <w:basedOn w:val="a0"/>
    <w:link w:val="5"/>
    <w:uiPriority w:val="9"/>
    <w:rsid w:val="00926D39"/>
    <w:rPr>
      <w:rFonts w:ascii="HG丸ｺﾞｼｯｸM-PRO" w:eastAsia="HG丸ｺﾞｼｯｸM-PRO" w:hAnsi="HG丸ｺﾞｼｯｸM-PRO" w:cs="HG丸ｺﾞｼｯｸM-PRO"/>
      <w:color w:val="000000"/>
      <w:sz w:val="28"/>
    </w:rPr>
  </w:style>
  <w:style w:type="character" w:customStyle="1" w:styleId="60">
    <w:name w:val="見出し 6 (文字)"/>
    <w:basedOn w:val="a0"/>
    <w:link w:val="6"/>
    <w:uiPriority w:val="9"/>
    <w:rsid w:val="00926D39"/>
    <w:rPr>
      <w:rFonts w:ascii="HG丸ｺﾞｼｯｸM-PRO" w:eastAsia="HG丸ｺﾞｼｯｸM-PRO" w:hAnsi="HG丸ｺﾞｼｯｸM-PRO" w:cs="HG丸ｺﾞｼｯｸM-PRO"/>
      <w:color w:val="000000"/>
      <w:sz w:val="28"/>
    </w:rPr>
  </w:style>
  <w:style w:type="character" w:customStyle="1" w:styleId="70">
    <w:name w:val="見出し 7 (文字)"/>
    <w:basedOn w:val="a0"/>
    <w:link w:val="7"/>
    <w:uiPriority w:val="9"/>
    <w:rsid w:val="00926D39"/>
    <w:rPr>
      <w:rFonts w:ascii="HG丸ｺﾞｼｯｸM-PRO" w:eastAsia="HG丸ｺﾞｼｯｸM-PRO" w:hAnsi="HG丸ｺﾞｼｯｸM-PRO" w:cs="HG丸ｺﾞｼｯｸM-PRO"/>
      <w:color w:val="000000"/>
      <w:sz w:val="24"/>
      <w:bdr w:val="single" w:sz="8" w:space="0" w:color="000000"/>
    </w:rPr>
  </w:style>
  <w:style w:type="table" w:customStyle="1" w:styleId="TableGrid">
    <w:name w:val="TableGrid"/>
    <w:rsid w:val="00926D39"/>
    <w:tblPr>
      <w:tblCellMar>
        <w:top w:w="0" w:type="dxa"/>
        <w:left w:w="0" w:type="dxa"/>
        <w:bottom w:w="0" w:type="dxa"/>
        <w:right w:w="0" w:type="dxa"/>
      </w:tblCellMar>
    </w:tblPr>
  </w:style>
  <w:style w:type="paragraph" w:styleId="a3">
    <w:name w:val="List Paragraph"/>
    <w:basedOn w:val="a"/>
    <w:uiPriority w:val="34"/>
    <w:qFormat/>
    <w:rsid w:val="00926D39"/>
    <w:pPr>
      <w:ind w:leftChars="400" w:left="840"/>
    </w:pPr>
  </w:style>
  <w:style w:type="paragraph" w:styleId="a4">
    <w:name w:val="Closing"/>
    <w:basedOn w:val="a"/>
    <w:link w:val="a5"/>
    <w:uiPriority w:val="99"/>
    <w:unhideWhenUsed/>
    <w:rsid w:val="00926D39"/>
    <w:pPr>
      <w:jc w:val="right"/>
    </w:pPr>
    <w:rPr>
      <w:rFonts w:ascii="ＭＳ 明朝" w:eastAsia="ＭＳ 明朝" w:hAnsi="ＭＳ 明朝" w:cs="ＭＳ 明朝"/>
      <w:sz w:val="21"/>
    </w:rPr>
  </w:style>
  <w:style w:type="character" w:customStyle="1" w:styleId="a5">
    <w:name w:val="結語 (文字)"/>
    <w:basedOn w:val="a0"/>
    <w:link w:val="a4"/>
    <w:uiPriority w:val="99"/>
    <w:rsid w:val="00926D39"/>
    <w:rPr>
      <w:rFonts w:ascii="ＭＳ 明朝" w:eastAsia="ＭＳ 明朝" w:hAnsi="ＭＳ 明朝" w:cs="ＭＳ 明朝"/>
      <w:color w:val="000000"/>
    </w:rPr>
  </w:style>
  <w:style w:type="paragraph" w:styleId="a6">
    <w:name w:val="header"/>
    <w:basedOn w:val="a"/>
    <w:link w:val="a7"/>
    <w:uiPriority w:val="99"/>
    <w:unhideWhenUsed/>
    <w:rsid w:val="00926D39"/>
    <w:pPr>
      <w:tabs>
        <w:tab w:val="center" w:pos="4252"/>
        <w:tab w:val="right" w:pos="8504"/>
      </w:tabs>
      <w:snapToGrid w:val="0"/>
    </w:pPr>
  </w:style>
  <w:style w:type="character" w:customStyle="1" w:styleId="a7">
    <w:name w:val="ヘッダー (文字)"/>
    <w:basedOn w:val="a0"/>
    <w:link w:val="a6"/>
    <w:uiPriority w:val="99"/>
    <w:rsid w:val="00926D39"/>
    <w:rPr>
      <w:rFonts w:ascii="Calibri" w:eastAsia="Calibri" w:hAnsi="Calibri" w:cs="Calibri"/>
      <w:color w:val="000000"/>
      <w:sz w:val="22"/>
    </w:rPr>
  </w:style>
  <w:style w:type="character" w:customStyle="1" w:styleId="normaltextrun">
    <w:name w:val="normaltextrun"/>
    <w:basedOn w:val="a0"/>
    <w:rsid w:val="00926D39"/>
  </w:style>
  <w:style w:type="character" w:customStyle="1" w:styleId="eop">
    <w:name w:val="eop"/>
    <w:basedOn w:val="a0"/>
    <w:rsid w:val="00926D39"/>
  </w:style>
  <w:style w:type="paragraph" w:styleId="a8">
    <w:name w:val="annotation text"/>
    <w:basedOn w:val="a"/>
    <w:link w:val="a9"/>
    <w:uiPriority w:val="99"/>
    <w:unhideWhenUsed/>
    <w:rsid w:val="00926D39"/>
  </w:style>
  <w:style w:type="character" w:customStyle="1" w:styleId="a9">
    <w:name w:val="コメント文字列 (文字)"/>
    <w:basedOn w:val="a0"/>
    <w:link w:val="a8"/>
    <w:uiPriority w:val="99"/>
    <w:rsid w:val="00926D39"/>
    <w:rPr>
      <w:rFonts w:ascii="Calibri" w:eastAsia="Calibri" w:hAnsi="Calibri" w:cs="Calibri"/>
      <w:color w:val="000000"/>
      <w:sz w:val="22"/>
    </w:rPr>
  </w:style>
  <w:style w:type="character" w:styleId="aa">
    <w:name w:val="annotation reference"/>
    <w:basedOn w:val="a0"/>
    <w:uiPriority w:val="99"/>
    <w:semiHidden/>
    <w:unhideWhenUsed/>
    <w:rsid w:val="00926D39"/>
    <w:rPr>
      <w:sz w:val="18"/>
      <w:szCs w:val="18"/>
    </w:rPr>
  </w:style>
  <w:style w:type="paragraph" w:styleId="ab">
    <w:name w:val="Balloon Text"/>
    <w:basedOn w:val="a"/>
    <w:link w:val="ac"/>
    <w:uiPriority w:val="99"/>
    <w:semiHidden/>
    <w:unhideWhenUsed/>
    <w:rsid w:val="00926D3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26D39"/>
    <w:rPr>
      <w:rFonts w:asciiTheme="majorHAnsi" w:eastAsiaTheme="majorEastAsia" w:hAnsiTheme="majorHAnsi" w:cstheme="majorBidi"/>
      <w:color w:val="000000"/>
      <w:sz w:val="18"/>
      <w:szCs w:val="18"/>
    </w:rPr>
  </w:style>
  <w:style w:type="character" w:styleId="ad">
    <w:name w:val="Hyperlink"/>
    <w:basedOn w:val="a0"/>
    <w:uiPriority w:val="99"/>
    <w:unhideWhenUsed/>
    <w:rsid w:val="00926D39"/>
    <w:rPr>
      <w:color w:val="9454C3" w:themeColor="hyperlink"/>
      <w:u w:val="single"/>
    </w:rPr>
  </w:style>
  <w:style w:type="character" w:customStyle="1" w:styleId="11">
    <w:name w:val="未解決のメンション1"/>
    <w:basedOn w:val="a0"/>
    <w:uiPriority w:val="99"/>
    <w:semiHidden/>
    <w:unhideWhenUsed/>
    <w:rsid w:val="00926D39"/>
    <w:rPr>
      <w:color w:val="605E5C"/>
      <w:shd w:val="clear" w:color="auto" w:fill="E1DFDD"/>
    </w:rPr>
  </w:style>
  <w:style w:type="paragraph" w:styleId="ae">
    <w:name w:val="No Spacing"/>
    <w:link w:val="af"/>
    <w:uiPriority w:val="1"/>
    <w:qFormat/>
    <w:rsid w:val="00926D39"/>
    <w:rPr>
      <w:kern w:val="0"/>
      <w:sz w:val="22"/>
    </w:rPr>
  </w:style>
  <w:style w:type="character" w:customStyle="1" w:styleId="af">
    <w:name w:val="行間詰め (文字)"/>
    <w:basedOn w:val="a0"/>
    <w:link w:val="ae"/>
    <w:uiPriority w:val="1"/>
    <w:rsid w:val="00926D39"/>
    <w:rPr>
      <w:kern w:val="0"/>
      <w:sz w:val="22"/>
    </w:rPr>
  </w:style>
  <w:style w:type="paragraph" w:customStyle="1" w:styleId="12">
    <w:name w:val="スタイル1"/>
    <w:basedOn w:val="af0"/>
    <w:link w:val="13"/>
    <w:qFormat/>
    <w:rsid w:val="00926D39"/>
    <w:pPr>
      <w:spacing w:after="202"/>
      <w:ind w:right="876"/>
    </w:pPr>
    <w:rPr>
      <w:rFonts w:ascii="HG丸ｺﾞｼｯｸM-PRO" w:eastAsia="HG丸ｺﾞｼｯｸM-PRO" w:hAnsi="HG丸ｺﾞｼｯｸM-PRO" w:cs="HG丸ｺﾞｼｯｸM-PRO"/>
      <w:sz w:val="28"/>
      <w:szCs w:val="28"/>
    </w:rPr>
  </w:style>
  <w:style w:type="paragraph" w:styleId="21">
    <w:name w:val="Intense Quote"/>
    <w:basedOn w:val="a"/>
    <w:next w:val="a"/>
    <w:link w:val="22"/>
    <w:uiPriority w:val="30"/>
    <w:qFormat/>
    <w:rsid w:val="00926D39"/>
    <w:pPr>
      <w:pBdr>
        <w:top w:val="single" w:sz="4" w:space="10" w:color="4A66AC" w:themeColor="accent1"/>
        <w:bottom w:val="single" w:sz="4" w:space="10" w:color="4A66AC" w:themeColor="accent1"/>
      </w:pBdr>
      <w:spacing w:before="360" w:after="360"/>
      <w:ind w:left="864" w:right="864"/>
      <w:jc w:val="center"/>
    </w:pPr>
    <w:rPr>
      <w:i/>
      <w:iCs/>
      <w:color w:val="4A66AC" w:themeColor="accent1"/>
    </w:rPr>
  </w:style>
  <w:style w:type="character" w:customStyle="1" w:styleId="22">
    <w:name w:val="引用文 2 (文字)"/>
    <w:basedOn w:val="a0"/>
    <w:link w:val="21"/>
    <w:uiPriority w:val="30"/>
    <w:rsid w:val="00926D39"/>
    <w:rPr>
      <w:rFonts w:ascii="Calibri" w:eastAsia="Calibri" w:hAnsi="Calibri" w:cs="Calibri"/>
      <w:i/>
      <w:iCs/>
      <w:color w:val="4A66AC" w:themeColor="accent1"/>
      <w:sz w:val="22"/>
    </w:rPr>
  </w:style>
  <w:style w:type="paragraph" w:styleId="af0">
    <w:name w:val="Title"/>
    <w:basedOn w:val="a"/>
    <w:next w:val="a"/>
    <w:link w:val="af1"/>
    <w:uiPriority w:val="10"/>
    <w:qFormat/>
    <w:rsid w:val="00926D39"/>
    <w:pPr>
      <w:spacing w:before="240" w:after="120"/>
      <w:jc w:val="center"/>
      <w:outlineLvl w:val="0"/>
    </w:pPr>
    <w:rPr>
      <w:rFonts w:asciiTheme="majorHAnsi" w:eastAsiaTheme="majorEastAsia" w:hAnsiTheme="majorHAnsi" w:cstheme="majorBidi"/>
      <w:sz w:val="32"/>
      <w:szCs w:val="32"/>
    </w:rPr>
  </w:style>
  <w:style w:type="character" w:customStyle="1" w:styleId="af1">
    <w:name w:val="表題 (文字)"/>
    <w:basedOn w:val="a0"/>
    <w:link w:val="af0"/>
    <w:uiPriority w:val="10"/>
    <w:rsid w:val="00926D39"/>
    <w:rPr>
      <w:rFonts w:asciiTheme="majorHAnsi" w:eastAsiaTheme="majorEastAsia" w:hAnsiTheme="majorHAnsi" w:cstheme="majorBidi"/>
      <w:color w:val="000000"/>
      <w:sz w:val="32"/>
      <w:szCs w:val="32"/>
    </w:rPr>
  </w:style>
  <w:style w:type="character" w:customStyle="1" w:styleId="13">
    <w:name w:val="スタイル1 (文字)"/>
    <w:basedOn w:val="af1"/>
    <w:link w:val="12"/>
    <w:rsid w:val="00926D39"/>
    <w:rPr>
      <w:rFonts w:ascii="HG丸ｺﾞｼｯｸM-PRO" w:eastAsia="HG丸ｺﾞｼｯｸM-PRO" w:hAnsi="HG丸ｺﾞｼｯｸM-PRO" w:cs="HG丸ｺﾞｼｯｸM-PRO"/>
      <w:color w:val="000000"/>
      <w:sz w:val="28"/>
      <w:szCs w:val="28"/>
    </w:rPr>
  </w:style>
  <w:style w:type="paragraph" w:styleId="af2">
    <w:name w:val="Date"/>
    <w:basedOn w:val="a"/>
    <w:next w:val="a"/>
    <w:link w:val="af3"/>
    <w:uiPriority w:val="99"/>
    <w:semiHidden/>
    <w:unhideWhenUsed/>
    <w:rsid w:val="00926D39"/>
  </w:style>
  <w:style w:type="character" w:customStyle="1" w:styleId="af3">
    <w:name w:val="日付 (文字)"/>
    <w:basedOn w:val="a0"/>
    <w:link w:val="af2"/>
    <w:uiPriority w:val="99"/>
    <w:semiHidden/>
    <w:rsid w:val="00926D39"/>
    <w:rPr>
      <w:rFonts w:ascii="Calibri" w:eastAsia="Calibri" w:hAnsi="Calibri" w:cs="Calibri"/>
      <w:color w:val="000000"/>
      <w:sz w:val="22"/>
    </w:rPr>
  </w:style>
  <w:style w:type="character" w:customStyle="1" w:styleId="23">
    <w:name w:val="スタイル2"/>
    <w:basedOn w:val="a0"/>
    <w:uiPriority w:val="1"/>
    <w:qFormat/>
    <w:rsid w:val="00926D39"/>
    <w:rPr>
      <w:rFonts w:ascii="HG丸ｺﾞｼｯｸM-PRO" w:eastAsia="HG丸ｺﾞｼｯｸM-PRO" w:hAnsi="HG丸ｺﾞｼｯｸM-PRO"/>
      <w:sz w:val="72"/>
      <w:szCs w:val="72"/>
    </w:rPr>
  </w:style>
  <w:style w:type="paragraph" w:styleId="af4">
    <w:name w:val="annotation subject"/>
    <w:basedOn w:val="a8"/>
    <w:next w:val="a8"/>
    <w:link w:val="af5"/>
    <w:uiPriority w:val="99"/>
    <w:semiHidden/>
    <w:unhideWhenUsed/>
    <w:rsid w:val="00926D39"/>
    <w:rPr>
      <w:b/>
      <w:bCs/>
    </w:rPr>
  </w:style>
  <w:style w:type="character" w:customStyle="1" w:styleId="af5">
    <w:name w:val="コメント内容 (文字)"/>
    <w:basedOn w:val="a9"/>
    <w:link w:val="af4"/>
    <w:uiPriority w:val="99"/>
    <w:semiHidden/>
    <w:rsid w:val="00926D39"/>
    <w:rPr>
      <w:rFonts w:ascii="Calibri" w:eastAsia="Calibri" w:hAnsi="Calibri" w:cs="Calibri"/>
      <w:b/>
      <w:bCs/>
      <w:color w:val="000000"/>
      <w:sz w:val="22"/>
    </w:rPr>
  </w:style>
  <w:style w:type="paragraph" w:styleId="af6">
    <w:name w:val="Revision"/>
    <w:hidden/>
    <w:uiPriority w:val="99"/>
    <w:semiHidden/>
    <w:rsid w:val="00941AAE"/>
    <w:rPr>
      <w:rFonts w:ascii="Calibri" w:eastAsia="Calibri" w:hAnsi="Calibri" w:cs="Calibri"/>
      <w:color w:val="000000"/>
      <w:sz w:val="22"/>
    </w:rPr>
  </w:style>
  <w:style w:type="character" w:styleId="af7">
    <w:name w:val="Unresolved Mention"/>
    <w:basedOn w:val="a0"/>
    <w:uiPriority w:val="99"/>
    <w:semiHidden/>
    <w:unhideWhenUsed/>
    <w:rsid w:val="00A41F1D"/>
    <w:rPr>
      <w:color w:val="605E5C"/>
      <w:shd w:val="clear" w:color="auto" w:fill="E1DFDD"/>
    </w:rPr>
  </w:style>
  <w:style w:type="character" w:styleId="af8">
    <w:name w:val="FollowedHyperlink"/>
    <w:basedOn w:val="a0"/>
    <w:uiPriority w:val="99"/>
    <w:semiHidden/>
    <w:unhideWhenUsed/>
    <w:rsid w:val="00044126"/>
    <w:rPr>
      <w:color w:val="3EBBF0" w:themeColor="followedHyperlink"/>
      <w:u w:val="single"/>
    </w:rPr>
  </w:style>
  <w:style w:type="table" w:styleId="af9">
    <w:name w:val="Table Grid"/>
    <w:basedOn w:val="a1"/>
    <w:uiPriority w:val="39"/>
    <w:rsid w:val="00EB1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
    <w:basedOn w:val="a1"/>
    <w:next w:val="af9"/>
    <w:uiPriority w:val="39"/>
    <w:rsid w:val="00336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601315">
      <w:bodyDiv w:val="1"/>
      <w:marLeft w:val="0"/>
      <w:marRight w:val="0"/>
      <w:marTop w:val="0"/>
      <w:marBottom w:val="0"/>
      <w:divBdr>
        <w:top w:val="none" w:sz="0" w:space="0" w:color="auto"/>
        <w:left w:val="none" w:sz="0" w:space="0" w:color="auto"/>
        <w:bottom w:val="none" w:sz="0" w:space="0" w:color="auto"/>
        <w:right w:val="none" w:sz="0" w:space="0" w:color="auto"/>
      </w:divBdr>
    </w:div>
    <w:div w:id="334502105">
      <w:bodyDiv w:val="1"/>
      <w:marLeft w:val="0"/>
      <w:marRight w:val="0"/>
      <w:marTop w:val="0"/>
      <w:marBottom w:val="0"/>
      <w:divBdr>
        <w:top w:val="none" w:sz="0" w:space="0" w:color="auto"/>
        <w:left w:val="none" w:sz="0" w:space="0" w:color="auto"/>
        <w:bottom w:val="none" w:sz="0" w:space="0" w:color="auto"/>
        <w:right w:val="none" w:sz="0" w:space="0" w:color="auto"/>
      </w:divBdr>
    </w:div>
    <w:div w:id="54009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暖かみのある青">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851E6-D9A1-438E-B373-CD823C565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1684</Words>
  <Characters>9599</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MARUYAMA Taketora(ja0839ki)</dc:creator>
  <cp:keywords/>
  <dc:description/>
  <cp:lastModifiedBy>豊福 香奈子(cp0132hp)</cp:lastModifiedBy>
  <cp:revision>2</cp:revision>
  <cp:lastPrinted>2022-08-30T12:12:00Z</cp:lastPrinted>
  <dcterms:created xsi:type="dcterms:W3CDTF">2022-08-31T09:54:00Z</dcterms:created>
  <dcterms:modified xsi:type="dcterms:W3CDTF">2022-08-31T09:54:00Z</dcterms:modified>
</cp:coreProperties>
</file>