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F86B" w14:textId="28D895E0" w:rsidR="00E55A7F" w:rsidRPr="00B970AF" w:rsidRDefault="00CC2225" w:rsidP="00E55A7F">
      <w:pPr>
        <w:rPr>
          <w:b/>
          <w:bCs/>
          <w:sz w:val="22"/>
        </w:rPr>
      </w:pPr>
      <w:r w:rsidRPr="00B970AF">
        <w:rPr>
          <w:rFonts w:hint="eastAsia"/>
          <w:b/>
          <w:bCs/>
          <w:sz w:val="22"/>
        </w:rPr>
        <w:t>2</w:t>
      </w:r>
      <w:r w:rsidRPr="00B970AF">
        <w:rPr>
          <w:b/>
          <w:bCs/>
          <w:sz w:val="22"/>
        </w:rPr>
        <w:t>022</w:t>
      </w:r>
      <w:r w:rsidR="00CE3823" w:rsidRPr="00B970AF">
        <w:rPr>
          <w:rFonts w:hint="eastAsia"/>
          <w:b/>
          <w:bCs/>
          <w:sz w:val="22"/>
        </w:rPr>
        <w:t>年度</w:t>
      </w:r>
      <w:r w:rsidR="3C287E6B" w:rsidRPr="00B970AF">
        <w:rPr>
          <w:b/>
          <w:bCs/>
          <w:sz w:val="22"/>
        </w:rPr>
        <w:t>学祭期</w:t>
      </w:r>
      <w:r w:rsidR="00421193" w:rsidRPr="00B970AF">
        <w:rPr>
          <w:rFonts w:hint="eastAsia"/>
          <w:b/>
          <w:bCs/>
          <w:sz w:val="22"/>
        </w:rPr>
        <w:t>OIC</w:t>
      </w:r>
      <w:r w:rsidR="3C287E6B" w:rsidRPr="00B970AF">
        <w:rPr>
          <w:b/>
          <w:bCs/>
          <w:sz w:val="22"/>
        </w:rPr>
        <w:t>ステージ企画における新型コロナウイルス感染防止対策について</w:t>
      </w:r>
    </w:p>
    <w:p w14:paraId="6DE61083" w14:textId="1F00316B" w:rsidR="00E55A7F" w:rsidRPr="00B970AF" w:rsidRDefault="3C287E6B" w:rsidP="00E55A7F">
      <w:pPr>
        <w:ind w:left="360" w:hanging="360"/>
        <w:jc w:val="right"/>
      </w:pPr>
      <w:r w:rsidRPr="00B970AF">
        <w:t>団体名:○○○</w:t>
      </w:r>
    </w:p>
    <w:p w14:paraId="657488AC" w14:textId="10DBD37D" w:rsidR="00E55A7F" w:rsidRPr="00B970AF" w:rsidRDefault="00E55A7F" w:rsidP="00E55A7F">
      <w:pPr>
        <w:ind w:left="360" w:hanging="360"/>
        <w:jc w:val="right"/>
      </w:pPr>
      <w:r w:rsidRPr="00B970AF">
        <w:rPr>
          <w:rFonts w:hint="eastAsia"/>
        </w:rPr>
        <w:t>提出日: ○○○</w:t>
      </w:r>
    </w:p>
    <w:p w14:paraId="2E14644E" w14:textId="3811D409" w:rsidR="00E55A7F" w:rsidRPr="00B970AF" w:rsidRDefault="00E55A7F" w:rsidP="00E55A7F">
      <w:pPr>
        <w:pStyle w:val="a3"/>
        <w:numPr>
          <w:ilvl w:val="0"/>
          <w:numId w:val="1"/>
        </w:numPr>
        <w:ind w:leftChars="0"/>
        <w:jc w:val="left"/>
        <w:rPr>
          <w:bdr w:val="single" w:sz="4" w:space="0" w:color="auto"/>
        </w:rPr>
      </w:pPr>
      <w:r w:rsidRPr="00B970AF">
        <w:rPr>
          <w:rFonts w:hint="eastAsia"/>
          <w:bdr w:val="single" w:sz="4" w:space="0" w:color="auto"/>
        </w:rPr>
        <w:t xml:space="preserve">パフォーマンス開始までの対策(それぞれの自宅から)　　　　　　　　　　　　　　　　　　　　　　　　　</w:t>
      </w:r>
    </w:p>
    <w:p w14:paraId="5F58E1C5" w14:textId="77777777" w:rsidR="00E55A7F" w:rsidRPr="00B970AF" w:rsidRDefault="00E55A7F" w:rsidP="00E55A7F">
      <w:pPr>
        <w:pStyle w:val="a3"/>
        <w:ind w:leftChars="0" w:left="360"/>
        <w:jc w:val="left"/>
        <w:rPr>
          <w:bdr w:val="single" w:sz="4" w:space="0" w:color="auto"/>
        </w:rPr>
      </w:pPr>
    </w:p>
    <w:p w14:paraId="6FDA2FCF" w14:textId="77777777" w:rsidR="00E55A7F" w:rsidRPr="00B970AF" w:rsidRDefault="00E55A7F" w:rsidP="00E55A7F">
      <w:pPr>
        <w:pStyle w:val="a3"/>
        <w:ind w:leftChars="0" w:left="360"/>
        <w:jc w:val="left"/>
        <w:rPr>
          <w:bdr w:val="single" w:sz="4" w:space="0" w:color="auto"/>
        </w:rPr>
      </w:pPr>
    </w:p>
    <w:p w14:paraId="206911F6" w14:textId="77777777" w:rsidR="00E55A7F" w:rsidRPr="00B970AF" w:rsidRDefault="00E55A7F" w:rsidP="00E55A7F">
      <w:pPr>
        <w:pStyle w:val="a3"/>
        <w:numPr>
          <w:ilvl w:val="0"/>
          <w:numId w:val="1"/>
        </w:numPr>
        <w:ind w:leftChars="0"/>
        <w:jc w:val="left"/>
        <w:rPr>
          <w:bdr w:val="single" w:sz="4" w:space="0" w:color="auto"/>
        </w:rPr>
      </w:pPr>
      <w:r w:rsidRPr="00B970AF">
        <w:rPr>
          <w:rFonts w:hint="eastAsia"/>
          <w:bdr w:val="single" w:sz="4" w:space="0" w:color="auto"/>
        </w:rPr>
        <w:t xml:space="preserve">パフォーマンス中の対策　　　　　　　　　　　　　　　　　　　　　　　　　　　　　</w:t>
      </w:r>
    </w:p>
    <w:p w14:paraId="79E2C449" w14:textId="77777777" w:rsidR="00E55A7F" w:rsidRPr="00B970AF" w:rsidRDefault="00E55A7F" w:rsidP="00E55A7F">
      <w:pPr>
        <w:pStyle w:val="a3"/>
        <w:ind w:leftChars="0" w:left="360"/>
        <w:jc w:val="left"/>
        <w:rPr>
          <w:bdr w:val="single" w:sz="4" w:space="0" w:color="auto"/>
        </w:rPr>
      </w:pPr>
    </w:p>
    <w:p w14:paraId="0B910E06" w14:textId="77777777" w:rsidR="00E55A7F" w:rsidRPr="00B970AF" w:rsidDel="00F70CC5" w:rsidRDefault="00E55A7F" w:rsidP="00E55A7F">
      <w:pPr>
        <w:pStyle w:val="a3"/>
        <w:ind w:leftChars="0" w:left="360"/>
        <w:jc w:val="left"/>
        <w:rPr>
          <w:del w:id="0" w:author="豊福 香奈子(cp0132hp)" w:date="2022-08-30T23:58:00Z"/>
          <w:bdr w:val="single" w:sz="4" w:space="0" w:color="auto"/>
        </w:rPr>
      </w:pPr>
    </w:p>
    <w:p w14:paraId="56D3A610" w14:textId="043251AA" w:rsidR="00E55A7F" w:rsidRPr="00B970AF" w:rsidDel="00B174C7" w:rsidRDefault="00F70CC5" w:rsidP="00F70CC5">
      <w:pPr>
        <w:jc w:val="left"/>
        <w:rPr>
          <w:del w:id="1" w:author="舩尾 優一(funao-y)" w:date="2022-08-30T22:48:00Z"/>
          <w:bdr w:val="single" w:sz="4" w:space="0" w:color="auto"/>
        </w:rPr>
      </w:pPr>
      <w:r w:rsidRPr="00B970AF">
        <w:rPr>
          <w:rFonts w:hint="eastAsia"/>
          <w:bdr w:val="single" w:sz="4" w:space="0" w:color="auto"/>
        </w:rPr>
        <w:t>3</w:t>
      </w:r>
      <w:r w:rsidRPr="00B970AF">
        <w:rPr>
          <w:bdr w:val="single" w:sz="4" w:space="0" w:color="auto"/>
        </w:rPr>
        <w:t>.</w:t>
      </w:r>
      <w:r w:rsidRPr="00B970AF">
        <w:rPr>
          <w:rFonts w:hint="eastAsia"/>
          <w:bdr w:val="single" w:sz="4" w:space="0" w:color="auto"/>
        </w:rPr>
        <w:t xml:space="preserve">　</w:t>
      </w:r>
      <w:r w:rsidR="00E55A7F" w:rsidRPr="00B970AF">
        <w:rPr>
          <w:rFonts w:hint="eastAsia"/>
          <w:bdr w:val="single" w:sz="4" w:space="0" w:color="auto"/>
        </w:rPr>
        <w:t xml:space="preserve">パフォーマンス終了後の対策　　　　　　　　　　　　　　　　　　　　　　　　　　　</w:t>
      </w:r>
    </w:p>
    <w:p w14:paraId="14A2EDF6" w14:textId="77777777" w:rsidR="00F90476" w:rsidRPr="00B970AF" w:rsidRDefault="00F90476">
      <w:pPr>
        <w:widowControl/>
        <w:jc w:val="left"/>
        <w:rPr>
          <w:bdr w:val="single" w:sz="4" w:space="0" w:color="auto"/>
        </w:rPr>
      </w:pPr>
      <w:r w:rsidRPr="00B970AF">
        <w:rPr>
          <w:bdr w:val="single" w:sz="4" w:space="0" w:color="auto"/>
        </w:rPr>
        <w:br w:type="page"/>
      </w:r>
    </w:p>
    <w:p w14:paraId="74021A1F" w14:textId="5CA66A71" w:rsidR="00E55A7F" w:rsidRPr="00B970AF" w:rsidRDefault="00B174C7" w:rsidP="00F70CC5">
      <w:pPr>
        <w:rPr>
          <w:bdr w:val="single" w:sz="4" w:space="0" w:color="auto"/>
        </w:rPr>
      </w:pPr>
      <w:r w:rsidRPr="00B970AF">
        <w:rPr>
          <w:rFonts w:hint="eastAsia"/>
          <w:bdr w:val="single" w:sz="4" w:space="0" w:color="auto"/>
        </w:rPr>
        <w:lastRenderedPageBreak/>
        <w:t>４．</w:t>
      </w:r>
      <w:r w:rsidR="00E55A7F" w:rsidRPr="00B970AF">
        <w:rPr>
          <w:rFonts w:hint="eastAsia"/>
          <w:bdr w:val="single" w:sz="4" w:space="0" w:color="auto"/>
        </w:rPr>
        <w:t>ステージ上</w:t>
      </w:r>
      <w:r w:rsidR="0095638C" w:rsidRPr="00B970AF">
        <w:rPr>
          <w:rFonts w:hint="eastAsia"/>
          <w:bdr w:val="single" w:sz="4" w:space="0" w:color="auto"/>
        </w:rPr>
        <w:t>下</w:t>
      </w:r>
      <w:r w:rsidR="00E55A7F" w:rsidRPr="00B970AF">
        <w:rPr>
          <w:rFonts w:hint="eastAsia"/>
          <w:bdr w:val="single" w:sz="4" w:space="0" w:color="auto"/>
        </w:rPr>
        <w:t xml:space="preserve">配置図　　　　　　　　　　　　　　　　　　　　　　　　　　　　　　　</w:t>
      </w:r>
    </w:p>
    <w:p w14:paraId="6C3D0B31" w14:textId="2303E89A" w:rsidR="003D1949" w:rsidRPr="00B970AF" w:rsidRDefault="003D1949" w:rsidP="003D1949">
      <w:pPr>
        <w:ind w:rightChars="462" w:right="970"/>
        <w:jc w:val="center"/>
        <w:rPr>
          <w:rFonts w:ascii="HG丸ｺﾞｼｯｸM-PRO" w:eastAsia="HG丸ｺﾞｼｯｸM-PRO" w:hAnsi="HG丸ｺﾞｼｯｸM-PRO"/>
          <w:sz w:val="24"/>
          <w:szCs w:val="24"/>
        </w:rPr>
      </w:pPr>
      <w:r w:rsidRPr="00B970AF">
        <w:rPr>
          <w:rFonts w:ascii="HG丸ｺﾞｼｯｸM-PRO" w:eastAsia="HG丸ｺﾞｼｯｸM-PRO" w:hAnsi="HG丸ｺﾞｼｯｸM-PRO" w:cs="HG丸ｺﾞｼｯｸM-PRO" w:hint="eastAsia"/>
          <w:sz w:val="24"/>
        </w:rPr>
        <w:t>前</w:t>
      </w:r>
      <w:r w:rsidR="00CE3823" w:rsidRPr="00B970AF">
        <w:rPr>
          <w:rFonts w:ascii="HG丸ｺﾞｼｯｸM-PRO" w:eastAsia="HG丸ｺﾞｼｯｸM-PRO" w:hAnsi="HG丸ｺﾞｼｯｸM-PRO" w:cs="HG丸ｺﾞｼｯｸM-PRO" w:hint="eastAsia"/>
          <w:sz w:val="24"/>
        </w:rPr>
        <w:t>8</w:t>
      </w:r>
      <w:r w:rsidRPr="00B970AF">
        <w:rPr>
          <w:rFonts w:ascii="HG丸ｺﾞｼｯｸM-PRO" w:eastAsia="HG丸ｺﾞｼｯｸM-PRO" w:hAnsi="HG丸ｺﾞｼｯｸM-PRO" w:hint="eastAsia"/>
          <w:sz w:val="24"/>
          <w:szCs w:val="24"/>
        </w:rPr>
        <w:t>ｍ</w:t>
      </w:r>
    </w:p>
    <w:p w14:paraId="7CE33DAD" w14:textId="77777777" w:rsidR="003D1949" w:rsidRPr="00B970AF" w:rsidRDefault="003D1949" w:rsidP="003D1949">
      <w:pPr>
        <w:spacing w:after="100" w:afterAutospacing="1"/>
        <w:ind w:firstLineChars="2100" w:firstLine="4410"/>
        <w:rPr>
          <w:rFonts w:ascii="HG丸ｺﾞｼｯｸM-PRO" w:eastAsia="HG丸ｺﾞｼｯｸM-PRO" w:hAnsi="HG丸ｺﾞｼｯｸM-PRO" w:cs="HG丸ｺﾞｼｯｸM-PRO"/>
          <w:sz w:val="24"/>
        </w:rPr>
      </w:pPr>
      <w:r w:rsidRPr="00B970AF">
        <w:rPr>
          <w:noProof/>
        </w:rPr>
        <mc:AlternateContent>
          <mc:Choice Requires="wps">
            <w:drawing>
              <wp:anchor distT="0" distB="0" distL="114300" distR="114300" simplePos="0" relativeHeight="251692032" behindDoc="0" locked="0" layoutInCell="1" allowOverlap="1" wp14:anchorId="61DDBD69" wp14:editId="12B8528B">
                <wp:simplePos x="0" y="0"/>
                <wp:positionH relativeFrom="column">
                  <wp:posOffset>35601</wp:posOffset>
                </wp:positionH>
                <wp:positionV relativeFrom="paragraph">
                  <wp:posOffset>6263</wp:posOffset>
                </wp:positionV>
                <wp:extent cx="4798503" cy="2286000"/>
                <wp:effectExtent l="0" t="0" r="15240" b="12700"/>
                <wp:wrapNone/>
                <wp:docPr id="21" name="正方形/長方形 21"/>
                <wp:cNvGraphicFramePr/>
                <a:graphic xmlns:a="http://schemas.openxmlformats.org/drawingml/2006/main">
                  <a:graphicData uri="http://schemas.microsoft.com/office/word/2010/wordprocessingShape">
                    <wps:wsp>
                      <wps:cNvSpPr/>
                      <wps:spPr>
                        <a:xfrm>
                          <a:off x="0" y="0"/>
                          <a:ext cx="4798503" cy="2286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正方形/長方形 21" style="position:absolute;left:0;text-align:left;margin-left:2.8pt;margin-top:.5pt;width:377.85pt;height:18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1600]" strokeweight="1pt" w14:anchorId="3BBFD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"/>
            </w:pict>
          </mc:Fallback>
        </mc:AlternateContent>
      </w:r>
    </w:p>
    <w:p w14:paraId="34C1FED3" w14:textId="77777777" w:rsidR="003D1949" w:rsidRPr="00B970AF" w:rsidRDefault="003D1949" w:rsidP="003D1949">
      <w:pPr>
        <w:spacing w:after="100" w:afterAutospacing="1"/>
        <w:ind w:rightChars="462" w:right="970"/>
        <w:jc w:val="center"/>
        <w:rPr>
          <w:rFonts w:ascii="HG丸ｺﾞｼｯｸM-PRO" w:eastAsia="HG丸ｺﾞｼｯｸM-PRO" w:hAnsi="HG丸ｺﾞｼｯｸM-PRO" w:cs="HG丸ｺﾞｼｯｸM-PRO"/>
          <w:sz w:val="36"/>
          <w:szCs w:val="36"/>
        </w:rPr>
      </w:pPr>
      <w:r w:rsidRPr="00B970AF">
        <w:rPr>
          <w:rFonts w:ascii="HG丸ｺﾞｼｯｸM-PRO" w:eastAsia="HG丸ｺﾞｼｯｸM-PRO" w:hAnsi="HG丸ｺﾞｼｯｸM-PRO" w:cs="HG丸ｺﾞｼｯｸM-PRO" w:hint="eastAsia"/>
          <w:sz w:val="36"/>
          <w:szCs w:val="36"/>
        </w:rPr>
        <w:t>ステージ上</w:t>
      </w:r>
    </w:p>
    <w:p w14:paraId="1159AA90" w14:textId="57901F08" w:rsidR="003D1949" w:rsidRPr="00B970AF" w:rsidRDefault="003D1949" w:rsidP="003D1949">
      <w:pPr>
        <w:pStyle w:val="4"/>
        <w:keepNext w:val="0"/>
        <w:keepLines w:val="0"/>
        <w:spacing w:after="0"/>
        <w:ind w:left="0" w:right="167" w:firstLine="0"/>
        <w:jc w:val="right"/>
        <w:rPr>
          <w:rFonts w:cs="Calibri"/>
          <w:sz w:val="24"/>
          <w:szCs w:val="24"/>
        </w:rPr>
      </w:pPr>
      <w:r w:rsidRPr="00B970AF">
        <w:rPr>
          <w:rFonts w:cs="Calibri" w:hint="eastAsia"/>
          <w:sz w:val="24"/>
          <w:szCs w:val="24"/>
        </w:rPr>
        <w:t xml:space="preserve">　</w:t>
      </w:r>
      <w:r w:rsidR="00CE3823" w:rsidRPr="00B970AF">
        <w:rPr>
          <w:rFonts w:cs="Calibri"/>
          <w:sz w:val="24"/>
          <w:szCs w:val="24"/>
        </w:rPr>
        <w:t>6</w:t>
      </w:r>
      <w:r w:rsidRPr="00B970AF">
        <w:rPr>
          <w:rFonts w:cs="Calibri" w:hint="eastAsia"/>
          <w:sz w:val="24"/>
          <w:szCs w:val="24"/>
        </w:rPr>
        <w:t>ｍ</w:t>
      </w:r>
    </w:p>
    <w:p w14:paraId="37F11BD9" w14:textId="77777777" w:rsidR="003D1949" w:rsidRPr="00B970AF" w:rsidRDefault="003D1949" w:rsidP="003D1949">
      <w:pPr>
        <w:pStyle w:val="4"/>
        <w:keepNext w:val="0"/>
        <w:keepLines w:val="0"/>
        <w:spacing w:after="0"/>
        <w:ind w:left="840" w:right="6681" w:firstLine="0"/>
        <w:rPr>
          <w:rFonts w:ascii="Calibri" w:eastAsiaTheme="minorEastAsia" w:hAnsi="Calibri" w:cs="Calibri"/>
          <w:sz w:val="22"/>
        </w:rPr>
      </w:pPr>
    </w:p>
    <w:p w14:paraId="37C61CE3" w14:textId="77777777" w:rsidR="003D1949" w:rsidRPr="00B970AF" w:rsidRDefault="003D1949" w:rsidP="003D1949">
      <w:pPr>
        <w:pStyle w:val="4"/>
        <w:keepNext w:val="0"/>
        <w:keepLines w:val="0"/>
        <w:spacing w:after="0"/>
        <w:ind w:left="840" w:right="6681" w:firstLine="0"/>
        <w:rPr>
          <w:rFonts w:ascii="Calibri" w:eastAsiaTheme="minorEastAsia" w:hAnsi="Calibri" w:cs="Calibri"/>
          <w:sz w:val="22"/>
        </w:rPr>
      </w:pPr>
    </w:p>
    <w:p w14:paraId="464F0E20" w14:textId="77777777" w:rsidR="003D1949" w:rsidRPr="00B970AF" w:rsidRDefault="003D1949" w:rsidP="003D1949">
      <w:pPr>
        <w:pStyle w:val="4"/>
        <w:keepNext w:val="0"/>
        <w:keepLines w:val="0"/>
        <w:spacing w:after="0"/>
        <w:ind w:left="840" w:right="6681" w:firstLine="0"/>
        <w:rPr>
          <w:rFonts w:ascii="Calibri" w:eastAsiaTheme="minorEastAsia" w:hAnsi="Calibri" w:cs="Calibri"/>
          <w:sz w:val="22"/>
        </w:rPr>
      </w:pPr>
    </w:p>
    <w:p w14:paraId="0C1ADFDD" w14:textId="77777777" w:rsidR="005F5AA2" w:rsidRPr="00B970AF" w:rsidRDefault="005F5AA2" w:rsidP="009732E0">
      <w:pPr>
        <w:ind w:left="10" w:right="169" w:hanging="10"/>
        <w:rPr>
          <w:rFonts w:ascii="HG丸ｺﾞｼｯｸM-PRO" w:eastAsia="HG丸ｺﾞｼｯｸM-PRO" w:hAnsi="HG丸ｺﾞｼｯｸM-PRO" w:cs="HG丸ｺﾞｼｯｸM-PRO"/>
          <w:sz w:val="24"/>
        </w:rPr>
      </w:pPr>
    </w:p>
    <w:p w14:paraId="66CC0232" w14:textId="77777777" w:rsidR="003D1949" w:rsidRPr="00B970AF" w:rsidRDefault="003D1949" w:rsidP="009732E0">
      <w:pPr>
        <w:ind w:left="10" w:right="169" w:hanging="10"/>
        <w:rPr>
          <w:rFonts w:ascii="HG丸ｺﾞｼｯｸM-PRO" w:eastAsia="HG丸ｺﾞｼｯｸM-PRO" w:hAnsi="HG丸ｺﾞｼｯｸM-PRO" w:cs="HG丸ｺﾞｼｯｸM-PRO"/>
          <w:sz w:val="24"/>
        </w:rPr>
      </w:pPr>
    </w:p>
    <w:p w14:paraId="3DF60994" w14:textId="4EB7F14E" w:rsidR="003D1949" w:rsidRPr="00B970AF" w:rsidRDefault="003D1949" w:rsidP="003D1949">
      <w:pPr>
        <w:ind w:rightChars="462" w:right="970"/>
        <w:jc w:val="center"/>
        <w:rPr>
          <w:rFonts w:ascii="HG丸ｺﾞｼｯｸM-PRO" w:eastAsia="HG丸ｺﾞｼｯｸM-PRO" w:hAnsi="HG丸ｺﾞｼｯｸM-PRO"/>
          <w:sz w:val="24"/>
          <w:szCs w:val="24"/>
        </w:rPr>
      </w:pPr>
      <w:r w:rsidRPr="00B970AF">
        <w:rPr>
          <w:rFonts w:ascii="HG丸ｺﾞｼｯｸM-PRO" w:eastAsia="HG丸ｺﾞｼｯｸM-PRO" w:hAnsi="HG丸ｺﾞｼｯｸM-PRO" w:cs="HG丸ｺﾞｼｯｸM-PRO" w:hint="eastAsia"/>
          <w:sz w:val="24"/>
        </w:rPr>
        <w:t>前</w:t>
      </w:r>
      <w:r w:rsidR="00CE3823" w:rsidRPr="00B970AF">
        <w:rPr>
          <w:rFonts w:ascii="HG丸ｺﾞｼｯｸM-PRO" w:eastAsia="HG丸ｺﾞｼｯｸM-PRO" w:hAnsi="HG丸ｺﾞｼｯｸM-PRO"/>
          <w:sz w:val="24"/>
          <w:szCs w:val="24"/>
        </w:rPr>
        <w:t>8</w:t>
      </w:r>
      <w:r w:rsidRPr="00B970AF">
        <w:rPr>
          <w:rFonts w:ascii="HG丸ｺﾞｼｯｸM-PRO" w:eastAsia="HG丸ｺﾞｼｯｸM-PRO" w:hAnsi="HG丸ｺﾞｼｯｸM-PRO" w:hint="eastAsia"/>
          <w:sz w:val="24"/>
          <w:szCs w:val="24"/>
        </w:rPr>
        <w:t>ｍ</w:t>
      </w:r>
    </w:p>
    <w:p w14:paraId="22DA5B25" w14:textId="77777777" w:rsidR="003D1949" w:rsidRPr="00B970AF" w:rsidRDefault="003D1949" w:rsidP="003D1949">
      <w:pPr>
        <w:spacing w:after="100" w:afterAutospacing="1"/>
        <w:ind w:firstLineChars="2100" w:firstLine="4410"/>
        <w:rPr>
          <w:rFonts w:ascii="HG丸ｺﾞｼｯｸM-PRO" w:eastAsia="HG丸ｺﾞｼｯｸM-PRO" w:hAnsi="HG丸ｺﾞｼｯｸM-PRO" w:cs="HG丸ｺﾞｼｯｸM-PRO"/>
          <w:sz w:val="24"/>
        </w:rPr>
      </w:pPr>
      <w:r w:rsidRPr="00B970AF">
        <w:rPr>
          <w:noProof/>
        </w:rPr>
        <mc:AlternateContent>
          <mc:Choice Requires="wps">
            <w:drawing>
              <wp:anchor distT="0" distB="0" distL="114300" distR="114300" simplePos="0" relativeHeight="251694080" behindDoc="0" locked="0" layoutInCell="1" allowOverlap="1" wp14:anchorId="07A5F139" wp14:editId="30F60270">
                <wp:simplePos x="0" y="0"/>
                <wp:positionH relativeFrom="column">
                  <wp:posOffset>37465</wp:posOffset>
                </wp:positionH>
                <wp:positionV relativeFrom="paragraph">
                  <wp:posOffset>6985</wp:posOffset>
                </wp:positionV>
                <wp:extent cx="4798503" cy="1892300"/>
                <wp:effectExtent l="0" t="0" r="21590" b="12700"/>
                <wp:wrapNone/>
                <wp:docPr id="22" name="正方形/長方形 22"/>
                <wp:cNvGraphicFramePr/>
                <a:graphic xmlns:a="http://schemas.openxmlformats.org/drawingml/2006/main">
                  <a:graphicData uri="http://schemas.microsoft.com/office/word/2010/wordprocessingShape">
                    <wps:wsp>
                      <wps:cNvSpPr/>
                      <wps:spPr>
                        <a:xfrm>
                          <a:off x="0" y="0"/>
                          <a:ext cx="4798503" cy="18923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22" style="position:absolute;left:0;text-align:left;margin-left:2.95pt;margin-top:.55pt;width:377.85pt;height:1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1600]" strokeweight="1pt" w14:anchorId="0D3BA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"/>
            </w:pict>
          </mc:Fallback>
        </mc:AlternateContent>
      </w:r>
    </w:p>
    <w:p w14:paraId="2DE74EE5" w14:textId="469041EF" w:rsidR="003D1949" w:rsidRPr="00B970AF" w:rsidRDefault="003D1949" w:rsidP="003D1949">
      <w:pPr>
        <w:spacing w:after="100" w:afterAutospacing="1"/>
        <w:ind w:rightChars="462" w:right="970"/>
        <w:jc w:val="center"/>
        <w:rPr>
          <w:rFonts w:ascii="HG丸ｺﾞｼｯｸM-PRO" w:eastAsia="HG丸ｺﾞｼｯｸM-PRO" w:hAnsi="HG丸ｺﾞｼｯｸM-PRO" w:cs="HG丸ｺﾞｼｯｸM-PRO"/>
          <w:sz w:val="36"/>
          <w:szCs w:val="36"/>
        </w:rPr>
      </w:pPr>
      <w:r w:rsidRPr="00B970AF">
        <w:rPr>
          <w:rFonts w:ascii="HG丸ｺﾞｼｯｸM-PRO" w:eastAsia="HG丸ｺﾞｼｯｸM-PRO" w:hAnsi="HG丸ｺﾞｼｯｸM-PRO" w:cs="HG丸ｺﾞｼｯｸM-PRO" w:hint="eastAsia"/>
          <w:sz w:val="36"/>
          <w:szCs w:val="36"/>
        </w:rPr>
        <w:t>ステージ下</w:t>
      </w:r>
    </w:p>
    <w:p w14:paraId="7357D07C" w14:textId="7EB3E833" w:rsidR="003D1949" w:rsidRPr="00B970AF" w:rsidRDefault="00CE3823" w:rsidP="00CE3823">
      <w:pPr>
        <w:pStyle w:val="4"/>
        <w:keepNext w:val="0"/>
        <w:keepLines w:val="0"/>
        <w:spacing w:after="0"/>
        <w:ind w:left="0" w:right="167" w:firstLine="0"/>
        <w:jc w:val="right"/>
        <w:rPr>
          <w:rFonts w:cs="Calibri"/>
          <w:sz w:val="24"/>
          <w:szCs w:val="24"/>
        </w:rPr>
      </w:pPr>
      <w:r w:rsidRPr="00B970AF">
        <w:rPr>
          <w:rFonts w:cs="Calibri"/>
          <w:sz w:val="24"/>
          <w:szCs w:val="24"/>
        </w:rPr>
        <w:t>3</w:t>
      </w:r>
      <w:r w:rsidR="003D1949" w:rsidRPr="00B970AF">
        <w:rPr>
          <w:rFonts w:cs="Calibri" w:hint="eastAsia"/>
          <w:sz w:val="24"/>
          <w:szCs w:val="24"/>
        </w:rPr>
        <w:t>ｍ</w:t>
      </w:r>
    </w:p>
    <w:p w14:paraId="56DFE1F0" w14:textId="65EBA64D" w:rsidR="00CE3823" w:rsidRPr="00B970AF" w:rsidRDefault="00CE3823" w:rsidP="00CE3823"/>
    <w:p w14:paraId="1C57CA51" w14:textId="6EF93FF1" w:rsidR="00CE3823" w:rsidRPr="00B970AF" w:rsidRDefault="00CE3823" w:rsidP="00CE3823"/>
    <w:p w14:paraId="6B16FB6E" w14:textId="6BB8A6F7" w:rsidR="00CE3823" w:rsidRPr="00B970AF" w:rsidRDefault="00CE3823" w:rsidP="00CE3823"/>
    <w:p w14:paraId="25EA4340" w14:textId="77777777" w:rsidR="00CE3823" w:rsidRPr="00B970AF" w:rsidRDefault="00CE3823" w:rsidP="00CE3823"/>
    <w:p w14:paraId="0AE616DE" w14:textId="285DE709" w:rsidR="003D1949" w:rsidRPr="00B970AF" w:rsidRDefault="003D1949" w:rsidP="003D1949">
      <w:pPr>
        <w:rPr>
          <w:noProof/>
        </w:rPr>
      </w:pPr>
      <w:r w:rsidRPr="00B970AF">
        <w:rPr>
          <w:rFonts w:hint="eastAsia"/>
          <w:noProof/>
        </w:rPr>
        <w:t>※出演者同士は</w:t>
      </w:r>
      <w:r w:rsidR="00C85140" w:rsidRPr="00B970AF">
        <w:rPr>
          <w:rFonts w:hint="eastAsia"/>
          <w:noProof/>
        </w:rPr>
        <w:t>前後左右に</w:t>
      </w:r>
      <w:r w:rsidRPr="00B970AF">
        <w:rPr>
          <w:rFonts w:hint="eastAsia"/>
          <w:noProof/>
        </w:rPr>
        <w:t>１</w:t>
      </w:r>
      <w:r w:rsidR="00CC2225" w:rsidRPr="00B970AF">
        <w:rPr>
          <w:rFonts w:hint="eastAsia"/>
          <w:noProof/>
        </w:rPr>
        <w:t>m</w:t>
      </w:r>
      <w:r w:rsidRPr="00B970AF">
        <w:rPr>
          <w:rFonts w:hint="eastAsia"/>
          <w:noProof/>
        </w:rPr>
        <w:t>以上間隔をとってください。(要相談)</w:t>
      </w:r>
    </w:p>
    <w:p w14:paraId="78B09674" w14:textId="5F01823D" w:rsidR="003D1949" w:rsidRPr="00B970AF" w:rsidRDefault="003D1949">
      <w:pPr>
        <w:widowControl/>
        <w:jc w:val="left"/>
        <w:rPr>
          <w:rFonts w:ascii="HG丸ｺﾞｼｯｸM-PRO" w:eastAsia="HG丸ｺﾞｼｯｸM-PRO" w:hAnsi="HG丸ｺﾞｼｯｸM-PRO" w:cs="HG丸ｺﾞｼｯｸM-PRO"/>
          <w:sz w:val="24"/>
        </w:rPr>
      </w:pPr>
    </w:p>
    <w:p w14:paraId="6E526BD7" w14:textId="23FB80FD" w:rsidR="003D1949" w:rsidRPr="00B970AF" w:rsidRDefault="003D1949">
      <w:pPr>
        <w:widowControl/>
        <w:jc w:val="left"/>
        <w:rPr>
          <w:rFonts w:ascii="HG丸ｺﾞｼｯｸM-PRO" w:eastAsia="HG丸ｺﾞｼｯｸM-PRO" w:hAnsi="HG丸ｺﾞｼｯｸM-PRO" w:cs="HG丸ｺﾞｼｯｸM-PRO"/>
          <w:sz w:val="24"/>
        </w:rPr>
      </w:pPr>
      <w:r w:rsidRPr="00B970AF">
        <w:rPr>
          <w:rFonts w:ascii="HG丸ｺﾞｼｯｸM-PRO" w:eastAsia="HG丸ｺﾞｼｯｸM-PRO" w:hAnsi="HG丸ｺﾞｼｯｸM-PRO" w:cs="HG丸ｺﾞｼｯｸM-PRO"/>
          <w:sz w:val="24"/>
        </w:rPr>
        <w:br w:type="page"/>
      </w:r>
    </w:p>
    <w:p w14:paraId="029038D0" w14:textId="70E071CA" w:rsidR="003D1949" w:rsidRPr="00B970AF" w:rsidDel="00B174C7" w:rsidRDefault="003D1949" w:rsidP="009732E0">
      <w:pPr>
        <w:ind w:left="10" w:right="169" w:hanging="10"/>
        <w:rPr>
          <w:del w:id="2" w:author="舩尾 優一(funao-y)" w:date="2022-08-30T22:48:00Z"/>
          <w:rFonts w:ascii="HG丸ｺﾞｼｯｸM-PRO" w:eastAsia="HG丸ｺﾞｼｯｸM-PRO" w:hAnsi="HG丸ｺﾞｼｯｸM-PRO" w:cs="HG丸ｺﾞｼｯｸM-PRO"/>
          <w:sz w:val="24"/>
        </w:rPr>
      </w:pPr>
    </w:p>
    <w:p w14:paraId="3D227BC1" w14:textId="707FCB0B" w:rsidR="00E55A7F" w:rsidRPr="00B970AF" w:rsidRDefault="00E55A7F" w:rsidP="00E55A7F">
      <w:pPr>
        <w:ind w:left="360" w:hanging="360"/>
        <w:jc w:val="center"/>
        <w:rPr>
          <w:b/>
          <w:bCs/>
          <w:sz w:val="32"/>
          <w:szCs w:val="36"/>
          <w:bdr w:val="single" w:sz="4" w:space="0" w:color="auto"/>
        </w:rPr>
      </w:pPr>
      <w:r w:rsidRPr="00B970AF">
        <w:rPr>
          <w:rFonts w:hint="eastAsia"/>
          <w:b/>
          <w:bCs/>
          <w:sz w:val="32"/>
          <w:szCs w:val="36"/>
          <w:bdr w:val="single" w:sz="4" w:space="0" w:color="auto"/>
        </w:rPr>
        <w:t>新型コロナウイルス感染症防止対策</w:t>
      </w:r>
      <w:r w:rsidR="00421193" w:rsidRPr="00B970AF">
        <w:rPr>
          <w:rFonts w:hint="eastAsia"/>
          <w:b/>
          <w:bCs/>
          <w:sz w:val="32"/>
          <w:szCs w:val="36"/>
          <w:bdr w:val="single" w:sz="4" w:space="0" w:color="auto"/>
        </w:rPr>
        <w:t>書類</w:t>
      </w:r>
      <w:r w:rsidRPr="00B970AF">
        <w:rPr>
          <w:rFonts w:hint="eastAsia"/>
          <w:b/>
          <w:bCs/>
          <w:sz w:val="32"/>
          <w:szCs w:val="36"/>
          <w:bdr w:val="single" w:sz="4" w:space="0" w:color="auto"/>
        </w:rPr>
        <w:t>の書き方について</w:t>
      </w:r>
    </w:p>
    <w:p w14:paraId="6EF261EB" w14:textId="70F6F831" w:rsidR="00E55A7F" w:rsidRPr="00B970AF" w:rsidRDefault="00E55A7F" w:rsidP="00E55A7F">
      <w:pPr>
        <w:ind w:left="360" w:hanging="360"/>
        <w:jc w:val="center"/>
        <w:rPr>
          <w:b/>
          <w:bCs/>
          <w:sz w:val="32"/>
          <w:szCs w:val="36"/>
          <w:bdr w:val="single" w:sz="4" w:space="0" w:color="auto"/>
        </w:rPr>
      </w:pPr>
    </w:p>
    <w:p w14:paraId="63A36729" w14:textId="1413F9BA" w:rsidR="00E55A7F" w:rsidRPr="00B970AF" w:rsidRDefault="00E55A7F" w:rsidP="00421193">
      <w:pPr>
        <w:ind w:leftChars="100" w:left="210"/>
        <w:rPr>
          <w:sz w:val="22"/>
          <w:szCs w:val="24"/>
        </w:rPr>
      </w:pPr>
      <w:r w:rsidRPr="00B970AF">
        <w:rPr>
          <w:rFonts w:hint="eastAsia"/>
          <w:color w:val="FF0000"/>
          <w:sz w:val="22"/>
          <w:szCs w:val="24"/>
        </w:rPr>
        <w:t>ステージ企画当日の朝から企画が終了して自宅に帰るまでに起こりうる感染リスクとそれに対する対策</w:t>
      </w:r>
      <w:r w:rsidRPr="00B970AF">
        <w:rPr>
          <w:rFonts w:hint="eastAsia"/>
          <w:sz w:val="22"/>
          <w:szCs w:val="24"/>
        </w:rPr>
        <w:t>を時系列に並べて書いてください。また、</w:t>
      </w:r>
      <w:r w:rsidRPr="00B970AF">
        <w:rPr>
          <w:rFonts w:hint="eastAsia"/>
          <w:color w:val="FF0000"/>
          <w:sz w:val="22"/>
          <w:szCs w:val="24"/>
        </w:rPr>
        <w:t>ステージ上の配置図</w:t>
      </w:r>
      <w:r w:rsidRPr="00B970AF">
        <w:rPr>
          <w:rFonts w:hint="eastAsia"/>
          <w:sz w:val="22"/>
          <w:szCs w:val="24"/>
        </w:rPr>
        <w:t>も載せてください。</w:t>
      </w:r>
    </w:p>
    <w:p w14:paraId="0EB9743A" w14:textId="77777777" w:rsidR="00E55A7F" w:rsidRPr="00B970AF" w:rsidRDefault="00E55A7F" w:rsidP="00421193">
      <w:pPr>
        <w:ind w:firstLineChars="100" w:firstLine="220"/>
        <w:rPr>
          <w:sz w:val="22"/>
          <w:szCs w:val="24"/>
        </w:rPr>
      </w:pPr>
      <w:r w:rsidRPr="00B970AF">
        <w:rPr>
          <w:rFonts w:hint="eastAsia"/>
          <w:sz w:val="22"/>
          <w:szCs w:val="24"/>
        </w:rPr>
        <w:t>次のページに記入例がございます。参考にお使いください。</w:t>
      </w:r>
    </w:p>
    <w:p w14:paraId="7BAC90DC" w14:textId="719D69C4" w:rsidR="00E55A7F" w:rsidRPr="00B970AF" w:rsidRDefault="00421193" w:rsidP="00421193">
      <w:pPr>
        <w:ind w:firstLineChars="100" w:firstLine="220"/>
        <w:rPr>
          <w:sz w:val="22"/>
          <w:szCs w:val="24"/>
          <w:u w:val="single" w:color="000000" w:themeColor="text1"/>
        </w:rPr>
      </w:pPr>
      <w:r w:rsidRPr="00B970AF">
        <w:rPr>
          <w:rFonts w:hint="eastAsia"/>
          <w:sz w:val="22"/>
          <w:szCs w:val="24"/>
          <w:u w:val="single" w:color="000000" w:themeColor="text1"/>
        </w:rPr>
        <w:t>※</w:t>
      </w:r>
      <w:r w:rsidR="00E55A7F" w:rsidRPr="00B970AF">
        <w:rPr>
          <w:rFonts w:hint="eastAsia"/>
          <w:sz w:val="22"/>
          <w:szCs w:val="24"/>
          <w:u w:val="single" w:color="000000" w:themeColor="text1"/>
        </w:rPr>
        <w:t>提出の際は、このページ以降を削除してください。</w:t>
      </w:r>
    </w:p>
    <w:p w14:paraId="263E462E" w14:textId="21B85AB8" w:rsidR="00E55A7F" w:rsidRPr="00B970AF" w:rsidRDefault="00E55A7F" w:rsidP="00421193">
      <w:pPr>
        <w:ind w:leftChars="100" w:left="210"/>
        <w:rPr>
          <w:sz w:val="22"/>
          <w:szCs w:val="24"/>
        </w:rPr>
      </w:pPr>
      <w:r w:rsidRPr="00B970AF">
        <w:rPr>
          <w:rFonts w:hint="eastAsia"/>
          <w:sz w:val="22"/>
          <w:szCs w:val="24"/>
        </w:rPr>
        <w:t>ファイル名は『</w:t>
      </w:r>
      <w:r w:rsidRPr="00B970AF">
        <w:rPr>
          <w:rFonts w:hint="eastAsia"/>
          <w:b/>
          <w:bCs/>
          <w:sz w:val="22"/>
          <w:szCs w:val="24"/>
        </w:rPr>
        <w:t>【団体名】新型コロナウイルス感染症防止対策</w:t>
      </w:r>
      <w:r w:rsidR="00421193" w:rsidRPr="00B970AF">
        <w:rPr>
          <w:rFonts w:hint="eastAsia"/>
          <w:b/>
          <w:bCs/>
          <w:sz w:val="22"/>
          <w:szCs w:val="24"/>
        </w:rPr>
        <w:t>書類</w:t>
      </w:r>
      <w:r w:rsidRPr="00B970AF">
        <w:rPr>
          <w:rFonts w:hint="eastAsia"/>
          <w:b/>
          <w:bCs/>
          <w:sz w:val="22"/>
          <w:szCs w:val="24"/>
        </w:rPr>
        <w:t>』</w:t>
      </w:r>
      <w:r w:rsidRPr="00B970AF">
        <w:rPr>
          <w:rFonts w:hint="eastAsia"/>
          <w:sz w:val="22"/>
          <w:szCs w:val="24"/>
        </w:rPr>
        <w:t>としてください。</w:t>
      </w:r>
    </w:p>
    <w:p w14:paraId="3E1708BC" w14:textId="77777777" w:rsidR="00E55A7F" w:rsidRPr="00B970AF" w:rsidRDefault="00E55A7F" w:rsidP="00E55A7F">
      <w:pPr>
        <w:widowControl/>
        <w:jc w:val="left"/>
        <w:rPr>
          <w:sz w:val="22"/>
          <w:szCs w:val="24"/>
        </w:rPr>
      </w:pPr>
      <w:r w:rsidRPr="00B970AF">
        <w:rPr>
          <w:sz w:val="22"/>
          <w:szCs w:val="24"/>
        </w:rPr>
        <w:br w:type="page"/>
      </w:r>
    </w:p>
    <w:p w14:paraId="5D07B868" w14:textId="05ED608E" w:rsidR="00E55A7F" w:rsidRPr="00B970AF" w:rsidRDefault="00E55A7F" w:rsidP="00E55A7F">
      <w:pPr>
        <w:rPr>
          <w:b/>
          <w:bCs/>
          <w:sz w:val="22"/>
          <w:szCs w:val="24"/>
        </w:rPr>
      </w:pPr>
      <w:r w:rsidRPr="00B970AF">
        <w:rPr>
          <w:rFonts w:hint="eastAsia"/>
          <w:b/>
          <w:bCs/>
          <w:sz w:val="22"/>
          <w:szCs w:val="24"/>
        </w:rPr>
        <w:lastRenderedPageBreak/>
        <w:t>20</w:t>
      </w:r>
      <w:r w:rsidR="00CE3823" w:rsidRPr="00B970AF">
        <w:rPr>
          <w:b/>
          <w:bCs/>
          <w:sz w:val="22"/>
          <w:szCs w:val="24"/>
        </w:rPr>
        <w:t>22</w:t>
      </w:r>
      <w:r w:rsidRPr="00B970AF">
        <w:rPr>
          <w:rFonts w:hint="eastAsia"/>
          <w:b/>
          <w:bCs/>
          <w:sz w:val="22"/>
          <w:szCs w:val="24"/>
        </w:rPr>
        <w:t>年度</w:t>
      </w:r>
      <w:r w:rsidR="000D0C2E" w:rsidRPr="00B970AF">
        <w:rPr>
          <w:rFonts w:hint="eastAsia"/>
          <w:b/>
          <w:bCs/>
          <w:sz w:val="22"/>
          <w:szCs w:val="24"/>
        </w:rPr>
        <w:t>学祭期</w:t>
      </w:r>
      <w:r w:rsidR="00CE3823" w:rsidRPr="00B970AF">
        <w:rPr>
          <w:rFonts w:hint="eastAsia"/>
          <w:b/>
          <w:bCs/>
          <w:sz w:val="22"/>
          <w:szCs w:val="24"/>
        </w:rPr>
        <w:t>O</w:t>
      </w:r>
      <w:r w:rsidR="00CE3823" w:rsidRPr="00B970AF">
        <w:rPr>
          <w:b/>
          <w:bCs/>
          <w:sz w:val="22"/>
          <w:szCs w:val="24"/>
        </w:rPr>
        <w:t>IC</w:t>
      </w:r>
      <w:r w:rsidRPr="00B970AF">
        <w:rPr>
          <w:rFonts w:hint="eastAsia"/>
          <w:b/>
          <w:bCs/>
          <w:sz w:val="22"/>
          <w:szCs w:val="24"/>
        </w:rPr>
        <w:t>ステージ企画における新型コロナウイルス感染防止対策について</w:t>
      </w:r>
    </w:p>
    <w:p w14:paraId="48A3E8D8" w14:textId="77777777" w:rsidR="00E55A7F" w:rsidRPr="00B970AF" w:rsidRDefault="00E55A7F" w:rsidP="00E55A7F">
      <w:pPr>
        <w:rPr>
          <w:b/>
          <w:bCs/>
          <w:sz w:val="22"/>
          <w:szCs w:val="24"/>
        </w:rPr>
      </w:pPr>
      <w:r w:rsidRPr="00B970AF">
        <w:rPr>
          <w:rFonts w:hint="eastAsia"/>
          <w:b/>
          <w:bCs/>
          <w:sz w:val="22"/>
          <w:szCs w:val="24"/>
        </w:rPr>
        <w:t>（記入例）</w:t>
      </w:r>
    </w:p>
    <w:p w14:paraId="5328816E" w14:textId="42EE1734" w:rsidR="00E55A7F" w:rsidRPr="00B970AF" w:rsidRDefault="5E691964" w:rsidP="00E55A7F">
      <w:pPr>
        <w:ind w:left="360" w:hanging="360"/>
        <w:jc w:val="right"/>
      </w:pPr>
      <w:r w:rsidRPr="00B970AF">
        <w:t>団体名:</w:t>
      </w:r>
      <w:commentRangeStart w:id="3"/>
      <w:r w:rsidRPr="00B970AF">
        <w:t>○○○</w:t>
      </w:r>
      <w:commentRangeEnd w:id="3"/>
      <w:r w:rsidR="00E55A7F" w:rsidRPr="00B970AF">
        <w:commentReference w:id="3"/>
      </w:r>
    </w:p>
    <w:p w14:paraId="42FCF40A" w14:textId="4FD54CF1" w:rsidR="00E55A7F" w:rsidRPr="00B970AF" w:rsidRDefault="5E691964" w:rsidP="00E55A7F">
      <w:pPr>
        <w:wordWrap w:val="0"/>
        <w:ind w:left="360" w:hanging="360"/>
        <w:jc w:val="right"/>
      </w:pPr>
      <w:r w:rsidRPr="00B970AF">
        <w:t xml:space="preserve">文責: </w:t>
      </w:r>
      <w:commentRangeStart w:id="4"/>
      <w:r w:rsidRPr="00B970AF">
        <w:t>○○○</w:t>
      </w:r>
      <w:commentRangeEnd w:id="4"/>
      <w:r w:rsidR="00E55A7F" w:rsidRPr="00B970AF">
        <w:commentReference w:id="4"/>
      </w:r>
    </w:p>
    <w:p w14:paraId="53FA466E" w14:textId="77777777" w:rsidR="00E55A7F" w:rsidRPr="00B970AF" w:rsidRDefault="00E55A7F" w:rsidP="00E55A7F">
      <w:pPr>
        <w:pStyle w:val="a3"/>
        <w:numPr>
          <w:ilvl w:val="0"/>
          <w:numId w:val="2"/>
        </w:numPr>
        <w:ind w:leftChars="0"/>
        <w:jc w:val="left"/>
        <w:rPr>
          <w:bdr w:val="single" w:sz="4" w:space="0" w:color="auto"/>
        </w:rPr>
      </w:pPr>
      <w:r w:rsidRPr="00B970AF">
        <w:rPr>
          <w:rFonts w:hint="eastAsia"/>
          <w:bdr w:val="single" w:sz="4" w:space="0" w:color="auto"/>
        </w:rPr>
        <w:t xml:space="preserve">パフォーマンス開始までの対策　　　　　　　　　　　　　　　　　　　　　　　　　　</w:t>
      </w:r>
    </w:p>
    <w:p w14:paraId="436CD243" w14:textId="4ED2BFE8" w:rsidR="00E55A7F" w:rsidRPr="00B970AF" w:rsidRDefault="00F70CC5" w:rsidP="00F70CC5">
      <w:pPr>
        <w:ind w:leftChars="180" w:left="798" w:hangingChars="200" w:hanging="420"/>
        <w:jc w:val="left"/>
      </w:pPr>
      <w:r w:rsidRPr="00B970AF">
        <w:rPr>
          <w:rFonts w:hint="eastAsia"/>
        </w:rPr>
        <w:t xml:space="preserve">①　</w:t>
      </w:r>
      <w:r w:rsidR="00E55A7F" w:rsidRPr="00B970AF">
        <w:rPr>
          <w:rFonts w:hint="eastAsia"/>
        </w:rPr>
        <w:t>ステージ企画に出演する者は</w:t>
      </w:r>
      <w:r w:rsidR="00CE3823" w:rsidRPr="00B970AF">
        <w:rPr>
          <w:rFonts w:hint="eastAsia"/>
        </w:rPr>
        <w:t>、</w:t>
      </w:r>
      <w:r w:rsidR="00E55A7F" w:rsidRPr="00B970AF">
        <w:rPr>
          <w:rFonts w:hint="eastAsia"/>
        </w:rPr>
        <w:t>企画当日の午前</w:t>
      </w:r>
      <w:r w:rsidR="00CE3823" w:rsidRPr="00B970AF">
        <w:t>8</w:t>
      </w:r>
      <w:r w:rsidR="00E55A7F" w:rsidRPr="00B970AF">
        <w:rPr>
          <w:rFonts w:hint="eastAsia"/>
        </w:rPr>
        <w:t>時までに企画責任者</w:t>
      </w:r>
      <w:r w:rsidR="004E0850" w:rsidRPr="00B970AF">
        <w:rPr>
          <w:rFonts w:hint="eastAsia"/>
        </w:rPr>
        <w:t>〇〇[氏名</w:t>
      </w:r>
      <w:r w:rsidR="004E0850" w:rsidRPr="00B970AF">
        <w:t>]</w:t>
      </w:r>
      <w:r w:rsidR="004E0850" w:rsidRPr="00B970AF">
        <w:rPr>
          <w:rFonts w:hint="eastAsia"/>
        </w:rPr>
        <w:t>（または副責任者[氏名]）</w:t>
      </w:r>
      <w:r w:rsidR="00E55A7F" w:rsidRPr="00B970AF">
        <w:rPr>
          <w:rFonts w:hint="eastAsia"/>
        </w:rPr>
        <w:t>へ体温・体調を報告する。企画責任者</w:t>
      </w:r>
      <w:r w:rsidR="004E0850" w:rsidRPr="00B970AF">
        <w:rPr>
          <w:rFonts w:hint="eastAsia"/>
        </w:rPr>
        <w:t>（または副責任者[氏名]）</w:t>
      </w:r>
      <w:r w:rsidR="00E55A7F" w:rsidRPr="00B970AF">
        <w:rPr>
          <w:rFonts w:hint="eastAsia"/>
        </w:rPr>
        <w:t>は出演者全員の体温・体調をまとめ、午前</w:t>
      </w:r>
      <w:r w:rsidR="00CE3823" w:rsidRPr="00B970AF">
        <w:t>9</w:t>
      </w:r>
      <w:r w:rsidR="00E55A7F" w:rsidRPr="00B970AF">
        <w:rPr>
          <w:rFonts w:hint="eastAsia"/>
        </w:rPr>
        <w:t>時までに特別事業部宛てにメールで提出する。</w:t>
      </w:r>
    </w:p>
    <w:p w14:paraId="40CB282F" w14:textId="5A54F491" w:rsidR="00E55A7F" w:rsidRPr="00B970AF" w:rsidRDefault="00F70CC5" w:rsidP="00F70CC5">
      <w:pPr>
        <w:ind w:firstLineChars="186" w:firstLine="391"/>
        <w:jc w:val="left"/>
      </w:pPr>
      <w:r w:rsidRPr="00B970AF">
        <w:rPr>
          <w:rFonts w:hint="eastAsia"/>
        </w:rPr>
        <w:t xml:space="preserve">②　</w:t>
      </w:r>
      <w:r w:rsidR="00E55A7F" w:rsidRPr="00B970AF">
        <w:rPr>
          <w:rFonts w:hint="eastAsia"/>
        </w:rPr>
        <w:t>全員マスク</w:t>
      </w:r>
      <w:r w:rsidR="00CC2225" w:rsidRPr="00B970AF">
        <w:rPr>
          <w:rFonts w:hint="eastAsia"/>
        </w:rPr>
        <w:t>の</w:t>
      </w:r>
      <w:r w:rsidR="00E55A7F" w:rsidRPr="00B970AF">
        <w:rPr>
          <w:rFonts w:hint="eastAsia"/>
        </w:rPr>
        <w:t>着用</w:t>
      </w:r>
      <w:r w:rsidR="001114A0" w:rsidRPr="00B970AF">
        <w:rPr>
          <w:rFonts w:hint="eastAsia"/>
        </w:rPr>
        <w:t>を徹底する</w:t>
      </w:r>
      <w:r w:rsidR="00E55A7F" w:rsidRPr="00B970AF">
        <w:rPr>
          <w:rFonts w:hint="eastAsia"/>
        </w:rPr>
        <w:t>。</w:t>
      </w:r>
    </w:p>
    <w:p w14:paraId="4CD176BA" w14:textId="77777777" w:rsidR="00E55A7F" w:rsidRPr="00B970AF" w:rsidRDefault="00E55A7F" w:rsidP="00E55A7F">
      <w:pPr>
        <w:pStyle w:val="a3"/>
        <w:ind w:leftChars="0" w:left="780"/>
        <w:jc w:val="left"/>
      </w:pPr>
    </w:p>
    <w:p w14:paraId="1AC4ADBE" w14:textId="5F9391D4" w:rsidR="00E55A7F" w:rsidRPr="00B970AF" w:rsidRDefault="00C85140" w:rsidP="00F70CC5">
      <w:pPr>
        <w:ind w:firstLineChars="300" w:firstLine="630"/>
        <w:jc w:val="left"/>
      </w:pPr>
      <w:r w:rsidRPr="00B970AF">
        <w:rPr>
          <w:rFonts w:hint="eastAsia"/>
        </w:rPr>
        <w:t>など、必要だと思われる対策を全て記入ください。</w:t>
      </w:r>
    </w:p>
    <w:p w14:paraId="4995FF89" w14:textId="4A6B3E72" w:rsidR="00C85140" w:rsidRPr="00B970AF" w:rsidRDefault="00C85140" w:rsidP="00F70CC5">
      <w:pPr>
        <w:pStyle w:val="a3"/>
        <w:ind w:leftChars="225" w:left="683" w:hangingChars="100" w:hanging="210"/>
        <w:jc w:val="left"/>
      </w:pPr>
      <w:r w:rsidRPr="00B970AF">
        <w:rPr>
          <w:rFonts w:hint="eastAsia"/>
        </w:rPr>
        <w:t>（移動中を含め、パフォーマンス開始までに起こりうるリスクとそれに対する対策をお書きください）</w:t>
      </w:r>
    </w:p>
    <w:p w14:paraId="064A0248" w14:textId="77777777" w:rsidR="00E55A7F" w:rsidRPr="00B970AF" w:rsidRDefault="00E55A7F" w:rsidP="00E55A7F">
      <w:pPr>
        <w:pStyle w:val="a3"/>
        <w:numPr>
          <w:ilvl w:val="0"/>
          <w:numId w:val="2"/>
        </w:numPr>
        <w:ind w:leftChars="0"/>
        <w:jc w:val="left"/>
        <w:rPr>
          <w:bdr w:val="single" w:sz="4" w:space="0" w:color="auto"/>
        </w:rPr>
      </w:pPr>
      <w:r w:rsidRPr="00B970AF">
        <w:rPr>
          <w:rFonts w:hint="eastAsia"/>
          <w:bdr w:val="single" w:sz="4" w:space="0" w:color="auto"/>
        </w:rPr>
        <w:t xml:space="preserve">パフォーマンス中の対策　　　　　　　　　　　　　　　　　　　　　　　　　　　　　</w:t>
      </w:r>
    </w:p>
    <w:p w14:paraId="604636BB" w14:textId="66C84157" w:rsidR="00E55A7F" w:rsidRPr="00B970AF" w:rsidRDefault="00E55A7F" w:rsidP="00E55A7F">
      <w:pPr>
        <w:pStyle w:val="a3"/>
        <w:numPr>
          <w:ilvl w:val="0"/>
          <w:numId w:val="4"/>
        </w:numPr>
        <w:ind w:leftChars="0"/>
        <w:jc w:val="left"/>
      </w:pPr>
      <w:r w:rsidRPr="00B970AF">
        <w:rPr>
          <w:rFonts w:hint="eastAsia"/>
        </w:rPr>
        <w:t>パフォーマンス時は</w:t>
      </w:r>
      <w:r w:rsidR="00CE3823" w:rsidRPr="00B970AF">
        <w:rPr>
          <w:rFonts w:hint="eastAsia"/>
        </w:rPr>
        <w:t>マスク</w:t>
      </w:r>
      <w:r w:rsidRPr="00B970AF">
        <w:rPr>
          <w:rFonts w:hint="eastAsia"/>
        </w:rPr>
        <w:t>を着用する。</w:t>
      </w:r>
    </w:p>
    <w:p w14:paraId="00AE9514" w14:textId="77777777" w:rsidR="00E55A7F" w:rsidRPr="00B970AF" w:rsidRDefault="00E55A7F" w:rsidP="00E55A7F">
      <w:pPr>
        <w:pStyle w:val="a3"/>
        <w:numPr>
          <w:ilvl w:val="0"/>
          <w:numId w:val="4"/>
        </w:numPr>
        <w:ind w:leftChars="0"/>
        <w:jc w:val="left"/>
      </w:pPr>
      <w:r w:rsidRPr="00B970AF">
        <w:rPr>
          <w:rFonts w:hint="eastAsia"/>
        </w:rPr>
        <w:t>一度にステージに上がる人数は5人とする。</w:t>
      </w:r>
    </w:p>
    <w:p w14:paraId="4499DE62" w14:textId="7346ECB2" w:rsidR="00E55A7F" w:rsidRPr="00B970AF" w:rsidRDefault="00CE3823" w:rsidP="00E55A7F">
      <w:pPr>
        <w:pStyle w:val="a3"/>
        <w:numPr>
          <w:ilvl w:val="0"/>
          <w:numId w:val="4"/>
        </w:numPr>
        <w:ind w:leftChars="0"/>
        <w:jc w:val="left"/>
      </w:pPr>
      <w:r w:rsidRPr="00B970AF">
        <w:rPr>
          <w:rFonts w:hint="eastAsia"/>
        </w:rPr>
        <w:t>出演者同士の距離を</w:t>
      </w:r>
      <w:r w:rsidR="00134ADB" w:rsidRPr="00B970AF">
        <w:rPr>
          <w:rFonts w:hint="eastAsia"/>
        </w:rPr>
        <w:t>前後左右に</w:t>
      </w:r>
      <w:r w:rsidRPr="00B970AF">
        <w:rPr>
          <w:rFonts w:hint="eastAsia"/>
        </w:rPr>
        <w:t>１m以上確保する。</w:t>
      </w:r>
    </w:p>
    <w:p w14:paraId="5DF51F55" w14:textId="77777777" w:rsidR="00E55A7F" w:rsidRPr="00B970AF" w:rsidRDefault="00E55A7F" w:rsidP="00E55A7F">
      <w:pPr>
        <w:pStyle w:val="a3"/>
        <w:numPr>
          <w:ilvl w:val="0"/>
          <w:numId w:val="4"/>
        </w:numPr>
        <w:ind w:leftChars="0"/>
        <w:jc w:val="left"/>
      </w:pPr>
      <w:r w:rsidRPr="00B970AF">
        <w:rPr>
          <w:rFonts w:hint="eastAsia"/>
        </w:rPr>
        <w:t>出演者は全員、前方を向いて歌唱する。</w:t>
      </w:r>
    </w:p>
    <w:p w14:paraId="1FBFDAFE" w14:textId="77777777" w:rsidR="00E55A7F" w:rsidRPr="00B970AF" w:rsidRDefault="00E55A7F" w:rsidP="00E55A7F">
      <w:pPr>
        <w:pStyle w:val="a3"/>
        <w:ind w:leftChars="0" w:left="780"/>
        <w:jc w:val="left"/>
      </w:pPr>
    </w:p>
    <w:p w14:paraId="7087A126" w14:textId="76AB24AF" w:rsidR="00C85140" w:rsidRPr="00B970AF" w:rsidRDefault="00C85140" w:rsidP="00F70CC5">
      <w:pPr>
        <w:ind w:firstLineChars="300" w:firstLine="630"/>
        <w:rPr>
          <w:ins w:id="5" w:author="舩尾 優一(funao-y)" w:date="2022-08-30T22:36:00Z"/>
        </w:rPr>
      </w:pPr>
      <w:r w:rsidRPr="00B970AF">
        <w:rPr>
          <w:rFonts w:hint="eastAsia"/>
        </w:rPr>
        <w:t>など、必要だと思われる対策を全て記入ください。</w:t>
      </w:r>
    </w:p>
    <w:p w14:paraId="42285E7C" w14:textId="16CA00CC" w:rsidR="00E55A7F" w:rsidRPr="00B970AF" w:rsidDel="00C85140" w:rsidRDefault="00E55A7F" w:rsidP="00F70CC5">
      <w:pPr>
        <w:pStyle w:val="a3"/>
        <w:ind w:leftChars="100" w:left="210" w:firstLineChars="100" w:firstLine="210"/>
        <w:jc w:val="left"/>
        <w:rPr>
          <w:del w:id="6" w:author="舩尾 優一(funao-y)" w:date="2022-08-30T22:37:00Z"/>
        </w:rPr>
      </w:pPr>
      <w:r w:rsidRPr="00B970AF">
        <w:rPr>
          <w:rFonts w:hint="eastAsia"/>
        </w:rPr>
        <w:t>（パフォーマンス中に起こりうるリスクとそれに対する対策をお書きください）</w:t>
      </w:r>
    </w:p>
    <w:p w14:paraId="21BD8FA5" w14:textId="77777777" w:rsidR="00E55A7F" w:rsidRPr="00B970AF" w:rsidRDefault="00E55A7F" w:rsidP="00F70CC5">
      <w:pPr>
        <w:pStyle w:val="a3"/>
        <w:ind w:leftChars="100" w:left="210" w:firstLineChars="100" w:firstLine="210"/>
        <w:jc w:val="left"/>
      </w:pPr>
    </w:p>
    <w:p w14:paraId="003C6332" w14:textId="77777777" w:rsidR="00E55A7F" w:rsidRPr="00B970AF" w:rsidRDefault="00E55A7F" w:rsidP="00E55A7F">
      <w:pPr>
        <w:pStyle w:val="a3"/>
        <w:numPr>
          <w:ilvl w:val="0"/>
          <w:numId w:val="2"/>
        </w:numPr>
        <w:ind w:leftChars="0"/>
        <w:jc w:val="left"/>
        <w:rPr>
          <w:bdr w:val="single" w:sz="4" w:space="0" w:color="auto"/>
        </w:rPr>
      </w:pPr>
      <w:r w:rsidRPr="00B970AF">
        <w:rPr>
          <w:rFonts w:hint="eastAsia"/>
          <w:bdr w:val="single" w:sz="4" w:space="0" w:color="auto"/>
        </w:rPr>
        <w:t xml:space="preserve">パフォーマンス終了後の対策　　　　　　　　　　　　　　　　　　　　　　　　　　　</w:t>
      </w:r>
    </w:p>
    <w:p w14:paraId="27B615C2" w14:textId="4E200B5E" w:rsidR="00E55A7F" w:rsidRPr="00B970AF" w:rsidRDefault="00F70CC5" w:rsidP="007F45B2">
      <w:pPr>
        <w:ind w:leftChars="150" w:left="735" w:hangingChars="200" w:hanging="420"/>
      </w:pPr>
      <w:r w:rsidRPr="00B970AF">
        <w:rPr>
          <w:rFonts w:hint="eastAsia"/>
        </w:rPr>
        <w:t xml:space="preserve">①　</w:t>
      </w:r>
      <w:r w:rsidR="00E55A7F" w:rsidRPr="00B970AF">
        <w:rPr>
          <w:rFonts w:hint="eastAsia"/>
        </w:rPr>
        <w:t>パフォーマンス終了後は、不必要にキャンパスにとどまらず、</w:t>
      </w:r>
      <w:r w:rsidR="00134ADB" w:rsidRPr="00B970AF">
        <w:rPr>
          <w:rFonts w:hint="eastAsia"/>
        </w:rPr>
        <w:t>集団にならず、</w:t>
      </w:r>
      <w:r w:rsidR="00E55A7F" w:rsidRPr="00B970AF">
        <w:rPr>
          <w:rFonts w:hint="eastAsia"/>
        </w:rPr>
        <w:t>速やかに帰宅する。</w:t>
      </w:r>
    </w:p>
    <w:p w14:paraId="0F6D8DD8" w14:textId="4201760B" w:rsidR="00E55A7F" w:rsidRPr="00B970AF" w:rsidRDefault="007F45B2" w:rsidP="007F45B2">
      <w:pPr>
        <w:ind w:firstLineChars="153" w:firstLine="321"/>
      </w:pPr>
      <w:r w:rsidRPr="00B970AF">
        <w:rPr>
          <w:rFonts w:hint="eastAsia"/>
        </w:rPr>
        <w:t xml:space="preserve">②　</w:t>
      </w:r>
      <w:r w:rsidR="00E55A7F" w:rsidRPr="00B970AF">
        <w:rPr>
          <w:rFonts w:hint="eastAsia"/>
        </w:rPr>
        <w:t>マスクを着用する。</w:t>
      </w:r>
    </w:p>
    <w:p w14:paraId="78E75B93" w14:textId="58B94BB2" w:rsidR="00E55A7F" w:rsidRPr="00B970AF" w:rsidRDefault="00E55A7F" w:rsidP="00E55A7F">
      <w:pPr>
        <w:pStyle w:val="a3"/>
        <w:ind w:leftChars="0" w:left="1260"/>
      </w:pPr>
    </w:p>
    <w:p w14:paraId="65DB9EA1" w14:textId="77777777" w:rsidR="00C85140" w:rsidRPr="00B970AF" w:rsidRDefault="00C85140" w:rsidP="007F45B2">
      <w:pPr>
        <w:ind w:firstLineChars="350" w:firstLine="735"/>
        <w:jc w:val="left"/>
      </w:pPr>
      <w:r w:rsidRPr="00B970AF">
        <w:rPr>
          <w:rFonts w:hint="eastAsia"/>
        </w:rPr>
        <w:t>など、必要だと思われる対策を全て記入ください。</w:t>
      </w:r>
    </w:p>
    <w:p w14:paraId="56E9ABF3" w14:textId="5DE381B4" w:rsidR="005F5AA2" w:rsidRPr="00B970AF" w:rsidRDefault="00C85140" w:rsidP="00F70CC5">
      <w:pPr>
        <w:ind w:leftChars="243" w:left="720" w:hangingChars="100" w:hanging="210"/>
      </w:pPr>
      <w:r w:rsidRPr="00B970AF">
        <w:rPr>
          <w:rFonts w:hint="eastAsia"/>
        </w:rPr>
        <w:t>（パフォーマンス終了後から帰宅までに起こりうるリスクとそれに対する対策をお書きください）</w:t>
      </w:r>
    </w:p>
    <w:p w14:paraId="6BAC6D55" w14:textId="3CB279ED" w:rsidR="001114A0" w:rsidRPr="00B970AF" w:rsidRDefault="00C85140" w:rsidP="7C7821EC">
      <w:pPr>
        <w:rPr>
          <w:sz w:val="22"/>
          <w:bdr w:val="single" w:sz="4" w:space="0" w:color="auto"/>
        </w:rPr>
      </w:pPr>
      <w:r w:rsidRPr="00B970AF">
        <w:rPr>
          <w:bdr w:val="single" w:sz="4" w:space="0" w:color="auto"/>
        </w:rPr>
        <w:lastRenderedPageBreak/>
        <w:t>４．</w:t>
      </w:r>
      <w:commentRangeStart w:id="7"/>
      <w:r w:rsidR="00E55A7F" w:rsidRPr="00B970AF">
        <w:rPr>
          <w:sz w:val="22"/>
          <w:bdr w:val="single" w:sz="4" w:space="0" w:color="auto"/>
        </w:rPr>
        <w:t>ステージ上</w:t>
      </w:r>
      <w:r w:rsidR="00C71F6E" w:rsidRPr="00B970AF">
        <w:rPr>
          <w:sz w:val="22"/>
          <w:bdr w:val="single" w:sz="4" w:space="0" w:color="auto"/>
        </w:rPr>
        <w:t>下</w:t>
      </w:r>
      <w:r w:rsidR="00E55A7F" w:rsidRPr="00B970AF">
        <w:rPr>
          <w:sz w:val="22"/>
          <w:bdr w:val="single" w:sz="4" w:space="0" w:color="auto"/>
        </w:rPr>
        <w:t>配置図</w:t>
      </w:r>
      <w:commentRangeEnd w:id="7"/>
      <w:r w:rsidR="00E55A7F" w:rsidRPr="00B970AF">
        <w:commentReference w:id="7"/>
      </w:r>
      <w:r w:rsidR="00E55A7F" w:rsidRPr="00B970AF">
        <w:rPr>
          <w:sz w:val="22"/>
          <w:bdr w:val="single" w:sz="4" w:space="0" w:color="auto"/>
        </w:rPr>
        <w:t xml:space="preserve">　　　　　　　　　　　　　　　　　　　　　　　　　　　　　</w:t>
      </w:r>
      <w:r w:rsidR="00E55A7F" w:rsidRPr="00B970AF">
        <w:rPr>
          <w:noProof/>
          <w:bdr w:val="single" w:sz="4" w:space="0" w:color="auto"/>
        </w:rPr>
        <mc:AlternateContent>
          <mc:Choice Requires="wps">
            <w:drawing>
              <wp:anchor distT="0" distB="0" distL="114300" distR="114300" simplePos="0" relativeHeight="251671552" behindDoc="0" locked="0" layoutInCell="1" allowOverlap="1" wp14:anchorId="77A1F62F" wp14:editId="0B1A4B29">
                <wp:simplePos x="0" y="0"/>
                <wp:positionH relativeFrom="margin">
                  <wp:posOffset>1520190</wp:posOffset>
                </wp:positionH>
                <wp:positionV relativeFrom="paragraph">
                  <wp:posOffset>3316246</wp:posOffset>
                </wp:positionV>
                <wp:extent cx="6667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3513C9B4" w14:textId="77777777" w:rsidR="00E55A7F" w:rsidRDefault="00E55A7F" w:rsidP="00E55A7F">
                            <w:r>
                              <w:rPr>
                                <w:rFonts w:hint="eastAsia"/>
                              </w:rPr>
                              <w:t>1.5m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A1F62F" id="_x0000_t202" coordsize="21600,21600" o:spt="202" path="m,l,21600r21600,l21600,xe">
                <v:stroke joinstyle="miter"/>
                <v:path gradientshapeok="t" o:connecttype="rect"/>
              </v:shapetype>
              <v:shape id="テキスト ボックス 2" o:spid="_x0000_s1026" type="#_x0000_t202" style="position:absolute;left:0;text-align:left;margin-left:119.7pt;margin-top:261.1pt;width:52.5pt;height:110.6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" stroked="f">
                <v:textbox style="mso-fit-shape-to-text:t">
                  <w:txbxContent>
                    <w:p w14:paraId="3513C9B4" w14:textId="77777777" w:rsidR="00E55A7F" w:rsidRDefault="00E55A7F" w:rsidP="00E55A7F">
                      <w:r>
                        <w:rPr>
                          <w:rFonts w:hint="eastAsia"/>
                        </w:rPr>
                        <w:t>1.5m</w:t>
                      </w:r>
                    </w:p>
                  </w:txbxContent>
                </v:textbox>
                <w10:wrap type="square" anchorx="margin"/>
              </v:shape>
            </w:pict>
          </mc:Fallback>
        </mc:AlternateContent>
      </w:r>
      <w:r w:rsidR="00E55A7F" w:rsidRPr="00B970AF">
        <w:rPr>
          <w:rFonts w:hint="eastAsia"/>
          <w:noProof/>
          <w:lang w:val="ja-JP"/>
        </w:rPr>
        <mc:AlternateContent>
          <mc:Choice Requires="wps">
            <w:drawing>
              <wp:anchor distT="0" distB="0" distL="114300" distR="114300" simplePos="0" relativeHeight="251670528" behindDoc="0" locked="0" layoutInCell="1" allowOverlap="1" wp14:anchorId="7414AE32" wp14:editId="586BA11C">
                <wp:simplePos x="0" y="0"/>
                <wp:positionH relativeFrom="margin">
                  <wp:posOffset>1243965</wp:posOffset>
                </wp:positionH>
                <wp:positionV relativeFrom="paragraph">
                  <wp:posOffset>3406775</wp:posOffset>
                </wp:positionV>
                <wp:extent cx="209550" cy="123825"/>
                <wp:effectExtent l="19050" t="19050" r="19050" b="47625"/>
                <wp:wrapNone/>
                <wp:docPr id="8" name="矢印: 左右 8"/>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69" coordsize="21600,21600" o:spt="69" adj="4320,5400" path="m,10800l@0,21600@0@3@2@3@2,21600,21600,10800@2,0@2@1@0@1@0,xe" w14:anchorId="28085E14">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矢印: 左右 8" style="position:absolute;left:0;text-align:left;margin-left:97.95pt;margin-top:268.25pt;width:16.5pt;height:9.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color="#2f528f" strokeweight="1pt" type="#_x0000_t69" adj="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">
                <w10:wrap anchorx="margin"/>
              </v:shape>
            </w:pict>
          </mc:Fallback>
        </mc:AlternateContent>
      </w:r>
      <w:r w:rsidR="00E55A7F" w:rsidRPr="00B970AF">
        <w:rPr>
          <w:rFonts w:hint="eastAsia"/>
          <w:noProof/>
          <w:lang w:val="ja-JP"/>
        </w:rPr>
        <mc:AlternateContent>
          <mc:Choice Requires="wps">
            <w:drawing>
              <wp:anchor distT="0" distB="0" distL="114300" distR="114300" simplePos="0" relativeHeight="251664384" behindDoc="0" locked="0" layoutInCell="1" allowOverlap="1" wp14:anchorId="47B8A76D" wp14:editId="763C3395">
                <wp:simplePos x="0" y="0"/>
                <wp:positionH relativeFrom="column">
                  <wp:posOffset>479822</wp:posOffset>
                </wp:positionH>
                <wp:positionV relativeFrom="paragraph">
                  <wp:posOffset>3394710</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20" coordsize="21600,21600" o:spt="120" path="m10800,qx,10800,10800,21600,21600,10800,10800,xe" w14:anchorId="210A3B40">
                <v:path textboxrect="3163,3163,18437,18437" gradientshapeok="t" o:connecttype="custom" o:connectlocs="10800,0;3163,3163;0,10800;3163,18437;10800,21600;18437,18437;21600,10800;18437,3163"/>
              </v:shapetype>
              <v:shape id="フローチャート: 結合子 16" style="position:absolute;left:0;text-align:left;margin-left:37.8pt;margin-top:267.3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">
                <v:stroke joinstyle="miter"/>
              </v:shape>
            </w:pict>
          </mc:Fallback>
        </mc:AlternateContent>
      </w:r>
      <w:r w:rsidR="00E55A7F" w:rsidRPr="00B970AF">
        <w:rPr>
          <w:rFonts w:hint="eastAsia"/>
          <w:noProof/>
          <w:lang w:val="ja-JP"/>
        </w:rPr>
        <mc:AlternateContent>
          <mc:Choice Requires="wps">
            <w:drawing>
              <wp:anchor distT="0" distB="0" distL="114300" distR="114300" simplePos="0" relativeHeight="251665408" behindDoc="0" locked="0" layoutInCell="1" allowOverlap="1" wp14:anchorId="089B4DF9" wp14:editId="3B192CFF">
                <wp:simplePos x="0" y="0"/>
                <wp:positionH relativeFrom="column">
                  <wp:posOffset>645347</wp:posOffset>
                </wp:positionH>
                <wp:positionV relativeFrom="paragraph">
                  <wp:posOffset>3306377</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1D046CB1" w14:textId="77777777" w:rsidR="00E55A7F" w:rsidRDefault="00E55A7F" w:rsidP="00E55A7F">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B4DF9" id="テキスト ボックス 17" o:spid="_x0000_s1027" type="#_x0000_t202" style="position:absolute;left:0;text-align:left;margin-left:50.8pt;margin-top:260.35pt;width:75.85pt;height:2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" filled="f" stroked="f" strokeweight=".5pt">
                <v:textbox>
                  <w:txbxContent>
                    <w:p w14:paraId="1D046CB1" w14:textId="77777777" w:rsidR="00E55A7F" w:rsidRDefault="00E55A7F" w:rsidP="00E55A7F">
                      <w:r>
                        <w:rPr>
                          <w:rFonts w:hint="eastAsia"/>
                        </w:rPr>
                        <w:t>歌手</w:t>
                      </w:r>
                    </w:p>
                  </w:txbxContent>
                </v:textbox>
              </v:shape>
            </w:pict>
          </mc:Fallback>
        </mc:AlternateContent>
      </w:r>
    </w:p>
    <w:p w14:paraId="7D6E71FB" w14:textId="77777777" w:rsidR="00C71F6E" w:rsidRPr="00B970AF" w:rsidRDefault="00C71F6E" w:rsidP="001114A0">
      <w:pPr>
        <w:widowControl/>
        <w:jc w:val="left"/>
        <w:rPr>
          <w:noProof/>
          <w:bdr w:val="single" w:sz="4" w:space="0" w:color="auto"/>
        </w:rPr>
      </w:pPr>
    </w:p>
    <w:p w14:paraId="1117B780" w14:textId="55E77327" w:rsidR="00C71F6E" w:rsidRPr="00B970AF" w:rsidRDefault="00C71F6E" w:rsidP="00C71F6E">
      <w:pPr>
        <w:ind w:rightChars="462" w:right="970"/>
        <w:jc w:val="center"/>
        <w:rPr>
          <w:rFonts w:ascii="HG丸ｺﾞｼｯｸM-PRO" w:eastAsia="HG丸ｺﾞｼｯｸM-PRO" w:hAnsi="HG丸ｺﾞｼｯｸM-PRO"/>
          <w:sz w:val="24"/>
          <w:szCs w:val="24"/>
        </w:rPr>
      </w:pPr>
      <w:r w:rsidRPr="00B970AF">
        <w:rPr>
          <w:rFonts w:ascii="HG丸ｺﾞｼｯｸM-PRO" w:eastAsia="HG丸ｺﾞｼｯｸM-PRO" w:hAnsi="HG丸ｺﾞｼｯｸM-PRO" w:cs="HG丸ｺﾞｼｯｸM-PRO" w:hint="eastAsia"/>
          <w:sz w:val="24"/>
        </w:rPr>
        <w:t xml:space="preserve">　前8</w:t>
      </w:r>
      <w:r w:rsidRPr="00B970AF">
        <w:rPr>
          <w:rFonts w:ascii="HG丸ｺﾞｼｯｸM-PRO" w:eastAsia="HG丸ｺﾞｼｯｸM-PRO" w:hAnsi="HG丸ｺﾞｼｯｸM-PRO" w:hint="eastAsia"/>
          <w:sz w:val="24"/>
          <w:szCs w:val="24"/>
        </w:rPr>
        <w:t>ｍ</w:t>
      </w:r>
    </w:p>
    <w:p w14:paraId="50EB3988" w14:textId="21CAD587" w:rsidR="001114A0" w:rsidRPr="00B970AF" w:rsidRDefault="00C71F6E" w:rsidP="001114A0">
      <w:pPr>
        <w:widowControl/>
        <w:jc w:val="left"/>
        <w:rPr>
          <w:noProof/>
          <w:bdr w:val="single" w:sz="4" w:space="0" w:color="auto"/>
        </w:rPr>
      </w:pPr>
      <w:r w:rsidRPr="00B970AF">
        <w:rPr>
          <w:noProof/>
        </w:rPr>
        <mc:AlternateContent>
          <mc:Choice Requires="wps">
            <w:drawing>
              <wp:anchor distT="0" distB="0" distL="114300" distR="114300" simplePos="0" relativeHeight="251696128" behindDoc="0" locked="0" layoutInCell="1" allowOverlap="1" wp14:anchorId="37F9790A" wp14:editId="708019E3">
                <wp:simplePos x="0" y="0"/>
                <wp:positionH relativeFrom="column">
                  <wp:posOffset>109895</wp:posOffset>
                </wp:positionH>
                <wp:positionV relativeFrom="paragraph">
                  <wp:posOffset>27305</wp:posOffset>
                </wp:positionV>
                <wp:extent cx="4798503" cy="2286000"/>
                <wp:effectExtent l="0" t="0" r="15240" b="12700"/>
                <wp:wrapNone/>
                <wp:docPr id="3" name="正方形/長方形 3"/>
                <wp:cNvGraphicFramePr/>
                <a:graphic xmlns:a="http://schemas.openxmlformats.org/drawingml/2006/main">
                  <a:graphicData uri="http://schemas.microsoft.com/office/word/2010/wordprocessingShape">
                    <wps:wsp>
                      <wps:cNvSpPr/>
                      <wps:spPr>
                        <a:xfrm>
                          <a:off x="0" y="0"/>
                          <a:ext cx="4798503" cy="2286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3" style="position:absolute;left:0;text-align:left;margin-left:8.65pt;margin-top:2.15pt;width:377.85pt;height:18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1600]" strokeweight="1pt" w14:anchorId="77552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"/>
            </w:pict>
          </mc:Fallback>
        </mc:AlternateContent>
      </w:r>
    </w:p>
    <w:p w14:paraId="6B0B06B9" w14:textId="2317BD83" w:rsidR="001114A0" w:rsidRPr="00B970AF" w:rsidRDefault="001114A0" w:rsidP="001114A0">
      <w:pPr>
        <w:widowControl/>
        <w:jc w:val="left"/>
        <w:rPr>
          <w:noProof/>
          <w:bdr w:val="single" w:sz="4" w:space="0" w:color="auto"/>
        </w:rPr>
      </w:pPr>
    </w:p>
    <w:p w14:paraId="210DCBC3" w14:textId="3423C681" w:rsidR="001114A0" w:rsidRPr="00B970AF" w:rsidRDefault="001114A0" w:rsidP="001114A0">
      <w:pPr>
        <w:widowControl/>
        <w:jc w:val="left"/>
        <w:rPr>
          <w:noProof/>
          <w:bdr w:val="single" w:sz="4" w:space="0" w:color="auto"/>
        </w:rPr>
      </w:pPr>
    </w:p>
    <w:p w14:paraId="294EC8B0" w14:textId="283A61BD" w:rsidR="001114A0" w:rsidRPr="00B970AF" w:rsidRDefault="00C71F6E" w:rsidP="00C71F6E">
      <w:pPr>
        <w:widowControl/>
        <w:ind w:firstLineChars="3800" w:firstLine="7980"/>
        <w:jc w:val="left"/>
        <w:rPr>
          <w:rFonts w:ascii="HG丸ｺﾞｼｯｸM-PRO" w:eastAsia="HG丸ｺﾞｼｯｸM-PRO" w:hAnsi="HG丸ｺﾞｼｯｸM-PRO"/>
          <w:noProof/>
          <w:bdr w:val="single" w:sz="4" w:space="0" w:color="auto"/>
        </w:rPr>
      </w:pPr>
      <w:r w:rsidRPr="00B970AF">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79744" behindDoc="0" locked="0" layoutInCell="1" allowOverlap="1" wp14:anchorId="034A72CE" wp14:editId="20DC7583">
                <wp:simplePos x="0" y="0"/>
                <wp:positionH relativeFrom="column">
                  <wp:posOffset>3122875</wp:posOffset>
                </wp:positionH>
                <wp:positionV relativeFrom="paragraph">
                  <wp:posOffset>196313</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type id="_x0000_t120" coordsize="21600,21600" o:spt="120" path="m10800,qx,10800,10800,21600,21600,10800,10800,xe" w14:anchorId="16E2A678">
                <v:path textboxrect="3163,3163,18437,18437" gradientshapeok="t" o:connecttype="custom" o:connectlocs="10800,0;3163,3163;0,10800;3163,18437;10800,21600;18437,18437;21600,10800;18437,3163"/>
              </v:shapetype>
              <v:shape id="フローチャート: 結合子 14" style="position:absolute;left:0;text-align:left;margin-left:245.9pt;margin-top:15.45pt;width:13.1pt;height:13.1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">
                <v:stroke joinstyle="miter"/>
              </v:shape>
            </w:pict>
          </mc:Fallback>
        </mc:AlternateContent>
      </w:r>
      <w:r w:rsidRPr="00B970AF">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83840" behindDoc="0" locked="0" layoutInCell="1" allowOverlap="1" wp14:anchorId="4F74C30F" wp14:editId="3855605D">
                <wp:simplePos x="0" y="0"/>
                <wp:positionH relativeFrom="margin">
                  <wp:posOffset>2863477</wp:posOffset>
                </wp:positionH>
                <wp:positionV relativeFrom="paragraph">
                  <wp:posOffset>239048</wp:posOffset>
                </wp:positionV>
                <wp:extent cx="209550" cy="123825"/>
                <wp:effectExtent l="19050" t="19050" r="19050" b="47625"/>
                <wp:wrapNone/>
                <wp:docPr id="6" name="矢印: 左右 6"/>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type id="_x0000_t69" coordsize="21600,21600" o:spt="69" adj="4320,5400" path="m,10800l@0,21600@0@3@2@3@2,21600,21600,10800@2,0@2@1@0@1@0,xe" w14:anchorId="27AF72A6">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矢印: 左右 6" style="position:absolute;left:0;text-align:left;margin-left:225.45pt;margin-top:18.8pt;width:16.5pt;height:9.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color="#1f3763 [1604]" strokeweight="1pt" type="#_x0000_t69" adj="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">
                <w10:wrap anchorx="margin"/>
              </v:shape>
            </w:pict>
          </mc:Fallback>
        </mc:AlternateContent>
      </w:r>
      <w:r w:rsidRPr="00B970AF">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78720" behindDoc="0" locked="0" layoutInCell="1" allowOverlap="1" wp14:anchorId="2A33A10E" wp14:editId="0A77E0A9">
                <wp:simplePos x="0" y="0"/>
                <wp:positionH relativeFrom="column">
                  <wp:posOffset>2622682</wp:posOffset>
                </wp:positionH>
                <wp:positionV relativeFrom="paragraph">
                  <wp:posOffset>199362</wp:posOffset>
                </wp:positionV>
                <wp:extent cx="166370" cy="166370"/>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フローチャート: 結合子 13" style="position:absolute;left:0;text-align:left;margin-left:206.5pt;margin-top:15.7pt;width:13.1pt;height:13.1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" w14:anchorId="59B5F9C1">
                <v:stroke joinstyle="miter"/>
              </v:shape>
            </w:pict>
          </mc:Fallback>
        </mc:AlternateContent>
      </w:r>
      <w:r w:rsidRPr="00B970AF">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82816" behindDoc="0" locked="0" layoutInCell="1" allowOverlap="1" wp14:anchorId="578F2529" wp14:editId="6A43979E">
                <wp:simplePos x="0" y="0"/>
                <wp:positionH relativeFrom="margin">
                  <wp:posOffset>2332355</wp:posOffset>
                </wp:positionH>
                <wp:positionV relativeFrom="paragraph">
                  <wp:posOffset>240810</wp:posOffset>
                </wp:positionV>
                <wp:extent cx="209550" cy="123825"/>
                <wp:effectExtent l="19050" t="19050" r="19050" b="47625"/>
                <wp:wrapNone/>
                <wp:docPr id="2" name="矢印: 左右 2"/>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矢印: 左右 2" style="position:absolute;left:0;text-align:left;margin-left:183.65pt;margin-top:18.95pt;width:16.5pt;height:9.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color="#1f3763 [1604]" strokeweight="1pt" type="#_x0000_t69" adj="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" w14:anchorId="6ED6A3A3">
                <w10:wrap anchorx="margin"/>
              </v:shape>
            </w:pict>
          </mc:Fallback>
        </mc:AlternateContent>
      </w:r>
      <w:r w:rsidRPr="00B970AF">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77696" behindDoc="0" locked="0" layoutInCell="1" allowOverlap="1" wp14:anchorId="241B013A" wp14:editId="49BA35C7">
                <wp:simplePos x="0" y="0"/>
                <wp:positionH relativeFrom="column">
                  <wp:posOffset>2099310</wp:posOffset>
                </wp:positionH>
                <wp:positionV relativeFrom="paragraph">
                  <wp:posOffset>195668</wp:posOffset>
                </wp:positionV>
                <wp:extent cx="166370" cy="166370"/>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フローチャート: 結合子 12" style="position:absolute;left:0;text-align:left;margin-left:165.3pt;margin-top:15.4pt;width:13.1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" w14:anchorId="1BD4C712">
                <v:stroke joinstyle="miter"/>
              </v:shape>
            </w:pict>
          </mc:Fallback>
        </mc:AlternateContent>
      </w:r>
      <w:r w:rsidRPr="00B970AF">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81792" behindDoc="0" locked="0" layoutInCell="1" allowOverlap="1" wp14:anchorId="7F29271D" wp14:editId="0B938EAD">
                <wp:simplePos x="0" y="0"/>
                <wp:positionH relativeFrom="margin">
                  <wp:posOffset>1788160</wp:posOffset>
                </wp:positionH>
                <wp:positionV relativeFrom="paragraph">
                  <wp:posOffset>240954</wp:posOffset>
                </wp:positionV>
                <wp:extent cx="209550" cy="123825"/>
                <wp:effectExtent l="19050" t="19050" r="19050" b="47625"/>
                <wp:wrapNone/>
                <wp:docPr id="1" name="矢印: 左右 1"/>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矢印: 左右 1" style="position:absolute;left:0;text-align:left;margin-left:140.8pt;margin-top:18.95pt;width:16.5pt;height:9.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color="#1f3763 [1604]" strokeweight="1pt" type="#_x0000_t69" adj="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" w14:anchorId="0FBCEA1B">
                <w10:wrap anchorx="margin"/>
              </v:shape>
            </w:pict>
          </mc:Fallback>
        </mc:AlternateContent>
      </w:r>
      <w:r w:rsidRPr="00B970AF">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676672" behindDoc="0" locked="0" layoutInCell="1" allowOverlap="1" wp14:anchorId="0897A638" wp14:editId="7B746203">
                <wp:simplePos x="0" y="0"/>
                <wp:positionH relativeFrom="column">
                  <wp:posOffset>1520825</wp:posOffset>
                </wp:positionH>
                <wp:positionV relativeFrom="paragraph">
                  <wp:posOffset>197919</wp:posOffset>
                </wp:positionV>
                <wp:extent cx="166370" cy="166370"/>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フローチャート: 結合子 5" style="position:absolute;left:0;text-align:left;margin-left:119.75pt;margin-top:15.6pt;width:13.1pt;height:13.1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" w14:anchorId="4C90E4FC">
                <v:stroke joinstyle="miter"/>
              </v:shape>
            </w:pict>
          </mc:Fallback>
        </mc:AlternateContent>
      </w:r>
      <w:r w:rsidRPr="00B970AF">
        <w:rPr>
          <w:rFonts w:ascii="HG丸ｺﾞｼｯｸM-PRO" w:eastAsia="HG丸ｺﾞｼｯｸM-PRO" w:hAnsi="HG丸ｺﾞｼｯｸM-PRO" w:cs="Calibri"/>
          <w:sz w:val="24"/>
          <w:szCs w:val="24"/>
        </w:rPr>
        <w:t>6</w:t>
      </w:r>
      <w:r w:rsidRPr="00B970AF">
        <w:rPr>
          <w:rFonts w:ascii="HG丸ｺﾞｼｯｸM-PRO" w:eastAsia="HG丸ｺﾞｼｯｸM-PRO" w:hAnsi="HG丸ｺﾞｼｯｸM-PRO" w:cs="Calibri" w:hint="eastAsia"/>
          <w:sz w:val="24"/>
          <w:szCs w:val="24"/>
        </w:rPr>
        <w:t>ｍ</w:t>
      </w:r>
    </w:p>
    <w:p w14:paraId="7579BB1D" w14:textId="1AAD1C97" w:rsidR="001114A0" w:rsidRPr="00B970AF" w:rsidRDefault="001114A0" w:rsidP="001114A0">
      <w:pPr>
        <w:widowControl/>
        <w:jc w:val="left"/>
        <w:rPr>
          <w:noProof/>
          <w:bdr w:val="single" w:sz="4" w:space="0" w:color="auto"/>
        </w:rPr>
      </w:pPr>
    </w:p>
    <w:p w14:paraId="5A0C2D96" w14:textId="229A75FC" w:rsidR="001114A0" w:rsidRPr="00B970AF" w:rsidRDefault="001114A0" w:rsidP="001114A0">
      <w:pPr>
        <w:widowControl/>
        <w:jc w:val="left"/>
        <w:rPr>
          <w:noProof/>
          <w:bdr w:val="single" w:sz="4" w:space="0" w:color="auto"/>
        </w:rPr>
      </w:pPr>
    </w:p>
    <w:p w14:paraId="0870A16F" w14:textId="77777777" w:rsidR="006F4FA1" w:rsidRPr="00B970AF" w:rsidRDefault="006F4FA1">
      <w:pPr>
        <w:rPr>
          <w:ins w:id="8" w:author="舩尾 優一(funao-y)" w:date="2022-08-30T22:55:00Z"/>
        </w:rPr>
      </w:pPr>
    </w:p>
    <w:p w14:paraId="33A90C12" w14:textId="77777777" w:rsidR="006F4FA1" w:rsidRPr="00B970AF" w:rsidRDefault="006F4FA1">
      <w:pPr>
        <w:rPr>
          <w:ins w:id="9" w:author="舩尾 優一(funao-y)" w:date="2022-08-30T22:55:00Z"/>
        </w:rPr>
      </w:pPr>
    </w:p>
    <w:p w14:paraId="0F538C18" w14:textId="77777777" w:rsidR="006F4FA1" w:rsidRPr="00B970AF" w:rsidRDefault="006F4FA1">
      <w:pPr>
        <w:rPr>
          <w:ins w:id="10" w:author="舩尾 優一(funao-y)" w:date="2022-08-30T22:55:00Z"/>
        </w:rPr>
      </w:pPr>
    </w:p>
    <w:p w14:paraId="09C92EF9" w14:textId="77777777" w:rsidR="006F4FA1" w:rsidRPr="00B970AF" w:rsidRDefault="006F4FA1">
      <w:pPr>
        <w:rPr>
          <w:ins w:id="11" w:author="舩尾 優一(funao-y)" w:date="2022-08-30T22:55:00Z"/>
        </w:rPr>
      </w:pPr>
    </w:p>
    <w:p w14:paraId="70F814A6" w14:textId="77777777" w:rsidR="006F4FA1" w:rsidRPr="00B970AF" w:rsidRDefault="006F4FA1">
      <w:pPr>
        <w:rPr>
          <w:ins w:id="12" w:author="舩尾 優一(funao-y)" w:date="2022-08-30T22:55:00Z"/>
        </w:rPr>
      </w:pPr>
    </w:p>
    <w:p w14:paraId="5A8679CD" w14:textId="77777777" w:rsidR="006F4FA1" w:rsidRPr="00B970AF" w:rsidRDefault="006F4FA1">
      <w:pPr>
        <w:rPr>
          <w:ins w:id="13" w:author="舩尾 優一(funao-y)" w:date="2022-08-30T22:55:00Z"/>
        </w:rPr>
      </w:pPr>
    </w:p>
    <w:p w14:paraId="1817A4F9" w14:textId="77777777" w:rsidR="006F4FA1" w:rsidRPr="00B970AF" w:rsidRDefault="006F4FA1">
      <w:pPr>
        <w:rPr>
          <w:ins w:id="14" w:author="舩尾 優一(funao-y)" w:date="2022-08-30T22:55:00Z"/>
        </w:rPr>
      </w:pPr>
    </w:p>
    <w:p w14:paraId="08F60FF2" w14:textId="42B1FDAD" w:rsidR="00125127" w:rsidRDefault="006F4FA1" w:rsidP="00F70CC5">
      <w:pPr>
        <w:jc w:val="right"/>
      </w:pPr>
      <w:r w:rsidRPr="00B970AF">
        <w:rPr>
          <w:rFonts w:hint="eastAsia"/>
        </w:rPr>
        <w:t>以上</w:t>
      </w:r>
      <w:r w:rsidR="007556FA" w:rsidRPr="00B970AF">
        <w:rPr>
          <w:rFonts w:hint="eastAsia"/>
          <w:noProof/>
        </w:rPr>
        <mc:AlternateContent>
          <mc:Choice Requires="wps">
            <w:drawing>
              <wp:anchor distT="0" distB="0" distL="114300" distR="114300" simplePos="0" relativeHeight="251687936" behindDoc="0" locked="0" layoutInCell="1" allowOverlap="1" wp14:anchorId="483A11B1" wp14:editId="7AEE36F2">
                <wp:simplePos x="0" y="0"/>
                <wp:positionH relativeFrom="column">
                  <wp:posOffset>2441575</wp:posOffset>
                </wp:positionH>
                <wp:positionV relativeFrom="paragraph">
                  <wp:posOffset>820420</wp:posOffset>
                </wp:positionV>
                <wp:extent cx="141545" cy="130629"/>
                <wp:effectExtent l="0" t="0" r="0" b="0"/>
                <wp:wrapNone/>
                <wp:docPr id="10" name="正方形/長方形 10"/>
                <wp:cNvGraphicFramePr/>
                <a:graphic xmlns:a="http://schemas.openxmlformats.org/drawingml/2006/main">
                  <a:graphicData uri="http://schemas.microsoft.com/office/word/2010/wordprocessingShape">
                    <wps:wsp>
                      <wps:cNvSpPr/>
                      <wps:spPr>
                        <a:xfrm flipV="1">
                          <a:off x="0" y="0"/>
                          <a:ext cx="141545" cy="1306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10" style="position:absolute;left:0;text-align:left;margin-left:192.25pt;margin-top:64.6pt;width:11.15pt;height:10.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6055C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"/>
            </w:pict>
          </mc:Fallback>
        </mc:AlternateContent>
      </w:r>
    </w:p>
    <w:sectPr w:rsidR="00125127">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2022 特別事業部OIC支局" w:date="2022-08-22T11:15:00Z" w:initials="2特">
    <w:p w14:paraId="5C365432" w14:textId="430E706C" w:rsidR="5E691964" w:rsidRDefault="5E691964">
      <w:r>
        <w:t>団体の正式名称を記入してください。</w:t>
      </w:r>
      <w:r>
        <w:annotationRef/>
      </w:r>
    </w:p>
  </w:comment>
  <w:comment w:id="4" w:author="2022 特別事業部OIC支局" w:date="2022-08-22T11:15:00Z" w:initials="2特">
    <w:p w14:paraId="2A838E9A" w14:textId="77FA27DB" w:rsidR="5E691964" w:rsidRDefault="5E691964">
      <w:r>
        <w:t>作成した人の名前を記入してください。</w:t>
      </w:r>
      <w:r>
        <w:annotationRef/>
      </w:r>
    </w:p>
  </w:comment>
  <w:comment w:id="7" w:author="2022 特別事業部OIC支局" w:date="2022-08-22T11:16:00Z" w:initials="2特">
    <w:p w14:paraId="0E1A5797" w14:textId="3FF02DE9" w:rsidR="5E691964" w:rsidRDefault="7C7821EC">
      <w:r>
        <w:t>配置図に関して、ダンスパフォーマンスなどはフォーメーション等をすべて提出してください。</w:t>
      </w:r>
      <w:r w:rsidR="5E691964">
        <w:annotationRef/>
      </w:r>
    </w:p>
    <w:p w14:paraId="74BCC924" w14:textId="47ACE78E" w:rsidR="5E691964" w:rsidRDefault="7C7821EC">
      <w:r>
        <w:t>紙に書いたものを写真に撮り、貼り付けていただいても構いません。</w:t>
      </w:r>
    </w:p>
    <w:p w14:paraId="2414C558" w14:textId="1C3B77C9" w:rsidR="5E691964" w:rsidRDefault="7C7821EC">
      <w:r>
        <w:t>一度にステージ上に上がる「人数」、ステージ上での他の部員との「距離」、ステージ上での「役割」がわかるように記入してください。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365432" w15:done="0"/>
  <w15:commentEx w15:paraId="2A838E9A" w15:done="0"/>
  <w15:commentEx w15:paraId="2414C5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044A6" w16cex:dateUtc="2022-08-22T02:15:00Z"/>
  <w16cex:commentExtensible w16cex:durableId="30FE871D" w16cex:dateUtc="2022-08-22T02:15:00Z"/>
  <w16cex:commentExtensible w16cex:durableId="7C483662" w16cex:dateUtc="2022-08-22T0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365432" w16cid:durableId="291044A6"/>
  <w16cid:commentId w16cid:paraId="2A838E9A" w16cid:durableId="30FE871D"/>
  <w16cid:commentId w16cid:paraId="2414C558" w16cid:durableId="7C4836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5732" w14:textId="77777777" w:rsidR="008E2B2C" w:rsidRDefault="008E2B2C" w:rsidP="009C6168">
      <w:r>
        <w:separator/>
      </w:r>
    </w:p>
  </w:endnote>
  <w:endnote w:type="continuationSeparator" w:id="0">
    <w:p w14:paraId="562B0E5D" w14:textId="77777777" w:rsidR="008E2B2C" w:rsidRDefault="008E2B2C" w:rsidP="009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340403"/>
      <w:docPartObj>
        <w:docPartGallery w:val="Page Numbers (Bottom of Page)"/>
        <w:docPartUnique/>
      </w:docPartObj>
    </w:sdtPr>
    <w:sdtContent>
      <w:p w14:paraId="20825BE5" w14:textId="32E5B058" w:rsidR="002770C3" w:rsidRDefault="002770C3">
        <w:pPr>
          <w:pStyle w:val="ad"/>
          <w:jc w:val="center"/>
        </w:pPr>
        <w:r>
          <w:fldChar w:fldCharType="begin"/>
        </w:r>
        <w:r>
          <w:instrText>PAGE   \* MERGEFORMAT</w:instrText>
        </w:r>
        <w:r>
          <w:fldChar w:fldCharType="separate"/>
        </w:r>
        <w:r>
          <w:rPr>
            <w:lang w:val="ja-JP"/>
          </w:rPr>
          <w:t>2</w:t>
        </w:r>
        <w:r>
          <w:fldChar w:fldCharType="end"/>
        </w:r>
      </w:p>
    </w:sdtContent>
  </w:sdt>
  <w:p w14:paraId="45608CDD" w14:textId="77777777" w:rsidR="002770C3" w:rsidRDefault="002770C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B378" w14:textId="77777777" w:rsidR="008E2B2C" w:rsidRDefault="008E2B2C" w:rsidP="009C6168">
      <w:r>
        <w:separator/>
      </w:r>
    </w:p>
  </w:footnote>
  <w:footnote w:type="continuationSeparator" w:id="0">
    <w:p w14:paraId="562C74E5" w14:textId="77777777" w:rsidR="008E2B2C" w:rsidRDefault="008E2B2C" w:rsidP="009C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917859489">
    <w:abstractNumId w:val="2"/>
  </w:num>
  <w:num w:numId="2" w16cid:durableId="916745118">
    <w:abstractNumId w:val="0"/>
  </w:num>
  <w:num w:numId="3" w16cid:durableId="640616370">
    <w:abstractNumId w:val="1"/>
  </w:num>
  <w:num w:numId="4" w16cid:durableId="2011908571">
    <w:abstractNumId w:val="4"/>
  </w:num>
  <w:num w:numId="5" w16cid:durableId="1208112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豊福 香奈子(cp0132hp)">
    <w15:presenceInfo w15:providerId="None" w15:userId="豊福 香奈子(cp0132hp)"/>
  </w15:person>
  <w15:person w15:author="2022 特別事業部OIC支局">
    <w15:presenceInfo w15:providerId="Windows Live" w15:userId="23d9e5a474bd5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F"/>
    <w:rsid w:val="00042600"/>
    <w:rsid w:val="000A6714"/>
    <w:rsid w:val="000D0C2E"/>
    <w:rsid w:val="000D15E7"/>
    <w:rsid w:val="000D4125"/>
    <w:rsid w:val="001114A0"/>
    <w:rsid w:val="00134ADB"/>
    <w:rsid w:val="002770C3"/>
    <w:rsid w:val="002A7155"/>
    <w:rsid w:val="00374458"/>
    <w:rsid w:val="003B11EF"/>
    <w:rsid w:val="003D1949"/>
    <w:rsid w:val="00421193"/>
    <w:rsid w:val="00431BF9"/>
    <w:rsid w:val="004E0850"/>
    <w:rsid w:val="0051740C"/>
    <w:rsid w:val="00540FAE"/>
    <w:rsid w:val="005D587C"/>
    <w:rsid w:val="005F5AA2"/>
    <w:rsid w:val="00612797"/>
    <w:rsid w:val="006E2E16"/>
    <w:rsid w:val="006F4FA1"/>
    <w:rsid w:val="007556FA"/>
    <w:rsid w:val="007F45B2"/>
    <w:rsid w:val="008E2B2C"/>
    <w:rsid w:val="0095638C"/>
    <w:rsid w:val="009732E0"/>
    <w:rsid w:val="009A52D2"/>
    <w:rsid w:val="009C6168"/>
    <w:rsid w:val="00B174C7"/>
    <w:rsid w:val="00B970AF"/>
    <w:rsid w:val="00C47502"/>
    <w:rsid w:val="00C71F6E"/>
    <w:rsid w:val="00C85140"/>
    <w:rsid w:val="00CC2225"/>
    <w:rsid w:val="00CE3823"/>
    <w:rsid w:val="00CF2580"/>
    <w:rsid w:val="00D42B1E"/>
    <w:rsid w:val="00E22809"/>
    <w:rsid w:val="00E55A7F"/>
    <w:rsid w:val="00EA14D3"/>
    <w:rsid w:val="00EA4320"/>
    <w:rsid w:val="00F63570"/>
    <w:rsid w:val="00F70CC5"/>
    <w:rsid w:val="00F90476"/>
    <w:rsid w:val="00FD77CA"/>
    <w:rsid w:val="00FE6CDC"/>
    <w:rsid w:val="06F1D4F2"/>
    <w:rsid w:val="3C287E6B"/>
    <w:rsid w:val="3E2B5EFC"/>
    <w:rsid w:val="46532A3F"/>
    <w:rsid w:val="5E691964"/>
    <w:rsid w:val="73258E34"/>
    <w:rsid w:val="7C78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7406D"/>
  <w15:chartTrackingRefBased/>
  <w15:docId w15:val="{CE0D7CE7-3982-42EF-B521-4F7F72C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140"/>
    <w:pPr>
      <w:widowControl w:val="0"/>
      <w:jc w:val="both"/>
    </w:pPr>
  </w:style>
  <w:style w:type="paragraph" w:styleId="4">
    <w:name w:val="heading 4"/>
    <w:next w:val="a"/>
    <w:link w:val="40"/>
    <w:uiPriority w:val="9"/>
    <w:unhideWhenUsed/>
    <w:qFormat/>
    <w:rsid w:val="00E55A7F"/>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A7F"/>
    <w:pPr>
      <w:ind w:leftChars="400" w:left="840"/>
    </w:pPr>
  </w:style>
  <w:style w:type="character" w:styleId="a4">
    <w:name w:val="annotation reference"/>
    <w:basedOn w:val="a0"/>
    <w:uiPriority w:val="99"/>
    <w:semiHidden/>
    <w:unhideWhenUsed/>
    <w:rsid w:val="00E55A7F"/>
    <w:rPr>
      <w:sz w:val="18"/>
      <w:szCs w:val="18"/>
    </w:rPr>
  </w:style>
  <w:style w:type="paragraph" w:styleId="a5">
    <w:name w:val="annotation text"/>
    <w:basedOn w:val="a"/>
    <w:link w:val="a6"/>
    <w:uiPriority w:val="99"/>
    <w:unhideWhenUsed/>
    <w:rsid w:val="00E55A7F"/>
    <w:pPr>
      <w:jc w:val="left"/>
    </w:pPr>
  </w:style>
  <w:style w:type="character" w:customStyle="1" w:styleId="a6">
    <w:name w:val="コメント文字列 (文字)"/>
    <w:basedOn w:val="a0"/>
    <w:link w:val="a5"/>
    <w:uiPriority w:val="99"/>
    <w:rsid w:val="00E55A7F"/>
  </w:style>
  <w:style w:type="paragraph" w:styleId="a7">
    <w:name w:val="Balloon Text"/>
    <w:basedOn w:val="a"/>
    <w:link w:val="a8"/>
    <w:uiPriority w:val="99"/>
    <w:semiHidden/>
    <w:unhideWhenUsed/>
    <w:rsid w:val="00E55A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A7F"/>
    <w:rPr>
      <w:rFonts w:asciiTheme="majorHAnsi" w:eastAsiaTheme="majorEastAsia" w:hAnsiTheme="majorHAnsi" w:cstheme="majorBidi"/>
      <w:sz w:val="18"/>
      <w:szCs w:val="18"/>
    </w:rPr>
  </w:style>
  <w:style w:type="character" w:customStyle="1" w:styleId="40">
    <w:name w:val="見出し 4 (文字)"/>
    <w:basedOn w:val="a0"/>
    <w:link w:val="4"/>
    <w:uiPriority w:val="9"/>
    <w:rsid w:val="00E55A7F"/>
    <w:rPr>
      <w:rFonts w:ascii="HG丸ｺﾞｼｯｸM-PRO" w:eastAsia="HG丸ｺﾞｼｯｸM-PRO" w:hAnsi="HG丸ｺﾞｼｯｸM-PRO" w:cs="HG丸ｺﾞｼｯｸM-PRO"/>
      <w:color w:val="000000"/>
      <w:sz w:val="28"/>
    </w:rPr>
  </w:style>
  <w:style w:type="paragraph" w:styleId="a9">
    <w:name w:val="annotation subject"/>
    <w:basedOn w:val="a5"/>
    <w:next w:val="a5"/>
    <w:link w:val="aa"/>
    <w:uiPriority w:val="99"/>
    <w:semiHidden/>
    <w:unhideWhenUsed/>
    <w:rsid w:val="00E55A7F"/>
    <w:rPr>
      <w:b/>
      <w:bCs/>
    </w:rPr>
  </w:style>
  <w:style w:type="character" w:customStyle="1" w:styleId="aa">
    <w:name w:val="コメント内容 (文字)"/>
    <w:basedOn w:val="a6"/>
    <w:link w:val="a9"/>
    <w:uiPriority w:val="99"/>
    <w:semiHidden/>
    <w:rsid w:val="00E55A7F"/>
    <w:rPr>
      <w:b/>
      <w:bCs/>
    </w:rPr>
  </w:style>
  <w:style w:type="paragraph" w:styleId="ab">
    <w:name w:val="header"/>
    <w:basedOn w:val="a"/>
    <w:link w:val="ac"/>
    <w:uiPriority w:val="99"/>
    <w:unhideWhenUsed/>
    <w:rsid w:val="009C6168"/>
    <w:pPr>
      <w:tabs>
        <w:tab w:val="center" w:pos="4252"/>
        <w:tab w:val="right" w:pos="8504"/>
      </w:tabs>
      <w:snapToGrid w:val="0"/>
    </w:pPr>
  </w:style>
  <w:style w:type="character" w:customStyle="1" w:styleId="ac">
    <w:name w:val="ヘッダー (文字)"/>
    <w:basedOn w:val="a0"/>
    <w:link w:val="ab"/>
    <w:uiPriority w:val="99"/>
    <w:rsid w:val="009C6168"/>
  </w:style>
  <w:style w:type="paragraph" w:styleId="ad">
    <w:name w:val="footer"/>
    <w:basedOn w:val="a"/>
    <w:link w:val="ae"/>
    <w:uiPriority w:val="99"/>
    <w:unhideWhenUsed/>
    <w:rsid w:val="009C6168"/>
    <w:pPr>
      <w:tabs>
        <w:tab w:val="center" w:pos="4252"/>
        <w:tab w:val="right" w:pos="8504"/>
      </w:tabs>
      <w:snapToGrid w:val="0"/>
    </w:pPr>
  </w:style>
  <w:style w:type="character" w:customStyle="1" w:styleId="ae">
    <w:name w:val="フッター (文字)"/>
    <w:basedOn w:val="a0"/>
    <w:link w:val="ad"/>
    <w:uiPriority w:val="99"/>
    <w:rsid w:val="009C6168"/>
  </w:style>
  <w:style w:type="paragraph" w:styleId="af">
    <w:name w:val="Revision"/>
    <w:hidden/>
    <w:uiPriority w:val="99"/>
    <w:semiHidden/>
    <w:rsid w:val="00F7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Fukumoto Konoka</dc:creator>
  <cp:keywords/>
  <dc:description/>
  <cp:lastModifiedBy>豊福 香奈子(cp0132hp)</cp:lastModifiedBy>
  <cp:revision>2</cp:revision>
  <dcterms:created xsi:type="dcterms:W3CDTF">2022-08-31T09:54:00Z</dcterms:created>
  <dcterms:modified xsi:type="dcterms:W3CDTF">2022-08-31T09:54:00Z</dcterms:modified>
</cp:coreProperties>
</file>